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A9308" w14:textId="77777777" w:rsidR="00A8398F" w:rsidRPr="00077263" w:rsidRDefault="00077263" w:rsidP="002314EC">
      <w:pPr>
        <w:jc w:val="center"/>
        <w:rPr>
          <w:b/>
          <w:sz w:val="32"/>
          <w:szCs w:val="32"/>
          <w:lang w:val="el-GR"/>
        </w:rPr>
      </w:pPr>
      <w:r w:rsidRPr="00961FAA">
        <w:rPr>
          <w:b/>
          <w:sz w:val="32"/>
          <w:szCs w:val="32"/>
          <w:lang w:val="el-GR"/>
        </w:rPr>
        <w:t>ΠΑΡΑΡΤΗΜΑ 3</w:t>
      </w:r>
    </w:p>
    <w:p w14:paraId="27E749DD" w14:textId="77777777" w:rsidR="00A8398F" w:rsidRDefault="00A8398F" w:rsidP="002314EC">
      <w:pPr>
        <w:jc w:val="center"/>
        <w:rPr>
          <w:b/>
          <w:sz w:val="32"/>
          <w:szCs w:val="32"/>
          <w:lang w:val="el-GR"/>
        </w:rPr>
      </w:pPr>
      <w:r w:rsidRPr="00077263">
        <w:rPr>
          <w:b/>
          <w:sz w:val="32"/>
          <w:szCs w:val="32"/>
          <w:lang w:val="el-GR"/>
        </w:rPr>
        <w:t>ΣΥΜΠΛΗΡΩΜΑΤΙΚΑ ΣΤΟΙΧΕΙΑ</w:t>
      </w:r>
      <w:r w:rsidR="004D71E2" w:rsidRPr="00077263">
        <w:rPr>
          <w:b/>
          <w:sz w:val="32"/>
          <w:szCs w:val="32"/>
          <w:lang w:val="el-GR"/>
        </w:rPr>
        <w:t xml:space="preserve"> ΑΙΤΗΣΗΣ</w:t>
      </w:r>
      <w:r w:rsidR="00077263" w:rsidRPr="00077263">
        <w:rPr>
          <w:b/>
          <w:sz w:val="32"/>
          <w:szCs w:val="32"/>
          <w:lang w:val="el-GR"/>
        </w:rPr>
        <w:t xml:space="preserve"> ΣΤΗΡΙΞΗΣ</w:t>
      </w:r>
    </w:p>
    <w:p w14:paraId="6F09605A" w14:textId="77777777" w:rsidR="00077263" w:rsidRPr="00077263" w:rsidRDefault="00077263" w:rsidP="002314EC">
      <w:pPr>
        <w:jc w:val="center"/>
        <w:rPr>
          <w:b/>
          <w:sz w:val="32"/>
          <w:szCs w:val="32"/>
          <w:lang w:val="el-GR"/>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854"/>
        <w:gridCol w:w="5389"/>
      </w:tblGrid>
      <w:tr w:rsidR="00A8398F" w:rsidRPr="003F3CF1" w14:paraId="393F4D84" w14:textId="77777777" w:rsidTr="004B296A">
        <w:tc>
          <w:tcPr>
            <w:tcW w:w="822" w:type="dxa"/>
            <w:shd w:val="clear" w:color="auto" w:fill="000000"/>
          </w:tcPr>
          <w:p w14:paraId="55C24375" w14:textId="77777777" w:rsidR="00A8398F" w:rsidRPr="00822857" w:rsidRDefault="004D71E2" w:rsidP="002314EC">
            <w:pPr>
              <w:suppressAutoHyphens w:val="0"/>
              <w:spacing w:before="120" w:line="240" w:lineRule="auto"/>
              <w:ind w:left="35"/>
              <w:rPr>
                <w:rFonts w:ascii="Trebuchet MS" w:eastAsia="Calibri" w:hAnsi="Trebuchet MS" w:cs="Tahoma"/>
                <w:b/>
                <w:sz w:val="22"/>
                <w:szCs w:val="20"/>
                <w:lang w:val="el-GR" w:eastAsia="el-GR"/>
              </w:rPr>
            </w:pPr>
            <w:r w:rsidRPr="00822857">
              <w:rPr>
                <w:rFonts w:ascii="Trebuchet MS" w:eastAsia="Calibri" w:hAnsi="Trebuchet MS" w:cs="Tahoma"/>
                <w:b/>
                <w:sz w:val="28"/>
                <w:szCs w:val="20"/>
                <w:lang w:val="en-US" w:eastAsia="el-GR"/>
              </w:rPr>
              <w:t>1</w:t>
            </w:r>
            <w:r w:rsidR="00457D59" w:rsidRPr="00822857">
              <w:rPr>
                <w:rFonts w:ascii="Trebuchet MS" w:eastAsia="Calibri" w:hAnsi="Trebuchet MS" w:cs="Tahoma"/>
                <w:b/>
                <w:sz w:val="28"/>
                <w:szCs w:val="20"/>
                <w:lang w:val="el-GR" w:eastAsia="el-GR"/>
              </w:rPr>
              <w:t>6</w:t>
            </w:r>
          </w:p>
        </w:tc>
        <w:tc>
          <w:tcPr>
            <w:tcW w:w="9243" w:type="dxa"/>
            <w:gridSpan w:val="2"/>
            <w:shd w:val="clear" w:color="auto" w:fill="A6A6A6"/>
          </w:tcPr>
          <w:p w14:paraId="18A2D12C" w14:textId="77777777" w:rsidR="00A8398F" w:rsidRPr="00822857" w:rsidRDefault="00A8398F" w:rsidP="002314EC">
            <w:pPr>
              <w:suppressAutoHyphens w:val="0"/>
              <w:spacing w:before="120" w:line="240" w:lineRule="auto"/>
              <w:rPr>
                <w:rFonts w:ascii="Trebuchet MS" w:eastAsia="Calibri" w:hAnsi="Trebuchet MS" w:cs="Tahoma"/>
                <w:b/>
                <w:sz w:val="22"/>
                <w:szCs w:val="20"/>
                <w:lang w:val="el-GR" w:eastAsia="el-GR"/>
              </w:rPr>
            </w:pPr>
            <w:r w:rsidRPr="00822857">
              <w:rPr>
                <w:rFonts w:ascii="Trebuchet MS" w:eastAsia="Calibri" w:hAnsi="Trebuchet MS" w:cs="Tahoma"/>
                <w:b/>
                <w:sz w:val="22"/>
                <w:szCs w:val="20"/>
                <w:lang w:val="el-GR" w:eastAsia="el-GR"/>
              </w:rPr>
              <w:t>ΕΠΙΠΡΟΣΘΕΤΑ ΣΤΟΙΧΕΙΑ  ΓΙΑ ΤΟ ΔΙΚΑΙΟΥΧΟ</w:t>
            </w:r>
          </w:p>
        </w:tc>
      </w:tr>
      <w:tr w:rsidR="00A8398F" w:rsidRPr="0039185C" w14:paraId="088B8EE3" w14:textId="77777777" w:rsidTr="004B296A">
        <w:tc>
          <w:tcPr>
            <w:tcW w:w="4676" w:type="dxa"/>
            <w:gridSpan w:val="2"/>
            <w:shd w:val="clear" w:color="auto" w:fill="D9D9D9"/>
            <w:vAlign w:val="center"/>
          </w:tcPr>
          <w:p w14:paraId="4C8D9433" w14:textId="77777777" w:rsidR="00A8398F" w:rsidRPr="004B296A" w:rsidRDefault="004D71E2" w:rsidP="002314EC">
            <w:pPr>
              <w:suppressAutoHyphens w:val="0"/>
              <w:spacing w:before="120"/>
              <w:jc w:val="right"/>
              <w:rPr>
                <w:rFonts w:ascii="Trebuchet MS" w:eastAsia="Calibri" w:hAnsi="Trebuchet MS" w:cs="Tahoma"/>
                <w:b/>
                <w:sz w:val="18"/>
                <w:szCs w:val="18"/>
                <w:lang w:val="el-GR" w:eastAsia="el-GR"/>
              </w:rPr>
            </w:pPr>
            <w:r w:rsidRPr="004B296A">
              <w:rPr>
                <w:rFonts w:ascii="Trebuchet MS" w:eastAsia="Calibri" w:hAnsi="Trebuchet MS" w:cs="Tahoma"/>
                <w:b/>
                <w:sz w:val="18"/>
                <w:szCs w:val="18"/>
                <w:lang w:val="el-GR" w:eastAsia="el-GR"/>
              </w:rPr>
              <w:t>1</w:t>
            </w:r>
            <w:r w:rsidR="00457D59" w:rsidRPr="004B296A">
              <w:rPr>
                <w:rFonts w:ascii="Trebuchet MS" w:eastAsia="Calibri" w:hAnsi="Trebuchet MS" w:cs="Tahoma"/>
                <w:b/>
                <w:sz w:val="18"/>
                <w:szCs w:val="18"/>
                <w:lang w:val="el-GR" w:eastAsia="el-GR"/>
              </w:rPr>
              <w:t>6</w:t>
            </w:r>
            <w:r w:rsidRPr="004B296A">
              <w:rPr>
                <w:rFonts w:ascii="Trebuchet MS" w:eastAsia="Calibri" w:hAnsi="Trebuchet MS" w:cs="Tahoma"/>
                <w:b/>
                <w:sz w:val="18"/>
                <w:szCs w:val="18"/>
                <w:lang w:val="el-GR" w:eastAsia="el-GR"/>
              </w:rPr>
              <w:t>.</w:t>
            </w:r>
            <w:r w:rsidR="00A8398F" w:rsidRPr="004B296A">
              <w:rPr>
                <w:rFonts w:ascii="Trebuchet MS" w:eastAsia="Calibri" w:hAnsi="Trebuchet MS" w:cs="Tahoma"/>
                <w:b/>
                <w:sz w:val="18"/>
                <w:szCs w:val="18"/>
                <w:lang w:val="el-GR" w:eastAsia="el-GR"/>
              </w:rPr>
              <w:t xml:space="preserve">1 </w:t>
            </w:r>
            <w:r w:rsidR="00A8398F" w:rsidRPr="004B296A">
              <w:rPr>
                <w:rFonts w:ascii="Trebuchet MS" w:eastAsia="Calibri" w:hAnsi="Trebuchet MS" w:cs="Tahoma"/>
                <w:b/>
                <w:caps/>
                <w:sz w:val="18"/>
                <w:szCs w:val="18"/>
                <w:lang w:val="el-GR" w:eastAsia="el-GR"/>
              </w:rPr>
              <w:t>Ο δικαιούχος είναι κατά κύριο επάγγελμα αγρότης ή εταιρικό σχήμα αγροτών</w:t>
            </w:r>
          </w:p>
        </w:tc>
        <w:tc>
          <w:tcPr>
            <w:tcW w:w="5389" w:type="dxa"/>
            <w:shd w:val="clear" w:color="auto" w:fill="auto"/>
          </w:tcPr>
          <w:p w14:paraId="6E7B3ACC" w14:textId="77777777" w:rsidR="00A8398F" w:rsidRPr="004B296A" w:rsidRDefault="00A8398F" w:rsidP="002314EC">
            <w:pPr>
              <w:suppressAutoHyphens w:val="0"/>
              <w:spacing w:before="120"/>
              <w:rPr>
                <w:rFonts w:ascii="Trebuchet MS" w:eastAsia="Calibri" w:hAnsi="Trebuchet MS" w:cs="Tahoma"/>
                <w:sz w:val="18"/>
                <w:szCs w:val="18"/>
                <w:lang w:val="el-GR" w:eastAsia="el-GR"/>
              </w:rPr>
            </w:pPr>
            <w:r w:rsidRPr="004B296A">
              <w:rPr>
                <w:rFonts w:ascii="Trebuchet MS" w:eastAsia="Calibri" w:hAnsi="Trebuchet MS" w:cs="Tahoma"/>
                <w:sz w:val="18"/>
                <w:szCs w:val="18"/>
                <w:lang w:val="el-GR" w:eastAsia="el-GR"/>
              </w:rPr>
              <w:t>ΝΑΙ/ΟΧΙ</w:t>
            </w:r>
          </w:p>
        </w:tc>
      </w:tr>
      <w:tr w:rsidR="00090EE6" w:rsidRPr="00090EE6" w14:paraId="3CAAE81E" w14:textId="77777777" w:rsidTr="0044588B">
        <w:trPr>
          <w:trHeight w:val="877"/>
        </w:trPr>
        <w:tc>
          <w:tcPr>
            <w:tcW w:w="4676" w:type="dxa"/>
            <w:gridSpan w:val="2"/>
            <w:vMerge w:val="restart"/>
            <w:tcBorders>
              <w:top w:val="single" w:sz="4" w:space="0" w:color="auto"/>
              <w:left w:val="single" w:sz="4" w:space="0" w:color="auto"/>
              <w:right w:val="single" w:sz="4" w:space="0" w:color="auto"/>
            </w:tcBorders>
            <w:shd w:val="clear" w:color="auto" w:fill="D9D9D9"/>
            <w:vAlign w:val="center"/>
          </w:tcPr>
          <w:p w14:paraId="6CF547CB" w14:textId="77777777" w:rsidR="00090EE6" w:rsidRPr="004B296A" w:rsidRDefault="00090EE6" w:rsidP="00090EE6">
            <w:pPr>
              <w:suppressAutoHyphens w:val="0"/>
              <w:spacing w:before="120"/>
              <w:rPr>
                <w:rFonts w:ascii="Trebuchet MS" w:eastAsia="Calibri" w:hAnsi="Trebuchet MS" w:cs="Tahoma"/>
                <w:b/>
                <w:sz w:val="18"/>
                <w:szCs w:val="18"/>
                <w:lang w:val="el-GR" w:eastAsia="el-GR"/>
              </w:rPr>
            </w:pPr>
            <w:r w:rsidRPr="00090EE6">
              <w:rPr>
                <w:rFonts w:ascii="Trebuchet MS" w:eastAsia="Calibri" w:hAnsi="Trebuchet MS" w:cs="Tahoma"/>
                <w:b/>
                <w:sz w:val="18"/>
                <w:szCs w:val="18"/>
                <w:lang w:val="el-GR" w:eastAsia="el-GR"/>
              </w:rPr>
              <w:t>1</w:t>
            </w:r>
            <w:r w:rsidRPr="004B296A">
              <w:rPr>
                <w:rFonts w:ascii="Trebuchet MS" w:eastAsia="Calibri" w:hAnsi="Trebuchet MS" w:cs="Tahoma"/>
                <w:b/>
                <w:sz w:val="18"/>
                <w:szCs w:val="18"/>
                <w:lang w:val="el-GR" w:eastAsia="el-GR"/>
              </w:rPr>
              <w:t>6</w:t>
            </w:r>
            <w:r w:rsidRPr="00090EE6">
              <w:rPr>
                <w:rFonts w:ascii="Trebuchet MS" w:eastAsia="Calibri" w:hAnsi="Trebuchet MS" w:cs="Tahoma"/>
                <w:b/>
                <w:sz w:val="18"/>
                <w:szCs w:val="18"/>
                <w:lang w:val="el-GR" w:eastAsia="el-GR"/>
              </w:rPr>
              <w:t>.2</w:t>
            </w:r>
            <w:r w:rsidRPr="004B296A">
              <w:rPr>
                <w:rFonts w:ascii="Trebuchet MS" w:eastAsia="Calibri" w:hAnsi="Trebuchet MS" w:cs="Tahoma"/>
                <w:b/>
                <w:sz w:val="18"/>
                <w:szCs w:val="18"/>
                <w:lang w:val="el-GR" w:eastAsia="el-GR"/>
              </w:rPr>
              <w:t xml:space="preserve">. </w:t>
            </w:r>
          </w:p>
          <w:p w14:paraId="18D032D4" w14:textId="77777777" w:rsidR="00090EE6" w:rsidRPr="00090EE6" w:rsidRDefault="00090EE6" w:rsidP="00090EE6">
            <w:pPr>
              <w:suppressAutoHyphens w:val="0"/>
              <w:spacing w:before="120"/>
              <w:jc w:val="right"/>
              <w:rPr>
                <w:rFonts w:ascii="Trebuchet MS" w:eastAsia="Calibri" w:hAnsi="Trebuchet MS" w:cs="Tahoma"/>
                <w:b/>
                <w:sz w:val="18"/>
                <w:szCs w:val="18"/>
                <w:lang w:val="el-GR" w:eastAsia="el-GR"/>
              </w:rPr>
            </w:pPr>
            <w:r w:rsidRPr="004B296A">
              <w:rPr>
                <w:rFonts w:ascii="Trebuchet MS" w:eastAsia="Calibri" w:hAnsi="Trebuchet MS" w:cs="Tahoma"/>
                <w:b/>
                <w:sz w:val="18"/>
                <w:szCs w:val="18"/>
                <w:lang w:val="el-GR" w:eastAsia="el-GR"/>
              </w:rPr>
              <w:t>Ο δικαιούχος είναι ΑΜΕΑ</w:t>
            </w:r>
          </w:p>
          <w:p w14:paraId="063AC111" w14:textId="77777777" w:rsidR="00090EE6" w:rsidRPr="00090EE6" w:rsidRDefault="00090EE6" w:rsidP="00090EE6">
            <w:pPr>
              <w:spacing w:before="120"/>
              <w:jc w:val="right"/>
              <w:rPr>
                <w:rFonts w:ascii="Trebuchet MS" w:eastAsia="Calibri" w:hAnsi="Trebuchet MS" w:cs="Tahoma"/>
                <w:b/>
                <w:sz w:val="18"/>
                <w:szCs w:val="18"/>
                <w:lang w:val="el-GR" w:eastAsia="el-GR"/>
              </w:rPr>
            </w:pPr>
            <w:r w:rsidRPr="004B296A">
              <w:rPr>
                <w:rFonts w:ascii="Trebuchet MS" w:eastAsia="Calibri" w:hAnsi="Trebuchet MS" w:cs="Tahoma"/>
                <w:b/>
                <w:sz w:val="18"/>
                <w:szCs w:val="18"/>
                <w:lang w:val="el-GR" w:eastAsia="el-GR"/>
              </w:rPr>
              <w:t xml:space="preserve"> Ο δικαιούχος είναι Α</w:t>
            </w:r>
            <w:r>
              <w:rPr>
                <w:rFonts w:ascii="Trebuchet MS" w:eastAsia="Calibri" w:hAnsi="Trebuchet MS" w:cs="Tahoma"/>
                <w:b/>
                <w:sz w:val="18"/>
                <w:szCs w:val="18"/>
                <w:lang w:val="el-GR" w:eastAsia="el-GR"/>
              </w:rPr>
              <w:t>ΝΕΡΓΟΣ</w:t>
            </w:r>
          </w:p>
          <w:p w14:paraId="170D58AF" w14:textId="77777777" w:rsidR="00090EE6" w:rsidRPr="004B296A" w:rsidRDefault="00090EE6" w:rsidP="00090EE6">
            <w:pPr>
              <w:spacing w:before="120"/>
              <w:jc w:val="right"/>
              <w:rPr>
                <w:rFonts w:ascii="Trebuchet MS" w:eastAsia="Calibri" w:hAnsi="Trebuchet MS" w:cs="Tahoma"/>
                <w:b/>
                <w:sz w:val="18"/>
                <w:szCs w:val="18"/>
                <w:lang w:val="el-GR" w:eastAsia="el-GR"/>
              </w:rPr>
            </w:pPr>
            <w:r w:rsidRPr="004B296A">
              <w:rPr>
                <w:rFonts w:ascii="Trebuchet MS" w:eastAsia="Calibri" w:hAnsi="Trebuchet MS" w:cs="Tahoma"/>
                <w:b/>
                <w:sz w:val="18"/>
                <w:szCs w:val="18"/>
                <w:lang w:val="el-GR" w:eastAsia="el-GR"/>
              </w:rPr>
              <w:t>ΦΥΛΛΟ / ΗΛΙΚΙΑ</w:t>
            </w:r>
            <w:r>
              <w:rPr>
                <w:rFonts w:ascii="Trebuchet MS" w:eastAsia="Calibri" w:hAnsi="Trebuchet MS" w:cs="Tahoma"/>
                <w:b/>
                <w:sz w:val="18"/>
                <w:szCs w:val="18"/>
                <w:lang w:val="el-GR" w:eastAsia="el-GR"/>
              </w:rPr>
              <w:t xml:space="preserve"> (κατά την ημερομηνία υποβολής της αίτησης)</w:t>
            </w:r>
          </w:p>
        </w:tc>
        <w:tc>
          <w:tcPr>
            <w:tcW w:w="5389" w:type="dxa"/>
            <w:tcBorders>
              <w:top w:val="single" w:sz="4" w:space="0" w:color="auto"/>
              <w:left w:val="single" w:sz="4" w:space="0" w:color="auto"/>
              <w:right w:val="single" w:sz="4" w:space="0" w:color="auto"/>
            </w:tcBorders>
            <w:shd w:val="clear" w:color="auto" w:fill="auto"/>
          </w:tcPr>
          <w:p w14:paraId="760FEB31" w14:textId="77777777" w:rsidR="00090EE6" w:rsidRDefault="00090EE6" w:rsidP="00090EE6">
            <w:pPr>
              <w:spacing w:before="120"/>
              <w:rPr>
                <w:rFonts w:ascii="Trebuchet MS" w:eastAsia="Calibri" w:hAnsi="Trebuchet MS" w:cs="Tahoma"/>
                <w:sz w:val="18"/>
                <w:szCs w:val="18"/>
                <w:lang w:val="el-GR" w:eastAsia="el-GR"/>
              </w:rPr>
            </w:pPr>
          </w:p>
          <w:p w14:paraId="5BBEAACA" w14:textId="77777777" w:rsidR="00090EE6" w:rsidRPr="004B296A" w:rsidRDefault="00090EE6" w:rsidP="00090EE6">
            <w:pPr>
              <w:spacing w:before="120"/>
              <w:rPr>
                <w:rFonts w:ascii="Trebuchet MS" w:eastAsia="Calibri" w:hAnsi="Trebuchet MS" w:cs="Tahoma"/>
                <w:sz w:val="18"/>
                <w:szCs w:val="18"/>
                <w:lang w:val="el-GR" w:eastAsia="el-GR"/>
              </w:rPr>
            </w:pPr>
            <w:r w:rsidRPr="004B296A">
              <w:rPr>
                <w:rFonts w:ascii="Trebuchet MS" w:eastAsia="Calibri" w:hAnsi="Trebuchet MS" w:cs="Tahoma"/>
                <w:sz w:val="18"/>
                <w:szCs w:val="18"/>
                <w:lang w:val="el-GR" w:eastAsia="el-GR"/>
              </w:rPr>
              <w:t>ΝΑΙ/ΟΧΙ</w:t>
            </w:r>
          </w:p>
        </w:tc>
      </w:tr>
      <w:tr w:rsidR="00090EE6" w:rsidRPr="0039185C" w14:paraId="02DFFC5F" w14:textId="77777777" w:rsidTr="0044588B">
        <w:tc>
          <w:tcPr>
            <w:tcW w:w="4676" w:type="dxa"/>
            <w:gridSpan w:val="2"/>
            <w:vMerge/>
            <w:tcBorders>
              <w:left w:val="single" w:sz="4" w:space="0" w:color="auto"/>
              <w:right w:val="single" w:sz="4" w:space="0" w:color="auto"/>
            </w:tcBorders>
            <w:shd w:val="clear" w:color="auto" w:fill="D9D9D9"/>
            <w:vAlign w:val="center"/>
          </w:tcPr>
          <w:p w14:paraId="03978D7C" w14:textId="77777777" w:rsidR="00090EE6" w:rsidRPr="004B296A" w:rsidRDefault="00090EE6" w:rsidP="00090EE6">
            <w:pPr>
              <w:spacing w:before="120"/>
              <w:jc w:val="right"/>
              <w:rPr>
                <w:rFonts w:ascii="Trebuchet MS" w:eastAsia="Calibri" w:hAnsi="Trebuchet MS" w:cs="Tahoma"/>
                <w:b/>
                <w:sz w:val="18"/>
                <w:szCs w:val="18"/>
                <w:lang w:val="en-US" w:eastAsia="el-GR"/>
              </w:rPr>
            </w:pPr>
          </w:p>
        </w:tc>
        <w:tc>
          <w:tcPr>
            <w:tcW w:w="5389" w:type="dxa"/>
            <w:tcBorders>
              <w:top w:val="single" w:sz="4" w:space="0" w:color="auto"/>
              <w:left w:val="single" w:sz="4" w:space="0" w:color="auto"/>
              <w:bottom w:val="single" w:sz="4" w:space="0" w:color="auto"/>
              <w:right w:val="single" w:sz="4" w:space="0" w:color="auto"/>
            </w:tcBorders>
            <w:shd w:val="clear" w:color="auto" w:fill="auto"/>
          </w:tcPr>
          <w:p w14:paraId="681B8591" w14:textId="77777777" w:rsidR="00090EE6" w:rsidRPr="004B296A" w:rsidRDefault="00090EE6" w:rsidP="00090EE6">
            <w:pPr>
              <w:suppressAutoHyphens w:val="0"/>
              <w:spacing w:before="120"/>
              <w:rPr>
                <w:rFonts w:ascii="Trebuchet MS" w:eastAsia="Calibri" w:hAnsi="Trebuchet MS" w:cs="Tahoma"/>
                <w:sz w:val="18"/>
                <w:szCs w:val="18"/>
                <w:lang w:val="el-GR" w:eastAsia="el-GR"/>
              </w:rPr>
            </w:pPr>
            <w:r w:rsidRPr="004B296A">
              <w:rPr>
                <w:rFonts w:ascii="Trebuchet MS" w:eastAsia="Calibri" w:hAnsi="Trebuchet MS" w:cs="Tahoma"/>
                <w:sz w:val="18"/>
                <w:szCs w:val="18"/>
                <w:lang w:val="el-GR" w:eastAsia="el-GR"/>
              </w:rPr>
              <w:t>ΝΑΙ/ΟΧΙ</w:t>
            </w:r>
          </w:p>
        </w:tc>
      </w:tr>
      <w:tr w:rsidR="00090EE6" w:rsidRPr="00090EE6" w14:paraId="19937C07" w14:textId="77777777" w:rsidTr="0044588B">
        <w:tc>
          <w:tcPr>
            <w:tcW w:w="4676" w:type="dxa"/>
            <w:gridSpan w:val="2"/>
            <w:vMerge/>
            <w:tcBorders>
              <w:left w:val="single" w:sz="4" w:space="0" w:color="auto"/>
              <w:bottom w:val="single" w:sz="4" w:space="0" w:color="auto"/>
              <w:right w:val="single" w:sz="4" w:space="0" w:color="auto"/>
            </w:tcBorders>
            <w:shd w:val="clear" w:color="auto" w:fill="D9D9D9"/>
            <w:vAlign w:val="center"/>
          </w:tcPr>
          <w:p w14:paraId="65E1832E" w14:textId="77777777" w:rsidR="00090EE6" w:rsidRPr="004B296A" w:rsidRDefault="00090EE6" w:rsidP="00090EE6">
            <w:pPr>
              <w:suppressAutoHyphens w:val="0"/>
              <w:spacing w:before="120"/>
              <w:jc w:val="right"/>
              <w:rPr>
                <w:rFonts w:ascii="Trebuchet MS" w:eastAsia="Calibri" w:hAnsi="Trebuchet MS" w:cs="Tahoma"/>
                <w:b/>
                <w:sz w:val="18"/>
                <w:szCs w:val="18"/>
                <w:lang w:val="el-GR" w:eastAsia="el-GR"/>
              </w:rPr>
            </w:pPr>
          </w:p>
        </w:tc>
        <w:tc>
          <w:tcPr>
            <w:tcW w:w="5389" w:type="dxa"/>
            <w:tcBorders>
              <w:top w:val="single" w:sz="4" w:space="0" w:color="auto"/>
              <w:left w:val="single" w:sz="4" w:space="0" w:color="auto"/>
              <w:bottom w:val="single" w:sz="4" w:space="0" w:color="auto"/>
              <w:right w:val="single" w:sz="4" w:space="0" w:color="auto"/>
            </w:tcBorders>
            <w:shd w:val="clear" w:color="auto" w:fill="auto"/>
          </w:tcPr>
          <w:p w14:paraId="17725E2C" w14:textId="77777777" w:rsidR="00090EE6" w:rsidRPr="004B296A" w:rsidRDefault="00090EE6" w:rsidP="00090EE6">
            <w:pPr>
              <w:suppressAutoHyphens w:val="0"/>
              <w:spacing w:before="120"/>
              <w:rPr>
                <w:rFonts w:ascii="Trebuchet MS" w:eastAsia="Calibri" w:hAnsi="Trebuchet MS" w:cs="Tahoma"/>
                <w:sz w:val="18"/>
                <w:szCs w:val="18"/>
                <w:lang w:val="el-GR" w:eastAsia="el-GR"/>
              </w:rPr>
            </w:pPr>
          </w:p>
        </w:tc>
      </w:tr>
    </w:tbl>
    <w:p w14:paraId="4A09DB4E" w14:textId="77777777" w:rsidR="00A8398F" w:rsidRDefault="00A8398F" w:rsidP="002314EC">
      <w:pPr>
        <w:jc w:val="center"/>
        <w:rPr>
          <w:b/>
          <w:sz w:val="24"/>
          <w:lang w:val="el-GR"/>
        </w:rPr>
      </w:pPr>
    </w:p>
    <w:p w14:paraId="772F131A" w14:textId="77777777" w:rsidR="00A8398F" w:rsidRPr="0051112F" w:rsidRDefault="00A8398F" w:rsidP="002314EC">
      <w:pPr>
        <w:suppressAutoHyphens w:val="0"/>
        <w:spacing w:after="160" w:line="259" w:lineRule="auto"/>
        <w:jc w:val="left"/>
        <w:rPr>
          <w:rFonts w:ascii="Trebuchet MS" w:eastAsia="Calibri" w:hAnsi="Trebuchet MS"/>
          <w:sz w:val="22"/>
          <w:szCs w:val="22"/>
          <w:lang w:val="el-GR" w:eastAsia="en-US"/>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0" w:author="Vaios Koutis" w:date="2019-07-10T11:56:00Z">
          <w:tblPr>
            <w:tblW w:w="10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388"/>
        <w:gridCol w:w="1268"/>
        <w:gridCol w:w="15"/>
        <w:gridCol w:w="799"/>
        <w:gridCol w:w="1520"/>
        <w:gridCol w:w="426"/>
        <w:gridCol w:w="2206"/>
        <w:gridCol w:w="717"/>
        <w:gridCol w:w="830"/>
        <w:gridCol w:w="181"/>
        <w:gridCol w:w="563"/>
        <w:gridCol w:w="1210"/>
        <w:gridCol w:w="389"/>
        <w:tblGridChange w:id="1">
          <w:tblGrid>
            <w:gridCol w:w="378"/>
            <w:gridCol w:w="935"/>
            <w:gridCol w:w="182"/>
            <w:gridCol w:w="1049"/>
            <w:gridCol w:w="1596"/>
            <w:gridCol w:w="426"/>
            <w:gridCol w:w="2206"/>
            <w:gridCol w:w="717"/>
            <w:gridCol w:w="830"/>
            <w:gridCol w:w="92"/>
            <w:gridCol w:w="455"/>
            <w:gridCol w:w="1380"/>
            <w:gridCol w:w="487"/>
          </w:tblGrid>
        </w:tblGridChange>
      </w:tblGrid>
      <w:tr w:rsidR="00A8398F" w:rsidRPr="00822857" w14:paraId="46B860ED" w14:textId="77777777" w:rsidTr="003F3CF1">
        <w:trPr>
          <w:gridBefore w:val="1"/>
          <w:wBefore w:w="432" w:type="dxa"/>
          <w:jc w:val="center"/>
          <w:trPrChange w:id="2" w:author="Vaios Koutis" w:date="2019-07-10T11:56:00Z">
            <w:trPr>
              <w:gridBefore w:val="1"/>
              <w:wBefore w:w="505" w:type="dxa"/>
              <w:jc w:val="center"/>
            </w:trPr>
          </w:trPrChange>
        </w:trPr>
        <w:tc>
          <w:tcPr>
            <w:tcW w:w="1345" w:type="dxa"/>
            <w:gridSpan w:val="2"/>
            <w:shd w:val="clear" w:color="auto" w:fill="808080"/>
            <w:vAlign w:val="center"/>
            <w:tcPrChange w:id="3" w:author="Vaios Koutis" w:date="2019-07-10T11:56:00Z">
              <w:tcPr>
                <w:tcW w:w="1005" w:type="dxa"/>
                <w:shd w:val="clear" w:color="auto" w:fill="808080"/>
                <w:vAlign w:val="center"/>
              </w:tcPr>
            </w:tcPrChange>
          </w:tcPr>
          <w:p w14:paraId="63FCCF7E" w14:textId="77777777" w:rsidR="00A8398F" w:rsidRPr="00822857" w:rsidRDefault="00457D59" w:rsidP="002314EC">
            <w:pPr>
              <w:spacing w:before="60" w:after="60" w:line="240" w:lineRule="atLeast"/>
              <w:rPr>
                <w:rFonts w:ascii="Trebuchet MS" w:hAnsi="Trebuchet MS"/>
                <w:b/>
                <w:sz w:val="28"/>
                <w:szCs w:val="20"/>
                <w:lang w:val="el-GR"/>
              </w:rPr>
            </w:pPr>
            <w:r w:rsidRPr="00822857">
              <w:rPr>
                <w:rFonts w:ascii="Trebuchet MS" w:hAnsi="Trebuchet MS"/>
                <w:b/>
                <w:sz w:val="24"/>
                <w:szCs w:val="20"/>
                <w:lang w:val="el-GR"/>
              </w:rPr>
              <w:t>16</w:t>
            </w:r>
            <w:r w:rsidR="00A8398F" w:rsidRPr="00822857">
              <w:rPr>
                <w:rFonts w:ascii="Trebuchet MS" w:hAnsi="Trebuchet MS"/>
                <w:b/>
                <w:sz w:val="24"/>
                <w:szCs w:val="20"/>
                <w:lang w:val="el-GR"/>
              </w:rPr>
              <w:t>.3</w:t>
            </w:r>
          </w:p>
        </w:tc>
        <w:tc>
          <w:tcPr>
            <w:tcW w:w="8735" w:type="dxa"/>
            <w:gridSpan w:val="10"/>
            <w:shd w:val="clear" w:color="auto" w:fill="A6A6A6"/>
            <w:vAlign w:val="center"/>
            <w:tcPrChange w:id="4" w:author="Vaios Koutis" w:date="2019-07-10T11:56:00Z">
              <w:tcPr>
                <w:tcW w:w="9223" w:type="dxa"/>
                <w:gridSpan w:val="11"/>
                <w:shd w:val="clear" w:color="auto" w:fill="A6A6A6"/>
                <w:vAlign w:val="center"/>
              </w:tcPr>
            </w:tcPrChange>
          </w:tcPr>
          <w:p w14:paraId="74B10922" w14:textId="77777777" w:rsidR="00A8398F" w:rsidRPr="00822857" w:rsidRDefault="00A8398F" w:rsidP="002314EC">
            <w:pPr>
              <w:suppressAutoHyphens w:val="0"/>
              <w:spacing w:before="120" w:line="240" w:lineRule="auto"/>
              <w:jc w:val="center"/>
              <w:rPr>
                <w:rFonts w:ascii="Trebuchet MS" w:eastAsia="Calibri" w:hAnsi="Trebuchet MS" w:cs="Tahoma"/>
                <w:b/>
                <w:sz w:val="28"/>
                <w:szCs w:val="20"/>
                <w:lang w:val="el-GR" w:eastAsia="el-GR"/>
              </w:rPr>
            </w:pPr>
            <w:r w:rsidRPr="00822857">
              <w:rPr>
                <w:rFonts w:ascii="Trebuchet MS" w:eastAsia="Calibri" w:hAnsi="Trebuchet MS" w:cs="Tahoma"/>
                <w:b/>
                <w:sz w:val="28"/>
                <w:szCs w:val="20"/>
                <w:lang w:val="el-GR" w:eastAsia="el-GR"/>
              </w:rPr>
              <w:t>ΛΟΙΠΑ ΧΑΡΑΚΤΗΡΙΣΤΙΚΑ ΥΠΟΨΗΦΙΟΥ ΔΙΚΑΙΟΥΧΟΥ</w:t>
            </w:r>
          </w:p>
        </w:tc>
      </w:tr>
      <w:tr w:rsidR="00A8398F" w:rsidRPr="003F3CF1" w14:paraId="19521880" w14:textId="77777777" w:rsidTr="003F3CF1">
        <w:tblPrEx>
          <w:jc w:val="left"/>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Change w:id="5" w:author="Vaios Koutis" w:date="2019-07-10T11:56:00Z">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blPrExChange>
        </w:tblPrEx>
        <w:trPr>
          <w:gridAfter w:val="1"/>
          <w:wAfter w:w="432" w:type="dxa"/>
          <w:trHeight w:val="172"/>
          <w:trPrChange w:id="6" w:author="Vaios Koutis" w:date="2019-07-10T11:56:00Z">
            <w:trPr>
              <w:gridAfter w:val="1"/>
              <w:wAfter w:w="487" w:type="dxa"/>
              <w:trHeight w:val="172"/>
            </w:trPr>
          </w:trPrChange>
        </w:trPr>
        <w:tc>
          <w:tcPr>
            <w:tcW w:w="10080" w:type="dxa"/>
            <w:gridSpan w:val="12"/>
            <w:tcBorders>
              <w:top w:val="single" w:sz="4" w:space="0" w:color="auto"/>
              <w:left w:val="single" w:sz="4" w:space="0" w:color="auto"/>
              <w:bottom w:val="single" w:sz="4" w:space="0" w:color="auto"/>
              <w:right w:val="single" w:sz="4" w:space="0" w:color="auto"/>
            </w:tcBorders>
            <w:shd w:val="pct20" w:color="auto" w:fill="auto"/>
            <w:vAlign w:val="center"/>
            <w:tcPrChange w:id="7" w:author="Vaios Koutis" w:date="2019-07-10T11:56:00Z">
              <w:tcPr>
                <w:tcW w:w="10246" w:type="dxa"/>
                <w:gridSpan w:val="12"/>
                <w:tcBorders>
                  <w:top w:val="single" w:sz="4" w:space="0" w:color="auto"/>
                  <w:left w:val="single" w:sz="4" w:space="0" w:color="auto"/>
                  <w:bottom w:val="single" w:sz="4" w:space="0" w:color="auto"/>
                  <w:right w:val="single" w:sz="4" w:space="0" w:color="auto"/>
                </w:tcBorders>
                <w:shd w:val="pct20" w:color="auto" w:fill="auto"/>
                <w:vAlign w:val="center"/>
              </w:tcPr>
            </w:tcPrChange>
          </w:tcPr>
          <w:p w14:paraId="2A6B3C71" w14:textId="77777777" w:rsidR="00A8398F" w:rsidRDefault="00A8398F" w:rsidP="002314EC">
            <w:pPr>
              <w:suppressAutoHyphens w:val="0"/>
              <w:spacing w:after="160" w:line="259" w:lineRule="auto"/>
              <w:jc w:val="center"/>
              <w:rPr>
                <w:rFonts w:ascii="Trebuchet MS" w:eastAsia="Calibri" w:hAnsi="Trebuchet MS"/>
                <w:b/>
                <w:caps/>
                <w:szCs w:val="18"/>
                <w:lang w:val="el-GR" w:eastAsia="en-US"/>
              </w:rPr>
            </w:pPr>
            <w:r w:rsidRPr="0051112F">
              <w:rPr>
                <w:rFonts w:ascii="Trebuchet MS" w:eastAsia="Calibri" w:hAnsi="Trebuchet MS"/>
                <w:b/>
                <w:caps/>
                <w:szCs w:val="18"/>
                <w:lang w:val="el-GR" w:eastAsia="en-US"/>
              </w:rPr>
              <w:t>ΕΚΠΑΙΔΕΥΣΗ</w:t>
            </w:r>
          </w:p>
          <w:p w14:paraId="6EFA7471" w14:textId="77777777" w:rsidR="00C5001E" w:rsidRPr="0051112F" w:rsidRDefault="00C5001E" w:rsidP="002314EC">
            <w:pPr>
              <w:suppressAutoHyphens w:val="0"/>
              <w:spacing w:after="160" w:line="259" w:lineRule="auto"/>
              <w:jc w:val="left"/>
              <w:rPr>
                <w:rFonts w:ascii="Trebuchet MS" w:eastAsia="Calibri" w:hAnsi="Trebuchet MS"/>
                <w:b/>
                <w:caps/>
                <w:szCs w:val="18"/>
                <w:lang w:val="el-GR" w:eastAsia="en-US"/>
              </w:rPr>
            </w:pPr>
            <w:r w:rsidRPr="0051112F">
              <w:rPr>
                <w:rFonts w:ascii="Trebuchet MS" w:eastAsia="Calibri" w:hAnsi="Trebuchet MS"/>
                <w:i/>
                <w:szCs w:val="22"/>
                <w:lang w:val="el-GR" w:eastAsia="en-US"/>
              </w:rPr>
              <w:t xml:space="preserve">Δε συμπληρώνεται </w:t>
            </w:r>
            <w:r>
              <w:rPr>
                <w:rFonts w:ascii="Trebuchet MS" w:eastAsia="Calibri" w:hAnsi="Trebuchet MS"/>
                <w:i/>
                <w:szCs w:val="22"/>
                <w:lang w:val="el-GR" w:eastAsia="en-US"/>
              </w:rPr>
              <w:t>εκπαίδευση</w:t>
            </w:r>
            <w:r w:rsidRPr="0051112F">
              <w:rPr>
                <w:rFonts w:ascii="Trebuchet MS" w:eastAsia="Calibri" w:hAnsi="Trebuchet MS"/>
                <w:i/>
                <w:szCs w:val="22"/>
                <w:lang w:val="el-GR" w:eastAsia="en-US"/>
              </w:rPr>
              <w:t xml:space="preserve"> που δε σχετίζεται με τη φύση και το αντικείμενο του προτεινόμενου έργου</w:t>
            </w:r>
          </w:p>
        </w:tc>
        <w:bookmarkStart w:id="8" w:name="_GoBack"/>
        <w:bookmarkEnd w:id="8"/>
      </w:tr>
      <w:tr w:rsidR="00A8398F" w:rsidRPr="0039185C" w14:paraId="45FC61CC" w14:textId="77777777" w:rsidTr="003F3CF1">
        <w:tblPrEx>
          <w:jc w:val="left"/>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Change w:id="9" w:author="Vaios Koutis" w:date="2019-07-10T11:56:00Z">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blPrExChange>
        </w:tblPrEx>
        <w:trPr>
          <w:gridAfter w:val="1"/>
          <w:wAfter w:w="432" w:type="dxa"/>
          <w:trHeight w:val="411"/>
          <w:trPrChange w:id="10" w:author="Vaios Koutis" w:date="2019-07-10T11:56:00Z">
            <w:trPr>
              <w:gridAfter w:val="1"/>
              <w:wAfter w:w="487" w:type="dxa"/>
              <w:trHeight w:val="411"/>
            </w:trPr>
          </w:trPrChange>
        </w:trPr>
        <w:tc>
          <w:tcPr>
            <w:tcW w:w="4131" w:type="dxa"/>
            <w:gridSpan w:val="5"/>
            <w:tcBorders>
              <w:top w:val="single" w:sz="4" w:space="0" w:color="auto"/>
              <w:left w:val="single" w:sz="4" w:space="0" w:color="auto"/>
              <w:bottom w:val="single" w:sz="4" w:space="0" w:color="auto"/>
              <w:right w:val="single" w:sz="4" w:space="0" w:color="auto"/>
            </w:tcBorders>
            <w:shd w:val="pct20" w:color="auto" w:fill="auto"/>
            <w:vAlign w:val="center"/>
            <w:tcPrChange w:id="11" w:author="Vaios Koutis" w:date="2019-07-10T11:56:00Z">
              <w:tcPr>
                <w:tcW w:w="4140" w:type="dxa"/>
                <w:gridSpan w:val="5"/>
                <w:tcBorders>
                  <w:top w:val="single" w:sz="4" w:space="0" w:color="auto"/>
                  <w:left w:val="single" w:sz="4" w:space="0" w:color="auto"/>
                  <w:bottom w:val="single" w:sz="4" w:space="0" w:color="auto"/>
                  <w:right w:val="single" w:sz="4" w:space="0" w:color="auto"/>
                </w:tcBorders>
                <w:shd w:val="pct20" w:color="auto" w:fill="auto"/>
                <w:vAlign w:val="center"/>
              </w:tcPr>
            </w:tcPrChange>
          </w:tcPr>
          <w:p w14:paraId="7D82AD4E" w14:textId="77777777" w:rsidR="00A8398F" w:rsidRPr="0051112F" w:rsidRDefault="00A8398F" w:rsidP="002314EC">
            <w:pPr>
              <w:suppressAutoHyphens w:val="0"/>
              <w:spacing w:after="160" w:line="259" w:lineRule="auto"/>
              <w:jc w:val="center"/>
              <w:rPr>
                <w:rFonts w:ascii="Trebuchet MS" w:eastAsia="Calibri" w:hAnsi="Trebuchet MS"/>
                <w:b/>
                <w:caps/>
                <w:lang w:val="el-GR" w:eastAsia="en-US"/>
              </w:rPr>
            </w:pPr>
            <w:r w:rsidRPr="0051112F">
              <w:rPr>
                <w:rFonts w:ascii="Trebuchet MS" w:eastAsia="Calibri" w:hAnsi="Trebuchet MS"/>
                <w:b/>
                <w:caps/>
                <w:szCs w:val="22"/>
                <w:lang w:val="el-GR" w:eastAsia="en-US"/>
              </w:rPr>
              <w:t>Τίτλος Σπουδών</w:t>
            </w:r>
          </w:p>
        </w:tc>
        <w:tc>
          <w:tcPr>
            <w:tcW w:w="4333" w:type="dxa"/>
            <w:gridSpan w:val="5"/>
            <w:tcBorders>
              <w:top w:val="single" w:sz="4" w:space="0" w:color="auto"/>
              <w:left w:val="nil"/>
              <w:bottom w:val="single" w:sz="4" w:space="0" w:color="auto"/>
              <w:right w:val="single" w:sz="4" w:space="0" w:color="auto"/>
            </w:tcBorders>
            <w:shd w:val="pct20" w:color="auto" w:fill="auto"/>
            <w:noWrap/>
            <w:vAlign w:val="center"/>
            <w:tcPrChange w:id="12" w:author="Vaios Koutis" w:date="2019-07-10T11:56:00Z">
              <w:tcPr>
                <w:tcW w:w="4271" w:type="dxa"/>
                <w:gridSpan w:val="5"/>
                <w:tcBorders>
                  <w:top w:val="single" w:sz="4" w:space="0" w:color="auto"/>
                  <w:left w:val="nil"/>
                  <w:bottom w:val="single" w:sz="4" w:space="0" w:color="auto"/>
                  <w:right w:val="single" w:sz="4" w:space="0" w:color="auto"/>
                </w:tcBorders>
                <w:shd w:val="pct20" w:color="auto" w:fill="auto"/>
                <w:noWrap/>
                <w:vAlign w:val="center"/>
              </w:tcPr>
            </w:tcPrChange>
          </w:tcPr>
          <w:p w14:paraId="193F7C21" w14:textId="77777777" w:rsidR="00A8398F" w:rsidRPr="0051112F" w:rsidRDefault="00A8398F" w:rsidP="002314EC">
            <w:pPr>
              <w:suppressAutoHyphens w:val="0"/>
              <w:spacing w:after="160" w:line="259" w:lineRule="auto"/>
              <w:jc w:val="center"/>
              <w:rPr>
                <w:rFonts w:ascii="Trebuchet MS" w:eastAsia="Calibri" w:hAnsi="Trebuchet MS"/>
                <w:b/>
                <w:caps/>
                <w:szCs w:val="18"/>
                <w:lang w:val="el-GR" w:eastAsia="en-US"/>
              </w:rPr>
            </w:pPr>
            <w:r w:rsidRPr="0051112F">
              <w:rPr>
                <w:rFonts w:ascii="Trebuchet MS" w:eastAsia="Calibri" w:hAnsi="Trebuchet MS"/>
                <w:b/>
                <w:caps/>
                <w:szCs w:val="18"/>
                <w:lang w:val="el-GR" w:eastAsia="en-US"/>
              </w:rPr>
              <w:t>Εκπαιδευτικό ΙΔΡΥΜΑ/Τμήμα/ΚΑΤΕΥΘΥΝΣΗ</w:t>
            </w:r>
          </w:p>
        </w:tc>
        <w:tc>
          <w:tcPr>
            <w:tcW w:w="1616" w:type="dxa"/>
            <w:gridSpan w:val="2"/>
            <w:tcBorders>
              <w:top w:val="single" w:sz="4" w:space="0" w:color="auto"/>
              <w:left w:val="nil"/>
              <w:bottom w:val="single" w:sz="4" w:space="0" w:color="auto"/>
              <w:right w:val="single" w:sz="4" w:space="0" w:color="auto"/>
            </w:tcBorders>
            <w:shd w:val="pct20" w:color="auto" w:fill="auto"/>
            <w:vAlign w:val="center"/>
            <w:tcPrChange w:id="13" w:author="Vaios Koutis" w:date="2019-07-10T11:56:00Z">
              <w:tcPr>
                <w:tcW w:w="1835" w:type="dxa"/>
                <w:gridSpan w:val="2"/>
                <w:tcBorders>
                  <w:top w:val="single" w:sz="4" w:space="0" w:color="auto"/>
                  <w:left w:val="nil"/>
                  <w:bottom w:val="single" w:sz="4" w:space="0" w:color="auto"/>
                  <w:right w:val="single" w:sz="4" w:space="0" w:color="auto"/>
                </w:tcBorders>
                <w:shd w:val="pct20" w:color="auto" w:fill="auto"/>
                <w:vAlign w:val="center"/>
              </w:tcPr>
            </w:tcPrChange>
          </w:tcPr>
          <w:p w14:paraId="3389BBF4" w14:textId="77777777" w:rsidR="00A8398F" w:rsidRPr="0051112F" w:rsidRDefault="00A8398F" w:rsidP="002314EC">
            <w:pPr>
              <w:suppressAutoHyphens w:val="0"/>
              <w:spacing w:after="160" w:line="259" w:lineRule="auto"/>
              <w:jc w:val="center"/>
              <w:rPr>
                <w:rFonts w:ascii="Trebuchet MS" w:eastAsia="Calibri" w:hAnsi="Trebuchet MS"/>
                <w:b/>
                <w:caps/>
                <w:lang w:val="el-GR" w:eastAsia="en-US"/>
              </w:rPr>
            </w:pPr>
            <w:r w:rsidRPr="0051112F">
              <w:rPr>
                <w:rFonts w:ascii="Trebuchet MS" w:eastAsia="Calibri" w:hAnsi="Trebuchet MS"/>
                <w:b/>
                <w:caps/>
                <w:szCs w:val="22"/>
                <w:lang w:val="el-GR" w:eastAsia="en-US"/>
              </w:rPr>
              <w:t>ΠΕΡΙΓΡΑΦΗ</w:t>
            </w:r>
          </w:p>
        </w:tc>
      </w:tr>
      <w:tr w:rsidR="00A8398F" w:rsidRPr="0039185C" w14:paraId="1FF73B14" w14:textId="77777777" w:rsidTr="003F3CF1">
        <w:tblPrEx>
          <w:jc w:val="left"/>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Change w:id="14" w:author="Vaios Koutis" w:date="2019-07-10T11:56:00Z">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blPrExChange>
        </w:tblPrEx>
        <w:trPr>
          <w:gridAfter w:val="1"/>
          <w:wAfter w:w="432" w:type="dxa"/>
          <w:trHeight w:val="510"/>
          <w:trPrChange w:id="15" w:author="Vaios Koutis" w:date="2019-07-10T11:56:00Z">
            <w:trPr>
              <w:gridAfter w:val="1"/>
              <w:wAfter w:w="487" w:type="dxa"/>
              <w:trHeight w:val="510"/>
            </w:trPr>
          </w:trPrChange>
        </w:trPr>
        <w:tc>
          <w:tcPr>
            <w:tcW w:w="4131"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16" w:author="Vaios Koutis" w:date="2019-07-10T11:56:00Z">
              <w:tcPr>
                <w:tcW w:w="4140" w:type="dxa"/>
                <w:gridSpan w:val="5"/>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E40A6FF" w14:textId="77777777" w:rsidR="00A8398F" w:rsidRPr="0051112F" w:rsidRDefault="00A8398F" w:rsidP="002314EC">
            <w:pPr>
              <w:suppressAutoHyphens w:val="0"/>
              <w:spacing w:after="160" w:line="259" w:lineRule="auto"/>
              <w:jc w:val="left"/>
              <w:rPr>
                <w:rFonts w:ascii="Trebuchet MS" w:eastAsia="Calibri" w:hAnsi="Trebuchet MS"/>
                <w:lang w:val="el-GR" w:eastAsia="en-US"/>
              </w:rPr>
            </w:pPr>
          </w:p>
        </w:tc>
        <w:tc>
          <w:tcPr>
            <w:tcW w:w="4333" w:type="dxa"/>
            <w:gridSpan w:val="5"/>
            <w:tcBorders>
              <w:top w:val="single" w:sz="4" w:space="0" w:color="auto"/>
              <w:left w:val="nil"/>
              <w:bottom w:val="single" w:sz="4" w:space="0" w:color="auto"/>
              <w:right w:val="single" w:sz="4" w:space="0" w:color="auto"/>
            </w:tcBorders>
            <w:shd w:val="clear" w:color="auto" w:fill="auto"/>
            <w:noWrap/>
            <w:vAlign w:val="bottom"/>
            <w:tcPrChange w:id="17" w:author="Vaios Koutis" w:date="2019-07-10T11:56:00Z">
              <w:tcPr>
                <w:tcW w:w="4271" w:type="dxa"/>
                <w:gridSpan w:val="5"/>
                <w:tcBorders>
                  <w:top w:val="single" w:sz="4" w:space="0" w:color="auto"/>
                  <w:left w:val="nil"/>
                  <w:bottom w:val="single" w:sz="4" w:space="0" w:color="auto"/>
                  <w:right w:val="single" w:sz="4" w:space="0" w:color="auto"/>
                </w:tcBorders>
                <w:shd w:val="clear" w:color="auto" w:fill="auto"/>
                <w:noWrap/>
                <w:vAlign w:val="bottom"/>
              </w:tcPr>
            </w:tcPrChange>
          </w:tcPr>
          <w:p w14:paraId="11538751" w14:textId="77777777" w:rsidR="00A8398F" w:rsidRPr="0051112F" w:rsidRDefault="00A8398F" w:rsidP="002314EC">
            <w:pPr>
              <w:suppressAutoHyphens w:val="0"/>
              <w:spacing w:after="160" w:line="259" w:lineRule="auto"/>
              <w:jc w:val="right"/>
              <w:rPr>
                <w:rFonts w:ascii="Trebuchet MS" w:eastAsia="Calibri" w:hAnsi="Trebuchet MS" w:cs="Arial"/>
                <w:lang w:val="el-GR" w:eastAsia="en-US"/>
              </w:rPr>
            </w:pPr>
          </w:p>
        </w:tc>
        <w:tc>
          <w:tcPr>
            <w:tcW w:w="1616" w:type="dxa"/>
            <w:gridSpan w:val="2"/>
            <w:tcBorders>
              <w:top w:val="single" w:sz="4" w:space="0" w:color="auto"/>
              <w:left w:val="nil"/>
              <w:bottom w:val="single" w:sz="4" w:space="0" w:color="auto"/>
              <w:right w:val="single" w:sz="4" w:space="0" w:color="auto"/>
            </w:tcBorders>
            <w:shd w:val="clear" w:color="auto" w:fill="auto"/>
            <w:vAlign w:val="center"/>
            <w:tcPrChange w:id="18" w:author="Vaios Koutis" w:date="2019-07-10T11:56:00Z">
              <w:tcPr>
                <w:tcW w:w="1835" w:type="dxa"/>
                <w:gridSpan w:val="2"/>
                <w:tcBorders>
                  <w:top w:val="single" w:sz="4" w:space="0" w:color="auto"/>
                  <w:left w:val="nil"/>
                  <w:bottom w:val="single" w:sz="4" w:space="0" w:color="auto"/>
                  <w:right w:val="single" w:sz="4" w:space="0" w:color="auto"/>
                </w:tcBorders>
                <w:shd w:val="clear" w:color="auto" w:fill="auto"/>
                <w:vAlign w:val="center"/>
              </w:tcPr>
            </w:tcPrChange>
          </w:tcPr>
          <w:p w14:paraId="4C7AD982" w14:textId="77777777" w:rsidR="00A8398F" w:rsidRPr="0051112F" w:rsidRDefault="00A8398F" w:rsidP="002314EC">
            <w:pPr>
              <w:suppressAutoHyphens w:val="0"/>
              <w:spacing w:after="160" w:line="259" w:lineRule="auto"/>
              <w:jc w:val="center"/>
              <w:rPr>
                <w:rFonts w:ascii="Trebuchet MS" w:eastAsia="Calibri" w:hAnsi="Trebuchet MS" w:cs="Arial"/>
                <w:lang w:val="el-GR" w:eastAsia="en-US"/>
              </w:rPr>
            </w:pPr>
          </w:p>
        </w:tc>
      </w:tr>
      <w:tr w:rsidR="00A8398F" w:rsidRPr="0039185C" w14:paraId="6E497656" w14:textId="77777777" w:rsidTr="003F3CF1">
        <w:tblPrEx>
          <w:jc w:val="left"/>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Change w:id="19" w:author="Vaios Koutis" w:date="2019-07-10T11:56:00Z">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blPrExChange>
        </w:tblPrEx>
        <w:trPr>
          <w:gridAfter w:val="1"/>
          <w:wAfter w:w="432" w:type="dxa"/>
          <w:trHeight w:val="510"/>
          <w:trPrChange w:id="20" w:author="Vaios Koutis" w:date="2019-07-10T11:56:00Z">
            <w:trPr>
              <w:gridAfter w:val="1"/>
              <w:wAfter w:w="487" w:type="dxa"/>
              <w:trHeight w:val="510"/>
            </w:trPr>
          </w:trPrChange>
        </w:trPr>
        <w:tc>
          <w:tcPr>
            <w:tcW w:w="4131" w:type="dxa"/>
            <w:gridSpan w:val="5"/>
            <w:tcBorders>
              <w:top w:val="nil"/>
              <w:left w:val="single" w:sz="4" w:space="0" w:color="auto"/>
              <w:bottom w:val="single" w:sz="4" w:space="0" w:color="auto"/>
              <w:right w:val="single" w:sz="4" w:space="0" w:color="auto"/>
            </w:tcBorders>
            <w:shd w:val="clear" w:color="auto" w:fill="auto"/>
            <w:vAlign w:val="center"/>
            <w:tcPrChange w:id="21" w:author="Vaios Koutis" w:date="2019-07-10T11:56:00Z">
              <w:tcPr>
                <w:tcW w:w="4140" w:type="dxa"/>
                <w:gridSpan w:val="5"/>
                <w:tcBorders>
                  <w:top w:val="nil"/>
                  <w:left w:val="single" w:sz="4" w:space="0" w:color="auto"/>
                  <w:bottom w:val="single" w:sz="4" w:space="0" w:color="auto"/>
                  <w:right w:val="single" w:sz="4" w:space="0" w:color="auto"/>
                </w:tcBorders>
                <w:shd w:val="clear" w:color="auto" w:fill="auto"/>
                <w:vAlign w:val="center"/>
              </w:tcPr>
            </w:tcPrChange>
          </w:tcPr>
          <w:p w14:paraId="6AA2227D" w14:textId="77777777" w:rsidR="00A8398F" w:rsidRPr="0051112F" w:rsidRDefault="00A8398F" w:rsidP="002314EC">
            <w:pPr>
              <w:suppressAutoHyphens w:val="0"/>
              <w:spacing w:after="160" w:line="259" w:lineRule="auto"/>
              <w:jc w:val="left"/>
              <w:rPr>
                <w:rFonts w:ascii="Trebuchet MS" w:eastAsia="Calibri" w:hAnsi="Trebuchet MS"/>
                <w:lang w:val="el-GR" w:eastAsia="en-US"/>
              </w:rPr>
            </w:pPr>
          </w:p>
        </w:tc>
        <w:tc>
          <w:tcPr>
            <w:tcW w:w="4333" w:type="dxa"/>
            <w:gridSpan w:val="5"/>
            <w:tcBorders>
              <w:top w:val="nil"/>
              <w:left w:val="nil"/>
              <w:bottom w:val="single" w:sz="4" w:space="0" w:color="auto"/>
              <w:right w:val="single" w:sz="4" w:space="0" w:color="auto"/>
            </w:tcBorders>
            <w:shd w:val="clear" w:color="auto" w:fill="auto"/>
            <w:noWrap/>
            <w:vAlign w:val="bottom"/>
            <w:tcPrChange w:id="22" w:author="Vaios Koutis" w:date="2019-07-10T11:56:00Z">
              <w:tcPr>
                <w:tcW w:w="4271" w:type="dxa"/>
                <w:gridSpan w:val="5"/>
                <w:tcBorders>
                  <w:top w:val="nil"/>
                  <w:left w:val="nil"/>
                  <w:bottom w:val="single" w:sz="4" w:space="0" w:color="auto"/>
                  <w:right w:val="single" w:sz="4" w:space="0" w:color="auto"/>
                </w:tcBorders>
                <w:shd w:val="clear" w:color="auto" w:fill="auto"/>
                <w:noWrap/>
                <w:vAlign w:val="bottom"/>
              </w:tcPr>
            </w:tcPrChange>
          </w:tcPr>
          <w:p w14:paraId="69120666" w14:textId="77777777" w:rsidR="00A8398F" w:rsidRPr="0051112F" w:rsidRDefault="00A8398F" w:rsidP="002314EC">
            <w:pPr>
              <w:suppressAutoHyphens w:val="0"/>
              <w:spacing w:after="160" w:line="259" w:lineRule="auto"/>
              <w:jc w:val="right"/>
              <w:rPr>
                <w:rFonts w:ascii="Trebuchet MS" w:eastAsia="Calibri" w:hAnsi="Trebuchet MS" w:cs="Arial"/>
                <w:lang w:val="el-GR" w:eastAsia="en-US"/>
              </w:rPr>
            </w:pPr>
          </w:p>
        </w:tc>
        <w:tc>
          <w:tcPr>
            <w:tcW w:w="1616" w:type="dxa"/>
            <w:gridSpan w:val="2"/>
            <w:tcBorders>
              <w:top w:val="nil"/>
              <w:left w:val="nil"/>
              <w:bottom w:val="single" w:sz="4" w:space="0" w:color="auto"/>
              <w:right w:val="single" w:sz="4" w:space="0" w:color="auto"/>
            </w:tcBorders>
            <w:shd w:val="clear" w:color="auto" w:fill="auto"/>
            <w:vAlign w:val="center"/>
            <w:tcPrChange w:id="23" w:author="Vaios Koutis" w:date="2019-07-10T11:56:00Z">
              <w:tcPr>
                <w:tcW w:w="1835" w:type="dxa"/>
                <w:gridSpan w:val="2"/>
                <w:tcBorders>
                  <w:top w:val="nil"/>
                  <w:left w:val="nil"/>
                  <w:bottom w:val="single" w:sz="4" w:space="0" w:color="auto"/>
                  <w:right w:val="single" w:sz="4" w:space="0" w:color="auto"/>
                </w:tcBorders>
                <w:shd w:val="clear" w:color="auto" w:fill="auto"/>
                <w:vAlign w:val="center"/>
              </w:tcPr>
            </w:tcPrChange>
          </w:tcPr>
          <w:p w14:paraId="738C73F5" w14:textId="77777777" w:rsidR="00A8398F" w:rsidRPr="0051112F" w:rsidRDefault="00A8398F" w:rsidP="002314EC">
            <w:pPr>
              <w:suppressAutoHyphens w:val="0"/>
              <w:spacing w:after="160" w:line="259" w:lineRule="auto"/>
              <w:jc w:val="center"/>
              <w:rPr>
                <w:rFonts w:ascii="Trebuchet MS" w:eastAsia="Calibri" w:hAnsi="Trebuchet MS" w:cs="Arial"/>
                <w:lang w:val="el-GR" w:eastAsia="en-US"/>
              </w:rPr>
            </w:pPr>
            <w:r w:rsidRPr="0051112F">
              <w:rPr>
                <w:rFonts w:ascii="Trebuchet MS" w:eastAsia="Calibri" w:hAnsi="Trebuchet MS" w:cs="Arial"/>
                <w:szCs w:val="22"/>
                <w:lang w:val="el-GR" w:eastAsia="en-US"/>
              </w:rPr>
              <w:t> </w:t>
            </w:r>
          </w:p>
        </w:tc>
      </w:tr>
      <w:tr w:rsidR="00A8398F" w:rsidRPr="0039185C" w14:paraId="52225F85" w14:textId="77777777" w:rsidTr="003F3CF1">
        <w:tblPrEx>
          <w:jc w:val="left"/>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Change w:id="24" w:author="Vaios Koutis" w:date="2019-07-10T11:56:00Z">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blPrExChange>
        </w:tblPrEx>
        <w:trPr>
          <w:gridAfter w:val="1"/>
          <w:wAfter w:w="432" w:type="dxa"/>
          <w:trHeight w:val="510"/>
          <w:trPrChange w:id="25" w:author="Vaios Koutis" w:date="2019-07-10T11:56:00Z">
            <w:trPr>
              <w:gridAfter w:val="1"/>
              <w:wAfter w:w="487" w:type="dxa"/>
              <w:trHeight w:val="510"/>
            </w:trPr>
          </w:trPrChange>
        </w:trPr>
        <w:tc>
          <w:tcPr>
            <w:tcW w:w="4131" w:type="dxa"/>
            <w:gridSpan w:val="5"/>
            <w:tcBorders>
              <w:top w:val="nil"/>
              <w:left w:val="single" w:sz="4" w:space="0" w:color="auto"/>
              <w:bottom w:val="single" w:sz="4" w:space="0" w:color="auto"/>
              <w:right w:val="single" w:sz="4" w:space="0" w:color="auto"/>
            </w:tcBorders>
            <w:shd w:val="clear" w:color="auto" w:fill="auto"/>
            <w:vAlign w:val="center"/>
            <w:tcPrChange w:id="26" w:author="Vaios Koutis" w:date="2019-07-10T11:56:00Z">
              <w:tcPr>
                <w:tcW w:w="4140" w:type="dxa"/>
                <w:gridSpan w:val="5"/>
                <w:tcBorders>
                  <w:top w:val="nil"/>
                  <w:left w:val="single" w:sz="4" w:space="0" w:color="auto"/>
                  <w:bottom w:val="single" w:sz="4" w:space="0" w:color="auto"/>
                  <w:right w:val="single" w:sz="4" w:space="0" w:color="auto"/>
                </w:tcBorders>
                <w:shd w:val="clear" w:color="auto" w:fill="auto"/>
                <w:vAlign w:val="center"/>
              </w:tcPr>
            </w:tcPrChange>
          </w:tcPr>
          <w:p w14:paraId="134DB6A8" w14:textId="77777777" w:rsidR="00A8398F" w:rsidRPr="0051112F" w:rsidRDefault="00A8398F" w:rsidP="002314EC">
            <w:pPr>
              <w:suppressAutoHyphens w:val="0"/>
              <w:spacing w:after="160" w:line="259" w:lineRule="auto"/>
              <w:jc w:val="left"/>
              <w:rPr>
                <w:rFonts w:ascii="Trebuchet MS" w:eastAsia="Calibri" w:hAnsi="Trebuchet MS"/>
                <w:lang w:val="el-GR" w:eastAsia="en-US"/>
              </w:rPr>
            </w:pPr>
          </w:p>
        </w:tc>
        <w:tc>
          <w:tcPr>
            <w:tcW w:w="4333" w:type="dxa"/>
            <w:gridSpan w:val="5"/>
            <w:tcBorders>
              <w:top w:val="nil"/>
              <w:left w:val="nil"/>
              <w:bottom w:val="single" w:sz="4" w:space="0" w:color="auto"/>
              <w:right w:val="single" w:sz="4" w:space="0" w:color="auto"/>
            </w:tcBorders>
            <w:shd w:val="clear" w:color="auto" w:fill="auto"/>
            <w:noWrap/>
            <w:vAlign w:val="bottom"/>
            <w:tcPrChange w:id="27" w:author="Vaios Koutis" w:date="2019-07-10T11:56:00Z">
              <w:tcPr>
                <w:tcW w:w="4271" w:type="dxa"/>
                <w:gridSpan w:val="5"/>
                <w:tcBorders>
                  <w:top w:val="nil"/>
                  <w:left w:val="nil"/>
                  <w:bottom w:val="single" w:sz="4" w:space="0" w:color="auto"/>
                  <w:right w:val="single" w:sz="4" w:space="0" w:color="auto"/>
                </w:tcBorders>
                <w:shd w:val="clear" w:color="auto" w:fill="auto"/>
                <w:noWrap/>
                <w:vAlign w:val="bottom"/>
              </w:tcPr>
            </w:tcPrChange>
          </w:tcPr>
          <w:p w14:paraId="276516C9" w14:textId="77777777" w:rsidR="00A8398F" w:rsidRPr="0051112F" w:rsidRDefault="00A8398F" w:rsidP="002314EC">
            <w:pPr>
              <w:suppressAutoHyphens w:val="0"/>
              <w:spacing w:after="160" w:line="259" w:lineRule="auto"/>
              <w:jc w:val="right"/>
              <w:rPr>
                <w:rFonts w:ascii="Trebuchet MS" w:eastAsia="Calibri" w:hAnsi="Trebuchet MS" w:cs="Arial"/>
                <w:lang w:val="el-GR" w:eastAsia="en-US"/>
              </w:rPr>
            </w:pPr>
          </w:p>
        </w:tc>
        <w:tc>
          <w:tcPr>
            <w:tcW w:w="1616" w:type="dxa"/>
            <w:gridSpan w:val="2"/>
            <w:tcBorders>
              <w:top w:val="nil"/>
              <w:left w:val="nil"/>
              <w:bottom w:val="single" w:sz="4" w:space="0" w:color="auto"/>
              <w:right w:val="single" w:sz="4" w:space="0" w:color="auto"/>
            </w:tcBorders>
            <w:shd w:val="clear" w:color="auto" w:fill="auto"/>
            <w:vAlign w:val="center"/>
            <w:tcPrChange w:id="28" w:author="Vaios Koutis" w:date="2019-07-10T11:56:00Z">
              <w:tcPr>
                <w:tcW w:w="1835" w:type="dxa"/>
                <w:gridSpan w:val="2"/>
                <w:tcBorders>
                  <w:top w:val="nil"/>
                  <w:left w:val="nil"/>
                  <w:bottom w:val="single" w:sz="4" w:space="0" w:color="auto"/>
                  <w:right w:val="single" w:sz="4" w:space="0" w:color="auto"/>
                </w:tcBorders>
                <w:shd w:val="clear" w:color="auto" w:fill="auto"/>
                <w:vAlign w:val="center"/>
              </w:tcPr>
            </w:tcPrChange>
          </w:tcPr>
          <w:p w14:paraId="6C27E8FF" w14:textId="77777777" w:rsidR="00A8398F" w:rsidRPr="0051112F" w:rsidRDefault="00A8398F" w:rsidP="002314EC">
            <w:pPr>
              <w:suppressAutoHyphens w:val="0"/>
              <w:spacing w:after="160" w:line="259" w:lineRule="auto"/>
              <w:jc w:val="center"/>
              <w:rPr>
                <w:rFonts w:ascii="Trebuchet MS" w:eastAsia="Calibri" w:hAnsi="Trebuchet MS" w:cs="Arial"/>
                <w:lang w:val="el-GR" w:eastAsia="en-US"/>
              </w:rPr>
            </w:pPr>
            <w:r w:rsidRPr="0051112F">
              <w:rPr>
                <w:rFonts w:ascii="Trebuchet MS" w:eastAsia="Calibri" w:hAnsi="Trebuchet MS" w:cs="Arial"/>
                <w:szCs w:val="22"/>
                <w:lang w:val="el-GR" w:eastAsia="en-US"/>
              </w:rPr>
              <w:t> </w:t>
            </w:r>
          </w:p>
        </w:tc>
      </w:tr>
      <w:tr w:rsidR="00A8398F" w:rsidRPr="0039185C" w14:paraId="2E930530" w14:textId="77777777" w:rsidTr="003F3CF1">
        <w:tblPrEx>
          <w:jc w:val="left"/>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Change w:id="29" w:author="Vaios Koutis" w:date="2019-07-10T11:56:00Z">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blPrExChange>
        </w:tblPrEx>
        <w:trPr>
          <w:gridAfter w:val="1"/>
          <w:wAfter w:w="432" w:type="dxa"/>
          <w:trHeight w:val="510"/>
          <w:trPrChange w:id="30" w:author="Vaios Koutis" w:date="2019-07-10T11:56:00Z">
            <w:trPr>
              <w:gridAfter w:val="1"/>
              <w:wAfter w:w="487" w:type="dxa"/>
              <w:trHeight w:val="510"/>
            </w:trPr>
          </w:trPrChange>
        </w:trPr>
        <w:tc>
          <w:tcPr>
            <w:tcW w:w="4131" w:type="dxa"/>
            <w:gridSpan w:val="5"/>
            <w:tcBorders>
              <w:top w:val="nil"/>
              <w:left w:val="single" w:sz="4" w:space="0" w:color="auto"/>
              <w:bottom w:val="single" w:sz="4" w:space="0" w:color="auto"/>
              <w:right w:val="single" w:sz="4" w:space="0" w:color="auto"/>
            </w:tcBorders>
            <w:shd w:val="clear" w:color="auto" w:fill="auto"/>
            <w:vAlign w:val="center"/>
            <w:tcPrChange w:id="31" w:author="Vaios Koutis" w:date="2019-07-10T11:56:00Z">
              <w:tcPr>
                <w:tcW w:w="4140" w:type="dxa"/>
                <w:gridSpan w:val="5"/>
                <w:tcBorders>
                  <w:top w:val="nil"/>
                  <w:left w:val="single" w:sz="4" w:space="0" w:color="auto"/>
                  <w:bottom w:val="single" w:sz="4" w:space="0" w:color="auto"/>
                  <w:right w:val="single" w:sz="4" w:space="0" w:color="auto"/>
                </w:tcBorders>
                <w:shd w:val="clear" w:color="auto" w:fill="auto"/>
                <w:vAlign w:val="center"/>
              </w:tcPr>
            </w:tcPrChange>
          </w:tcPr>
          <w:p w14:paraId="0BB745EA" w14:textId="77777777" w:rsidR="00A8398F" w:rsidRPr="0051112F" w:rsidRDefault="00A8398F" w:rsidP="002314EC">
            <w:pPr>
              <w:suppressAutoHyphens w:val="0"/>
              <w:spacing w:after="160" w:line="259" w:lineRule="auto"/>
              <w:jc w:val="left"/>
              <w:rPr>
                <w:rFonts w:ascii="Trebuchet MS" w:eastAsia="Calibri" w:hAnsi="Trebuchet MS"/>
                <w:lang w:val="el-GR" w:eastAsia="en-US"/>
              </w:rPr>
            </w:pPr>
          </w:p>
        </w:tc>
        <w:tc>
          <w:tcPr>
            <w:tcW w:w="4333" w:type="dxa"/>
            <w:gridSpan w:val="5"/>
            <w:tcBorders>
              <w:top w:val="nil"/>
              <w:left w:val="nil"/>
              <w:bottom w:val="single" w:sz="4" w:space="0" w:color="auto"/>
              <w:right w:val="single" w:sz="4" w:space="0" w:color="auto"/>
            </w:tcBorders>
            <w:shd w:val="clear" w:color="auto" w:fill="auto"/>
            <w:noWrap/>
            <w:vAlign w:val="bottom"/>
            <w:tcPrChange w:id="32" w:author="Vaios Koutis" w:date="2019-07-10T11:56:00Z">
              <w:tcPr>
                <w:tcW w:w="4271" w:type="dxa"/>
                <w:gridSpan w:val="5"/>
                <w:tcBorders>
                  <w:top w:val="nil"/>
                  <w:left w:val="nil"/>
                  <w:bottom w:val="single" w:sz="4" w:space="0" w:color="auto"/>
                  <w:right w:val="single" w:sz="4" w:space="0" w:color="auto"/>
                </w:tcBorders>
                <w:shd w:val="clear" w:color="auto" w:fill="auto"/>
                <w:noWrap/>
                <w:vAlign w:val="bottom"/>
              </w:tcPr>
            </w:tcPrChange>
          </w:tcPr>
          <w:p w14:paraId="1101D842" w14:textId="77777777" w:rsidR="00A8398F" w:rsidRPr="0051112F" w:rsidRDefault="00A8398F" w:rsidP="002314EC">
            <w:pPr>
              <w:suppressAutoHyphens w:val="0"/>
              <w:spacing w:after="160" w:line="259" w:lineRule="auto"/>
              <w:jc w:val="right"/>
              <w:rPr>
                <w:rFonts w:ascii="Trebuchet MS" w:eastAsia="Calibri" w:hAnsi="Trebuchet MS" w:cs="Arial"/>
                <w:lang w:val="el-GR" w:eastAsia="en-US"/>
              </w:rPr>
            </w:pPr>
          </w:p>
        </w:tc>
        <w:tc>
          <w:tcPr>
            <w:tcW w:w="1616" w:type="dxa"/>
            <w:gridSpan w:val="2"/>
            <w:tcBorders>
              <w:top w:val="nil"/>
              <w:left w:val="nil"/>
              <w:bottom w:val="single" w:sz="4" w:space="0" w:color="auto"/>
              <w:right w:val="single" w:sz="4" w:space="0" w:color="auto"/>
            </w:tcBorders>
            <w:shd w:val="clear" w:color="auto" w:fill="auto"/>
            <w:vAlign w:val="center"/>
            <w:tcPrChange w:id="33" w:author="Vaios Koutis" w:date="2019-07-10T11:56:00Z">
              <w:tcPr>
                <w:tcW w:w="1835" w:type="dxa"/>
                <w:gridSpan w:val="2"/>
                <w:tcBorders>
                  <w:top w:val="nil"/>
                  <w:left w:val="nil"/>
                  <w:bottom w:val="single" w:sz="4" w:space="0" w:color="auto"/>
                  <w:right w:val="single" w:sz="4" w:space="0" w:color="auto"/>
                </w:tcBorders>
                <w:shd w:val="clear" w:color="auto" w:fill="auto"/>
                <w:vAlign w:val="center"/>
              </w:tcPr>
            </w:tcPrChange>
          </w:tcPr>
          <w:p w14:paraId="0ED222F0" w14:textId="77777777" w:rsidR="00A8398F" w:rsidRPr="0051112F" w:rsidRDefault="00A8398F" w:rsidP="002314EC">
            <w:pPr>
              <w:suppressAutoHyphens w:val="0"/>
              <w:spacing w:after="160" w:line="259" w:lineRule="auto"/>
              <w:jc w:val="center"/>
              <w:rPr>
                <w:rFonts w:ascii="Trebuchet MS" w:eastAsia="Calibri" w:hAnsi="Trebuchet MS" w:cs="Arial"/>
                <w:lang w:val="el-GR" w:eastAsia="en-US"/>
              </w:rPr>
            </w:pPr>
            <w:r w:rsidRPr="0051112F">
              <w:rPr>
                <w:rFonts w:ascii="Trebuchet MS" w:eastAsia="Calibri" w:hAnsi="Trebuchet MS" w:cs="Arial"/>
                <w:szCs w:val="22"/>
                <w:lang w:val="el-GR" w:eastAsia="en-US"/>
              </w:rPr>
              <w:t> </w:t>
            </w:r>
          </w:p>
        </w:tc>
      </w:tr>
      <w:tr w:rsidR="00A8398F" w:rsidRPr="003F3CF1" w14:paraId="42779D96" w14:textId="77777777" w:rsidTr="003F3CF1">
        <w:tblPrEx>
          <w:jc w:val="left"/>
          <w:tblInd w:w="-612" w:type="dxa"/>
          <w:tblLook w:val="0000" w:firstRow="0" w:lastRow="0" w:firstColumn="0" w:lastColumn="0" w:noHBand="0" w:noVBand="0"/>
          <w:tblPrExChange w:id="34" w:author="Vaios Koutis" w:date="2019-07-10T11:56:00Z">
            <w:tblPrEx>
              <w:jc w:val="left"/>
              <w:tblLook w:val="0000" w:firstRow="0" w:lastRow="0" w:firstColumn="0" w:lastColumn="0" w:noHBand="0" w:noVBand="0"/>
            </w:tblPrEx>
          </w:tblPrExChange>
        </w:tblPrEx>
        <w:trPr>
          <w:gridAfter w:val="1"/>
          <w:wAfter w:w="432" w:type="dxa"/>
          <w:trHeight w:val="99"/>
          <w:trPrChange w:id="35" w:author="Vaios Koutis" w:date="2019-07-10T11:56:00Z">
            <w:trPr>
              <w:gridAfter w:val="1"/>
              <w:wAfter w:w="487" w:type="dxa"/>
              <w:trHeight w:val="99"/>
            </w:trPr>
          </w:trPrChange>
        </w:trPr>
        <w:tc>
          <w:tcPr>
            <w:tcW w:w="10080" w:type="dxa"/>
            <w:gridSpan w:val="12"/>
            <w:shd w:val="pct20" w:color="auto" w:fill="FFFFFF"/>
            <w:tcPrChange w:id="36" w:author="Vaios Koutis" w:date="2019-07-10T11:56:00Z">
              <w:tcPr>
                <w:tcW w:w="10246" w:type="dxa"/>
                <w:gridSpan w:val="12"/>
                <w:shd w:val="pct20" w:color="auto" w:fill="FFFFFF"/>
              </w:tcPr>
            </w:tcPrChange>
          </w:tcPr>
          <w:p w14:paraId="593ADE86" w14:textId="77777777" w:rsidR="00A8398F" w:rsidRPr="0051112F" w:rsidRDefault="004D71E2" w:rsidP="002314EC">
            <w:pPr>
              <w:suppressAutoHyphens w:val="0"/>
              <w:spacing w:after="160" w:line="259" w:lineRule="auto"/>
              <w:jc w:val="center"/>
              <w:rPr>
                <w:rFonts w:ascii="Trebuchet MS" w:eastAsia="Calibri" w:hAnsi="Trebuchet MS"/>
                <w:b/>
                <w:caps/>
                <w:sz w:val="22"/>
                <w:lang w:val="el-GR" w:eastAsia="en-US"/>
              </w:rPr>
            </w:pPr>
            <w:r>
              <w:rPr>
                <w:rFonts w:ascii="Trebuchet MS" w:eastAsia="Calibri" w:hAnsi="Trebuchet MS"/>
                <w:b/>
                <w:caps/>
                <w:sz w:val="22"/>
                <w:szCs w:val="22"/>
                <w:lang w:val="el-GR" w:eastAsia="en-US"/>
              </w:rPr>
              <w:t>1</w:t>
            </w:r>
            <w:r w:rsidR="00457D59">
              <w:rPr>
                <w:rFonts w:ascii="Trebuchet MS" w:eastAsia="Calibri" w:hAnsi="Trebuchet MS"/>
                <w:b/>
                <w:caps/>
                <w:sz w:val="22"/>
                <w:szCs w:val="22"/>
                <w:lang w:val="el-GR" w:eastAsia="en-US"/>
              </w:rPr>
              <w:t>6</w:t>
            </w:r>
            <w:r>
              <w:rPr>
                <w:rFonts w:ascii="Trebuchet MS" w:eastAsia="Calibri" w:hAnsi="Trebuchet MS"/>
                <w:b/>
                <w:caps/>
                <w:sz w:val="22"/>
                <w:szCs w:val="22"/>
                <w:lang w:val="el-GR" w:eastAsia="en-US"/>
              </w:rPr>
              <w:t>.</w:t>
            </w:r>
            <w:r w:rsidR="00A8398F">
              <w:rPr>
                <w:rFonts w:ascii="Trebuchet MS" w:eastAsia="Calibri" w:hAnsi="Trebuchet MS"/>
                <w:b/>
                <w:caps/>
                <w:sz w:val="22"/>
                <w:szCs w:val="22"/>
                <w:lang w:val="el-GR" w:eastAsia="en-US"/>
              </w:rPr>
              <w:t>3</w:t>
            </w:r>
            <w:r w:rsidR="00A64C16">
              <w:rPr>
                <w:rFonts w:ascii="Trebuchet MS" w:eastAsia="Calibri" w:hAnsi="Trebuchet MS"/>
                <w:b/>
                <w:caps/>
                <w:sz w:val="22"/>
                <w:szCs w:val="22"/>
                <w:lang w:val="el-GR" w:eastAsia="en-US"/>
              </w:rPr>
              <w:t>.</w:t>
            </w:r>
            <w:r w:rsidR="00A64C16" w:rsidRPr="00A64C16">
              <w:rPr>
                <w:rFonts w:ascii="Trebuchet MS" w:eastAsia="Calibri" w:hAnsi="Trebuchet MS"/>
                <w:b/>
                <w:caps/>
                <w:sz w:val="22"/>
                <w:szCs w:val="22"/>
                <w:lang w:val="el-GR" w:eastAsia="en-US"/>
              </w:rPr>
              <w:t>1</w:t>
            </w:r>
            <w:r w:rsidR="00A8398F" w:rsidRPr="0051112F">
              <w:rPr>
                <w:rFonts w:ascii="Trebuchet MS" w:eastAsia="Calibri" w:hAnsi="Trebuchet MS"/>
                <w:b/>
                <w:caps/>
                <w:sz w:val="22"/>
                <w:szCs w:val="22"/>
                <w:lang w:val="el-GR" w:eastAsia="en-US"/>
              </w:rPr>
              <w:t xml:space="preserve"> τεκμηριωση Συνάφειασ ΕΚΠΑΙΔΕΥΣΗς με ΤΟ ΠΡΟΤΕΙΝΟΜΕΝΟ ΕΡΓΟ</w:t>
            </w:r>
          </w:p>
        </w:tc>
      </w:tr>
      <w:tr w:rsidR="00A8398F" w:rsidRPr="003F3CF1" w14:paraId="2CEAD60A" w14:textId="77777777" w:rsidTr="003F3CF1">
        <w:tblPrEx>
          <w:jc w:val="left"/>
          <w:tblInd w:w="-612" w:type="dxa"/>
          <w:tblLook w:val="0000" w:firstRow="0" w:lastRow="0" w:firstColumn="0" w:lastColumn="0" w:noHBand="0" w:noVBand="0"/>
          <w:tblPrExChange w:id="37" w:author="Vaios Koutis" w:date="2019-07-10T11:56:00Z">
            <w:tblPrEx>
              <w:jc w:val="left"/>
              <w:tblLook w:val="0000" w:firstRow="0" w:lastRow="0" w:firstColumn="0" w:lastColumn="0" w:noHBand="0" w:noVBand="0"/>
            </w:tblPrEx>
          </w:tblPrExChange>
        </w:tblPrEx>
        <w:trPr>
          <w:gridAfter w:val="1"/>
          <w:wAfter w:w="432" w:type="dxa"/>
          <w:trPrChange w:id="38" w:author="Vaios Koutis" w:date="2019-07-10T11:56:00Z">
            <w:trPr>
              <w:gridAfter w:val="1"/>
              <w:wAfter w:w="487" w:type="dxa"/>
            </w:trPr>
          </w:trPrChange>
        </w:trPr>
        <w:tc>
          <w:tcPr>
            <w:tcW w:w="10080" w:type="dxa"/>
            <w:gridSpan w:val="12"/>
            <w:tcBorders>
              <w:top w:val="dashed" w:sz="4" w:space="0" w:color="auto"/>
            </w:tcBorders>
            <w:tcPrChange w:id="39" w:author="Vaios Koutis" w:date="2019-07-10T11:56:00Z">
              <w:tcPr>
                <w:tcW w:w="10246" w:type="dxa"/>
                <w:gridSpan w:val="12"/>
                <w:tcBorders>
                  <w:top w:val="dashed" w:sz="4" w:space="0" w:color="auto"/>
                </w:tcBorders>
              </w:tcPr>
            </w:tcPrChange>
          </w:tcPr>
          <w:p w14:paraId="01E55458" w14:textId="77777777"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14:paraId="55E16712" w14:textId="77777777"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14:paraId="433BF2BC" w14:textId="77777777"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14:paraId="6DDBF4EE" w14:textId="77777777" w:rsidR="00A8398F"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14:paraId="2A50381D" w14:textId="77777777" w:rsidR="00077263" w:rsidRDefault="00077263"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14:paraId="62856881" w14:textId="77777777" w:rsidR="00077263" w:rsidRDefault="00077263"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14:paraId="33071101" w14:textId="77777777" w:rsidR="00077263" w:rsidRDefault="00077263"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14:paraId="31241BAC" w14:textId="77777777" w:rsidR="00077263" w:rsidRDefault="00077263"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14:paraId="514653D3" w14:textId="77777777" w:rsidR="00077263" w:rsidRDefault="00077263"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14:paraId="120AA44A" w14:textId="77777777" w:rsidR="00077263" w:rsidRPr="0039185C" w:rsidRDefault="00077263"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14:paraId="3D4D6E2B" w14:textId="77777777"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14:paraId="5E8845CE" w14:textId="77777777"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tc>
      </w:tr>
      <w:tr w:rsidR="00A8398F" w:rsidRPr="003F3CF1" w14:paraId="1A190570" w14:textId="77777777" w:rsidTr="003F3CF1">
        <w:tblPrEx>
          <w:jc w:val="left"/>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Change w:id="40" w:author="Vaios Koutis" w:date="2019-07-10T11:56:00Z">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blPrExChange>
        </w:tblPrEx>
        <w:trPr>
          <w:gridAfter w:val="1"/>
          <w:wAfter w:w="432" w:type="dxa"/>
          <w:trPrChange w:id="41" w:author="Vaios Koutis" w:date="2019-07-10T11:56:00Z">
            <w:trPr>
              <w:gridAfter w:val="1"/>
              <w:wAfter w:w="487" w:type="dxa"/>
            </w:trPr>
          </w:trPrChange>
        </w:trPr>
        <w:tc>
          <w:tcPr>
            <w:tcW w:w="10080" w:type="dxa"/>
            <w:gridSpan w:val="12"/>
            <w:shd w:val="clear" w:color="auto" w:fill="CCCCCC"/>
            <w:tcPrChange w:id="42" w:author="Vaios Koutis" w:date="2019-07-10T11:56:00Z">
              <w:tcPr>
                <w:tcW w:w="10246" w:type="dxa"/>
                <w:gridSpan w:val="12"/>
                <w:shd w:val="clear" w:color="auto" w:fill="CCCCCC"/>
              </w:tcPr>
            </w:tcPrChange>
          </w:tcPr>
          <w:p w14:paraId="48220E2E" w14:textId="77777777" w:rsidR="00A8398F" w:rsidRPr="0051112F" w:rsidRDefault="004D71E2" w:rsidP="002314EC">
            <w:pPr>
              <w:suppressAutoHyphens w:val="0"/>
              <w:spacing w:after="160" w:line="259" w:lineRule="auto"/>
              <w:jc w:val="center"/>
              <w:rPr>
                <w:rFonts w:ascii="Trebuchet MS" w:eastAsia="Calibri" w:hAnsi="Trebuchet MS"/>
                <w:b/>
                <w:caps/>
                <w:sz w:val="22"/>
                <w:lang w:val="el-GR" w:eastAsia="en-US"/>
              </w:rPr>
            </w:pPr>
            <w:r>
              <w:rPr>
                <w:rFonts w:ascii="Trebuchet MS" w:eastAsia="Calibri" w:hAnsi="Trebuchet MS"/>
                <w:b/>
                <w:caps/>
                <w:sz w:val="22"/>
                <w:szCs w:val="22"/>
                <w:lang w:val="el-GR" w:eastAsia="en-US"/>
              </w:rPr>
              <w:lastRenderedPageBreak/>
              <w:t>1</w:t>
            </w:r>
            <w:r w:rsidR="00457D59">
              <w:rPr>
                <w:rFonts w:ascii="Trebuchet MS" w:eastAsia="Calibri" w:hAnsi="Trebuchet MS"/>
                <w:b/>
                <w:caps/>
                <w:sz w:val="22"/>
                <w:szCs w:val="22"/>
                <w:lang w:val="el-GR" w:eastAsia="en-US"/>
              </w:rPr>
              <w:t>6</w:t>
            </w:r>
            <w:r>
              <w:rPr>
                <w:rFonts w:ascii="Trebuchet MS" w:eastAsia="Calibri" w:hAnsi="Trebuchet MS"/>
                <w:b/>
                <w:caps/>
                <w:sz w:val="22"/>
                <w:szCs w:val="22"/>
                <w:lang w:val="el-GR" w:eastAsia="en-US"/>
              </w:rPr>
              <w:t>.</w:t>
            </w:r>
            <w:r w:rsidR="00A8398F">
              <w:rPr>
                <w:rFonts w:ascii="Trebuchet MS" w:eastAsia="Calibri" w:hAnsi="Trebuchet MS"/>
                <w:b/>
                <w:caps/>
                <w:sz w:val="22"/>
                <w:szCs w:val="22"/>
                <w:lang w:val="el-GR" w:eastAsia="en-US"/>
              </w:rPr>
              <w:t>3</w:t>
            </w:r>
            <w:r w:rsidR="00A64C16">
              <w:rPr>
                <w:rFonts w:ascii="Trebuchet MS" w:eastAsia="Calibri" w:hAnsi="Trebuchet MS"/>
                <w:b/>
                <w:caps/>
                <w:sz w:val="22"/>
                <w:szCs w:val="22"/>
                <w:lang w:val="el-GR" w:eastAsia="en-US"/>
              </w:rPr>
              <w:t>.</w:t>
            </w:r>
            <w:r w:rsidR="00A64C16" w:rsidRPr="00A64C16">
              <w:rPr>
                <w:rFonts w:ascii="Trebuchet MS" w:eastAsia="Calibri" w:hAnsi="Trebuchet MS"/>
                <w:b/>
                <w:caps/>
                <w:sz w:val="22"/>
                <w:szCs w:val="22"/>
                <w:lang w:val="el-GR" w:eastAsia="en-US"/>
              </w:rPr>
              <w:t>2</w:t>
            </w:r>
            <w:r w:rsidR="00A8398F" w:rsidRPr="0051112F">
              <w:rPr>
                <w:rFonts w:ascii="Trebuchet MS" w:eastAsia="Calibri" w:hAnsi="Trebuchet MS"/>
                <w:b/>
                <w:caps/>
                <w:sz w:val="22"/>
                <w:szCs w:val="22"/>
                <w:lang w:val="el-GR" w:eastAsia="en-US"/>
              </w:rPr>
              <w:t xml:space="preserve"> επαγγελματικη καταρτιση ΤΟΥΛΑΧΙΣΤΟΝ 200 ΩΡΩΝ σχετικη με το προτεινομενο εργο</w:t>
            </w:r>
          </w:p>
          <w:p w14:paraId="5D86DEAA" w14:textId="77777777" w:rsidR="00A8398F" w:rsidRPr="0051112F" w:rsidRDefault="00A8398F" w:rsidP="002314EC">
            <w:pPr>
              <w:suppressAutoHyphens w:val="0"/>
              <w:spacing w:after="160" w:line="259" w:lineRule="auto"/>
              <w:jc w:val="left"/>
              <w:rPr>
                <w:rFonts w:ascii="Trebuchet MS" w:eastAsia="Calibri" w:hAnsi="Trebuchet MS"/>
                <w:b/>
                <w:bCs/>
                <w:caps/>
                <w:lang w:val="el-GR" w:eastAsia="en-US"/>
              </w:rPr>
            </w:pPr>
            <w:r w:rsidRPr="0051112F">
              <w:rPr>
                <w:rFonts w:ascii="Trebuchet MS" w:eastAsia="Calibri" w:hAnsi="Trebuchet MS"/>
                <w:i/>
                <w:szCs w:val="22"/>
                <w:lang w:val="el-GR" w:eastAsia="en-US"/>
              </w:rPr>
              <w:t>Δε συμπληρώνεται επαγγελματική κατάρτιση που δε σχετίζεται με τη φύση και το αντικείμενο του προτεινόμενου έργου</w:t>
            </w:r>
          </w:p>
        </w:tc>
      </w:tr>
      <w:tr w:rsidR="00A8398F" w:rsidRPr="00A64C16" w14:paraId="6A098FE8" w14:textId="77777777" w:rsidTr="003F3CF1">
        <w:tblPrEx>
          <w:jc w:val="left"/>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Change w:id="43" w:author="Vaios Koutis" w:date="2019-07-10T11:56:00Z">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blPrExChange>
        </w:tblPrEx>
        <w:trPr>
          <w:gridAfter w:val="1"/>
          <w:wAfter w:w="432" w:type="dxa"/>
          <w:trPrChange w:id="44" w:author="Vaios Koutis" w:date="2019-07-10T11:56:00Z">
            <w:trPr>
              <w:gridAfter w:val="1"/>
              <w:wAfter w:w="487" w:type="dxa"/>
            </w:trPr>
          </w:trPrChange>
        </w:trPr>
        <w:tc>
          <w:tcPr>
            <w:tcW w:w="4557" w:type="dxa"/>
            <w:gridSpan w:val="6"/>
            <w:shd w:val="clear" w:color="auto" w:fill="CCCCCC"/>
            <w:tcPrChange w:id="45" w:author="Vaios Koutis" w:date="2019-07-10T11:56:00Z">
              <w:tcPr>
                <w:tcW w:w="4566" w:type="dxa"/>
                <w:gridSpan w:val="6"/>
                <w:shd w:val="clear" w:color="auto" w:fill="CCCCCC"/>
              </w:tcPr>
            </w:tcPrChange>
          </w:tcPr>
          <w:p w14:paraId="4CF25FD2" w14:textId="77777777" w:rsidR="00A8398F" w:rsidRPr="0051112F" w:rsidRDefault="00A8398F" w:rsidP="002314EC">
            <w:pPr>
              <w:suppressAutoHyphens w:val="0"/>
              <w:spacing w:after="160" w:line="259" w:lineRule="auto"/>
              <w:jc w:val="center"/>
              <w:rPr>
                <w:rFonts w:ascii="Trebuchet MS" w:eastAsia="Calibri" w:hAnsi="Trebuchet MS"/>
                <w:b/>
                <w:bCs/>
                <w:caps/>
                <w:lang w:val="el-GR" w:eastAsia="en-US"/>
              </w:rPr>
            </w:pPr>
            <w:r w:rsidRPr="0051112F">
              <w:rPr>
                <w:rFonts w:ascii="Trebuchet MS" w:eastAsia="Calibri" w:hAnsi="Trebuchet MS"/>
                <w:b/>
                <w:bCs/>
                <w:caps/>
                <w:szCs w:val="22"/>
                <w:lang w:val="el-GR" w:eastAsia="en-US"/>
              </w:rPr>
              <w:t>αριθμοσ ωρων</w:t>
            </w:r>
          </w:p>
        </w:tc>
        <w:tc>
          <w:tcPr>
            <w:tcW w:w="2923" w:type="dxa"/>
            <w:gridSpan w:val="2"/>
            <w:shd w:val="clear" w:color="auto" w:fill="CCCCCC"/>
            <w:tcPrChange w:id="46" w:author="Vaios Koutis" w:date="2019-07-10T11:56:00Z">
              <w:tcPr>
                <w:tcW w:w="2923" w:type="dxa"/>
                <w:gridSpan w:val="2"/>
                <w:shd w:val="clear" w:color="auto" w:fill="CCCCCC"/>
              </w:tcPr>
            </w:tcPrChange>
          </w:tcPr>
          <w:p w14:paraId="0952D5BB" w14:textId="77777777" w:rsidR="00A8398F" w:rsidRPr="0051112F" w:rsidRDefault="00A8398F" w:rsidP="002314EC">
            <w:pPr>
              <w:suppressAutoHyphens w:val="0"/>
              <w:spacing w:after="160" w:line="259" w:lineRule="auto"/>
              <w:jc w:val="center"/>
              <w:rPr>
                <w:rFonts w:ascii="Trebuchet MS" w:eastAsia="Calibri" w:hAnsi="Trebuchet MS"/>
                <w:b/>
                <w:bCs/>
                <w:caps/>
                <w:lang w:val="el-GR" w:eastAsia="en-US"/>
              </w:rPr>
            </w:pPr>
            <w:r w:rsidRPr="0051112F">
              <w:rPr>
                <w:rFonts w:ascii="Trebuchet MS" w:eastAsia="Calibri" w:hAnsi="Trebuchet MS"/>
                <w:b/>
                <w:bCs/>
                <w:caps/>
                <w:szCs w:val="22"/>
                <w:lang w:val="el-GR" w:eastAsia="en-US"/>
              </w:rPr>
              <w:t>Αντικείμενο καταρτισησ</w:t>
            </w:r>
          </w:p>
        </w:tc>
        <w:tc>
          <w:tcPr>
            <w:tcW w:w="2600" w:type="dxa"/>
            <w:gridSpan w:val="4"/>
            <w:shd w:val="clear" w:color="auto" w:fill="CCCCCC"/>
            <w:tcPrChange w:id="47" w:author="Vaios Koutis" w:date="2019-07-10T11:56:00Z">
              <w:tcPr>
                <w:tcW w:w="2757" w:type="dxa"/>
                <w:gridSpan w:val="4"/>
                <w:shd w:val="clear" w:color="auto" w:fill="CCCCCC"/>
              </w:tcPr>
            </w:tcPrChange>
          </w:tcPr>
          <w:p w14:paraId="49DE23A0" w14:textId="77777777" w:rsidR="00A8398F" w:rsidRPr="0051112F" w:rsidRDefault="00A8398F" w:rsidP="002314EC">
            <w:pPr>
              <w:suppressAutoHyphens w:val="0"/>
              <w:spacing w:after="160" w:line="259" w:lineRule="auto"/>
              <w:jc w:val="center"/>
              <w:rPr>
                <w:rFonts w:ascii="Trebuchet MS" w:eastAsia="Calibri" w:hAnsi="Trebuchet MS"/>
                <w:b/>
                <w:bCs/>
                <w:caps/>
                <w:lang w:val="el-GR" w:eastAsia="en-US"/>
              </w:rPr>
            </w:pPr>
            <w:r w:rsidRPr="0051112F">
              <w:rPr>
                <w:rFonts w:ascii="Trebuchet MS" w:eastAsia="Calibri" w:hAnsi="Trebuchet MS"/>
                <w:b/>
                <w:bCs/>
                <w:caps/>
                <w:szCs w:val="22"/>
                <w:lang w:val="el-GR" w:eastAsia="en-US"/>
              </w:rPr>
              <w:t>Φορέασ καταρτισησ</w:t>
            </w:r>
          </w:p>
        </w:tc>
      </w:tr>
      <w:tr w:rsidR="00A8398F" w:rsidRPr="00A64C16" w14:paraId="40DFA9B4" w14:textId="77777777" w:rsidTr="003F3CF1">
        <w:tblPrEx>
          <w:jc w:val="left"/>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Change w:id="48" w:author="Vaios Koutis" w:date="2019-07-10T11:56:00Z">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blPrExChange>
        </w:tblPrEx>
        <w:trPr>
          <w:gridAfter w:val="1"/>
          <w:wAfter w:w="432" w:type="dxa"/>
          <w:trPrChange w:id="49" w:author="Vaios Koutis" w:date="2019-07-10T11:56:00Z">
            <w:trPr>
              <w:gridAfter w:val="1"/>
              <w:wAfter w:w="487" w:type="dxa"/>
            </w:trPr>
          </w:trPrChange>
        </w:trPr>
        <w:tc>
          <w:tcPr>
            <w:tcW w:w="4557" w:type="dxa"/>
            <w:gridSpan w:val="6"/>
            <w:tcPrChange w:id="50" w:author="Vaios Koutis" w:date="2019-07-10T11:56:00Z">
              <w:tcPr>
                <w:tcW w:w="4566" w:type="dxa"/>
                <w:gridSpan w:val="6"/>
              </w:tcPr>
            </w:tcPrChange>
          </w:tcPr>
          <w:p w14:paraId="0BE2AEDF" w14:textId="77777777"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2923" w:type="dxa"/>
            <w:gridSpan w:val="2"/>
            <w:tcPrChange w:id="51" w:author="Vaios Koutis" w:date="2019-07-10T11:56:00Z">
              <w:tcPr>
                <w:tcW w:w="2923" w:type="dxa"/>
                <w:gridSpan w:val="2"/>
              </w:tcPr>
            </w:tcPrChange>
          </w:tcPr>
          <w:p w14:paraId="125B5098" w14:textId="77777777"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2600" w:type="dxa"/>
            <w:gridSpan w:val="4"/>
            <w:tcPrChange w:id="52" w:author="Vaios Koutis" w:date="2019-07-10T11:56:00Z">
              <w:tcPr>
                <w:tcW w:w="2757" w:type="dxa"/>
                <w:gridSpan w:val="4"/>
              </w:tcPr>
            </w:tcPrChange>
          </w:tcPr>
          <w:p w14:paraId="542F97CE" w14:textId="77777777"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r>
      <w:tr w:rsidR="00A8398F" w:rsidRPr="00A64C16" w14:paraId="2C1DD06C" w14:textId="77777777" w:rsidTr="003F3CF1">
        <w:tblPrEx>
          <w:jc w:val="left"/>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Change w:id="53" w:author="Vaios Koutis" w:date="2019-07-10T11:56:00Z">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blPrExChange>
        </w:tblPrEx>
        <w:trPr>
          <w:gridAfter w:val="1"/>
          <w:wAfter w:w="432" w:type="dxa"/>
          <w:trPrChange w:id="54" w:author="Vaios Koutis" w:date="2019-07-10T11:56:00Z">
            <w:trPr>
              <w:gridAfter w:val="1"/>
              <w:wAfter w:w="487" w:type="dxa"/>
            </w:trPr>
          </w:trPrChange>
        </w:trPr>
        <w:tc>
          <w:tcPr>
            <w:tcW w:w="4557" w:type="dxa"/>
            <w:gridSpan w:val="6"/>
            <w:tcPrChange w:id="55" w:author="Vaios Koutis" w:date="2019-07-10T11:56:00Z">
              <w:tcPr>
                <w:tcW w:w="4566" w:type="dxa"/>
                <w:gridSpan w:val="6"/>
              </w:tcPr>
            </w:tcPrChange>
          </w:tcPr>
          <w:p w14:paraId="5F7E3F7F" w14:textId="77777777"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2923" w:type="dxa"/>
            <w:gridSpan w:val="2"/>
            <w:tcPrChange w:id="56" w:author="Vaios Koutis" w:date="2019-07-10T11:56:00Z">
              <w:tcPr>
                <w:tcW w:w="2923" w:type="dxa"/>
                <w:gridSpan w:val="2"/>
              </w:tcPr>
            </w:tcPrChange>
          </w:tcPr>
          <w:p w14:paraId="0956D491" w14:textId="77777777"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2600" w:type="dxa"/>
            <w:gridSpan w:val="4"/>
            <w:tcPrChange w:id="57" w:author="Vaios Koutis" w:date="2019-07-10T11:56:00Z">
              <w:tcPr>
                <w:tcW w:w="2757" w:type="dxa"/>
                <w:gridSpan w:val="4"/>
              </w:tcPr>
            </w:tcPrChange>
          </w:tcPr>
          <w:p w14:paraId="63256197" w14:textId="77777777"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r>
      <w:tr w:rsidR="00A8398F" w:rsidRPr="00A64C16" w14:paraId="241584CA" w14:textId="77777777" w:rsidTr="003F3CF1">
        <w:tblPrEx>
          <w:jc w:val="left"/>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Change w:id="58" w:author="Vaios Koutis" w:date="2019-07-10T11:56:00Z">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blPrExChange>
        </w:tblPrEx>
        <w:trPr>
          <w:gridAfter w:val="1"/>
          <w:wAfter w:w="432" w:type="dxa"/>
          <w:trPrChange w:id="59" w:author="Vaios Koutis" w:date="2019-07-10T11:56:00Z">
            <w:trPr>
              <w:gridAfter w:val="1"/>
              <w:wAfter w:w="487" w:type="dxa"/>
            </w:trPr>
          </w:trPrChange>
        </w:trPr>
        <w:tc>
          <w:tcPr>
            <w:tcW w:w="4557" w:type="dxa"/>
            <w:gridSpan w:val="6"/>
            <w:tcPrChange w:id="60" w:author="Vaios Koutis" w:date="2019-07-10T11:56:00Z">
              <w:tcPr>
                <w:tcW w:w="4566" w:type="dxa"/>
                <w:gridSpan w:val="6"/>
              </w:tcPr>
            </w:tcPrChange>
          </w:tcPr>
          <w:p w14:paraId="0ED18EA9" w14:textId="77777777"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2923" w:type="dxa"/>
            <w:gridSpan w:val="2"/>
            <w:tcPrChange w:id="61" w:author="Vaios Koutis" w:date="2019-07-10T11:56:00Z">
              <w:tcPr>
                <w:tcW w:w="2923" w:type="dxa"/>
                <w:gridSpan w:val="2"/>
              </w:tcPr>
            </w:tcPrChange>
          </w:tcPr>
          <w:p w14:paraId="185AB18E" w14:textId="77777777"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2600" w:type="dxa"/>
            <w:gridSpan w:val="4"/>
            <w:tcPrChange w:id="62" w:author="Vaios Koutis" w:date="2019-07-10T11:56:00Z">
              <w:tcPr>
                <w:tcW w:w="2757" w:type="dxa"/>
                <w:gridSpan w:val="4"/>
              </w:tcPr>
            </w:tcPrChange>
          </w:tcPr>
          <w:p w14:paraId="6A5A44FD" w14:textId="77777777"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r>
      <w:tr w:rsidR="00A8398F" w:rsidRPr="00A64C16" w14:paraId="125BB4A8" w14:textId="77777777" w:rsidTr="003F3CF1">
        <w:tblPrEx>
          <w:jc w:val="left"/>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Change w:id="63" w:author="Vaios Koutis" w:date="2019-07-10T11:56:00Z">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blPrExChange>
        </w:tblPrEx>
        <w:trPr>
          <w:gridAfter w:val="1"/>
          <w:wAfter w:w="432" w:type="dxa"/>
          <w:trPrChange w:id="64" w:author="Vaios Koutis" w:date="2019-07-10T11:56:00Z">
            <w:trPr>
              <w:gridAfter w:val="1"/>
              <w:wAfter w:w="487" w:type="dxa"/>
            </w:trPr>
          </w:trPrChange>
        </w:trPr>
        <w:tc>
          <w:tcPr>
            <w:tcW w:w="4557" w:type="dxa"/>
            <w:gridSpan w:val="6"/>
            <w:tcPrChange w:id="65" w:author="Vaios Koutis" w:date="2019-07-10T11:56:00Z">
              <w:tcPr>
                <w:tcW w:w="4566" w:type="dxa"/>
                <w:gridSpan w:val="6"/>
              </w:tcPr>
            </w:tcPrChange>
          </w:tcPr>
          <w:p w14:paraId="6893FBEB" w14:textId="77777777"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2923" w:type="dxa"/>
            <w:gridSpan w:val="2"/>
            <w:tcPrChange w:id="66" w:author="Vaios Koutis" w:date="2019-07-10T11:56:00Z">
              <w:tcPr>
                <w:tcW w:w="2923" w:type="dxa"/>
                <w:gridSpan w:val="2"/>
              </w:tcPr>
            </w:tcPrChange>
          </w:tcPr>
          <w:p w14:paraId="10344B9A" w14:textId="77777777"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2600" w:type="dxa"/>
            <w:gridSpan w:val="4"/>
            <w:tcPrChange w:id="67" w:author="Vaios Koutis" w:date="2019-07-10T11:56:00Z">
              <w:tcPr>
                <w:tcW w:w="2757" w:type="dxa"/>
                <w:gridSpan w:val="4"/>
              </w:tcPr>
            </w:tcPrChange>
          </w:tcPr>
          <w:p w14:paraId="414515A2" w14:textId="77777777"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r>
      <w:tr w:rsidR="00A8398F" w:rsidRPr="003F3CF1" w14:paraId="144EC8C7" w14:textId="77777777" w:rsidTr="003F3CF1">
        <w:tblPrEx>
          <w:jc w:val="left"/>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Change w:id="68" w:author="Vaios Koutis" w:date="2019-07-10T11:56:00Z">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blPrExChange>
        </w:tblPrEx>
        <w:trPr>
          <w:gridAfter w:val="1"/>
          <w:wAfter w:w="432" w:type="dxa"/>
          <w:trPrChange w:id="69" w:author="Vaios Koutis" w:date="2019-07-10T11:56:00Z">
            <w:trPr>
              <w:gridAfter w:val="1"/>
              <w:wAfter w:w="487" w:type="dxa"/>
            </w:trPr>
          </w:trPrChange>
        </w:trPr>
        <w:tc>
          <w:tcPr>
            <w:tcW w:w="10080" w:type="dxa"/>
            <w:gridSpan w:val="12"/>
            <w:shd w:val="clear" w:color="auto" w:fill="CCCCCC"/>
            <w:tcPrChange w:id="70" w:author="Vaios Koutis" w:date="2019-07-10T11:56:00Z">
              <w:tcPr>
                <w:tcW w:w="10246" w:type="dxa"/>
                <w:gridSpan w:val="12"/>
                <w:shd w:val="clear" w:color="auto" w:fill="CCCCCC"/>
              </w:tcPr>
            </w:tcPrChange>
          </w:tcPr>
          <w:p w14:paraId="632E4B79" w14:textId="77777777" w:rsidR="00A8398F" w:rsidRPr="0051112F" w:rsidRDefault="004D71E2" w:rsidP="002314EC">
            <w:pPr>
              <w:suppressAutoHyphens w:val="0"/>
              <w:spacing w:after="160" w:line="259" w:lineRule="auto"/>
              <w:jc w:val="center"/>
              <w:rPr>
                <w:rFonts w:ascii="Trebuchet MS" w:eastAsia="Calibri" w:hAnsi="Trebuchet MS"/>
                <w:b/>
                <w:caps/>
                <w:sz w:val="22"/>
                <w:lang w:val="el-GR" w:eastAsia="en-US"/>
              </w:rPr>
            </w:pPr>
            <w:r>
              <w:rPr>
                <w:rFonts w:ascii="Trebuchet MS" w:eastAsia="Calibri" w:hAnsi="Trebuchet MS"/>
                <w:b/>
                <w:caps/>
                <w:sz w:val="22"/>
                <w:szCs w:val="22"/>
                <w:lang w:val="el-GR" w:eastAsia="en-US"/>
              </w:rPr>
              <w:t>1</w:t>
            </w:r>
            <w:r w:rsidR="00457D59">
              <w:rPr>
                <w:rFonts w:ascii="Trebuchet MS" w:eastAsia="Calibri" w:hAnsi="Trebuchet MS"/>
                <w:b/>
                <w:caps/>
                <w:sz w:val="22"/>
                <w:szCs w:val="22"/>
                <w:lang w:val="el-GR" w:eastAsia="en-US"/>
              </w:rPr>
              <w:t>6</w:t>
            </w:r>
            <w:r>
              <w:rPr>
                <w:rFonts w:ascii="Trebuchet MS" w:eastAsia="Calibri" w:hAnsi="Trebuchet MS"/>
                <w:b/>
                <w:caps/>
                <w:sz w:val="22"/>
                <w:szCs w:val="22"/>
                <w:lang w:val="el-GR" w:eastAsia="en-US"/>
              </w:rPr>
              <w:t>.</w:t>
            </w:r>
            <w:r w:rsidR="00A8398F">
              <w:rPr>
                <w:rFonts w:ascii="Trebuchet MS" w:eastAsia="Calibri" w:hAnsi="Trebuchet MS"/>
                <w:b/>
                <w:caps/>
                <w:sz w:val="22"/>
                <w:szCs w:val="22"/>
                <w:lang w:val="el-GR" w:eastAsia="en-US"/>
              </w:rPr>
              <w:t>3.</w:t>
            </w:r>
            <w:r w:rsidR="00A64C16" w:rsidRPr="00A64C16">
              <w:rPr>
                <w:rFonts w:ascii="Trebuchet MS" w:eastAsia="Calibri" w:hAnsi="Trebuchet MS"/>
                <w:b/>
                <w:caps/>
                <w:sz w:val="22"/>
                <w:szCs w:val="22"/>
                <w:lang w:val="el-GR" w:eastAsia="en-US"/>
              </w:rPr>
              <w:t>3</w:t>
            </w:r>
            <w:r w:rsidR="00A8398F" w:rsidRPr="0051112F">
              <w:rPr>
                <w:rFonts w:ascii="Trebuchet MS" w:eastAsia="Calibri" w:hAnsi="Trebuchet MS"/>
                <w:b/>
                <w:caps/>
                <w:sz w:val="22"/>
                <w:szCs w:val="22"/>
                <w:lang w:val="el-GR" w:eastAsia="en-US"/>
              </w:rPr>
              <w:t xml:space="preserve"> επαγγελματικη Εμπειρία σχετικη με το προτεινομενο εργο</w:t>
            </w:r>
          </w:p>
          <w:p w14:paraId="021254E0" w14:textId="77777777" w:rsidR="00A8398F" w:rsidRPr="0051112F" w:rsidRDefault="00A8398F" w:rsidP="002314EC">
            <w:pPr>
              <w:suppressAutoHyphens w:val="0"/>
              <w:spacing w:after="160" w:line="259" w:lineRule="auto"/>
              <w:jc w:val="center"/>
              <w:rPr>
                <w:rFonts w:ascii="Trebuchet MS" w:eastAsia="Calibri" w:hAnsi="Trebuchet MS"/>
                <w:b/>
                <w:bCs/>
                <w:i/>
                <w:caps/>
                <w:lang w:val="el-GR" w:eastAsia="en-US"/>
              </w:rPr>
            </w:pPr>
            <w:r w:rsidRPr="00F44577">
              <w:rPr>
                <w:rFonts w:ascii="Trebuchet MS" w:eastAsia="Calibri" w:hAnsi="Trebuchet MS"/>
                <w:i/>
                <w:szCs w:val="22"/>
                <w:lang w:val="el-GR" w:eastAsia="en-US"/>
              </w:rPr>
              <w:t>(Αναφέρετε την προηγούμενη αποδεδειγμένη απασχόληση σε αντικείμενο σχετικό με τη φύση της πρότασης)</w:t>
            </w:r>
          </w:p>
        </w:tc>
      </w:tr>
      <w:tr w:rsidR="00A8398F" w:rsidRPr="00A64C16" w14:paraId="32F47CA5" w14:textId="77777777" w:rsidTr="003F3CF1">
        <w:tblPrEx>
          <w:jc w:val="left"/>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Change w:id="71" w:author="Vaios Koutis" w:date="2019-07-10T11:56:00Z">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blPrExChange>
        </w:tblPrEx>
        <w:trPr>
          <w:gridAfter w:val="1"/>
          <w:wAfter w:w="432" w:type="dxa"/>
          <w:trPrChange w:id="72" w:author="Vaios Koutis" w:date="2019-07-10T11:56:00Z">
            <w:trPr>
              <w:gridAfter w:val="1"/>
              <w:wAfter w:w="487" w:type="dxa"/>
            </w:trPr>
          </w:trPrChange>
        </w:trPr>
        <w:tc>
          <w:tcPr>
            <w:tcW w:w="1762" w:type="dxa"/>
            <w:gridSpan w:val="2"/>
            <w:shd w:val="clear" w:color="auto" w:fill="CCCCCC"/>
            <w:tcPrChange w:id="73" w:author="Vaios Koutis" w:date="2019-07-10T11:56:00Z">
              <w:tcPr>
                <w:tcW w:w="1495" w:type="dxa"/>
                <w:gridSpan w:val="3"/>
                <w:shd w:val="clear" w:color="auto" w:fill="CCCCCC"/>
              </w:tcPr>
            </w:tcPrChange>
          </w:tcPr>
          <w:p w14:paraId="2D794500" w14:textId="77777777" w:rsidR="00A8398F" w:rsidRPr="0051112F" w:rsidRDefault="00A8398F" w:rsidP="002314EC">
            <w:pPr>
              <w:suppressAutoHyphens w:val="0"/>
              <w:spacing w:after="160" w:line="259" w:lineRule="auto"/>
              <w:jc w:val="center"/>
              <w:rPr>
                <w:rFonts w:ascii="Trebuchet MS" w:eastAsia="Calibri" w:hAnsi="Trebuchet MS"/>
                <w:b/>
                <w:bCs/>
                <w:caps/>
                <w:lang w:val="el-GR" w:eastAsia="en-US"/>
              </w:rPr>
            </w:pPr>
            <w:r w:rsidRPr="0051112F">
              <w:rPr>
                <w:rFonts w:ascii="Trebuchet MS" w:eastAsia="Calibri" w:hAnsi="Trebuchet MS"/>
                <w:b/>
                <w:bCs/>
                <w:caps/>
                <w:szCs w:val="22"/>
                <w:lang w:val="el-GR" w:eastAsia="en-US"/>
              </w:rPr>
              <w:t>Από</w:t>
            </w:r>
          </w:p>
        </w:tc>
        <w:tc>
          <w:tcPr>
            <w:tcW w:w="840" w:type="dxa"/>
            <w:gridSpan w:val="2"/>
            <w:shd w:val="clear" w:color="auto" w:fill="CCCCCC"/>
            <w:tcPrChange w:id="74" w:author="Vaios Koutis" w:date="2019-07-10T11:56:00Z">
              <w:tcPr>
                <w:tcW w:w="1049" w:type="dxa"/>
                <w:shd w:val="clear" w:color="auto" w:fill="CCCCCC"/>
              </w:tcPr>
            </w:tcPrChange>
          </w:tcPr>
          <w:p w14:paraId="2058DF27" w14:textId="77777777" w:rsidR="00A8398F" w:rsidRPr="0051112F" w:rsidRDefault="00A8398F" w:rsidP="002314EC">
            <w:pPr>
              <w:suppressAutoHyphens w:val="0"/>
              <w:spacing w:after="160" w:line="259" w:lineRule="auto"/>
              <w:jc w:val="center"/>
              <w:rPr>
                <w:rFonts w:ascii="Trebuchet MS" w:eastAsia="Calibri" w:hAnsi="Trebuchet MS"/>
                <w:b/>
                <w:bCs/>
                <w:caps/>
                <w:lang w:val="el-GR" w:eastAsia="en-US"/>
              </w:rPr>
            </w:pPr>
            <w:r w:rsidRPr="0051112F">
              <w:rPr>
                <w:rFonts w:ascii="Trebuchet MS" w:eastAsia="Calibri" w:hAnsi="Trebuchet MS"/>
                <w:b/>
                <w:bCs/>
                <w:caps/>
                <w:szCs w:val="22"/>
                <w:lang w:val="el-GR" w:eastAsia="en-US"/>
              </w:rPr>
              <w:t>ΕΩΣ</w:t>
            </w:r>
          </w:p>
        </w:tc>
        <w:tc>
          <w:tcPr>
            <w:tcW w:w="1529" w:type="dxa"/>
            <w:shd w:val="clear" w:color="auto" w:fill="CCCCCC"/>
            <w:tcPrChange w:id="75" w:author="Vaios Koutis" w:date="2019-07-10T11:56:00Z">
              <w:tcPr>
                <w:tcW w:w="1596" w:type="dxa"/>
                <w:shd w:val="clear" w:color="auto" w:fill="CCCCCC"/>
              </w:tcPr>
            </w:tcPrChange>
          </w:tcPr>
          <w:p w14:paraId="0C759FF5" w14:textId="77777777" w:rsidR="00A8398F" w:rsidRPr="0051112F" w:rsidRDefault="00A8398F" w:rsidP="002314EC">
            <w:pPr>
              <w:suppressAutoHyphens w:val="0"/>
              <w:spacing w:after="160" w:line="259" w:lineRule="auto"/>
              <w:jc w:val="center"/>
              <w:rPr>
                <w:rFonts w:ascii="Trebuchet MS" w:eastAsia="Calibri" w:hAnsi="Trebuchet MS"/>
                <w:b/>
                <w:bCs/>
                <w:caps/>
                <w:lang w:val="el-GR" w:eastAsia="en-US"/>
              </w:rPr>
            </w:pPr>
            <w:r w:rsidRPr="0051112F">
              <w:rPr>
                <w:rFonts w:ascii="Trebuchet MS" w:eastAsia="Calibri" w:hAnsi="Trebuchet MS"/>
                <w:b/>
                <w:bCs/>
                <w:caps/>
                <w:szCs w:val="22"/>
                <w:lang w:val="el-GR" w:eastAsia="en-US"/>
              </w:rPr>
              <w:t>Επωνυμία Φορέα Επιχείρησης</w:t>
            </w:r>
          </w:p>
        </w:tc>
        <w:tc>
          <w:tcPr>
            <w:tcW w:w="2632" w:type="dxa"/>
            <w:gridSpan w:val="2"/>
            <w:shd w:val="clear" w:color="auto" w:fill="CCCCCC"/>
            <w:tcPrChange w:id="76" w:author="Vaios Koutis" w:date="2019-07-10T11:56:00Z">
              <w:tcPr>
                <w:tcW w:w="2632" w:type="dxa"/>
                <w:gridSpan w:val="2"/>
                <w:shd w:val="clear" w:color="auto" w:fill="CCCCCC"/>
              </w:tcPr>
            </w:tcPrChange>
          </w:tcPr>
          <w:p w14:paraId="178623BE" w14:textId="77777777" w:rsidR="00A8398F" w:rsidRPr="0051112F" w:rsidRDefault="00A8398F" w:rsidP="002314EC">
            <w:pPr>
              <w:suppressAutoHyphens w:val="0"/>
              <w:spacing w:after="160" w:line="259" w:lineRule="auto"/>
              <w:jc w:val="center"/>
              <w:rPr>
                <w:rFonts w:ascii="Trebuchet MS" w:eastAsia="Calibri" w:hAnsi="Trebuchet MS"/>
                <w:b/>
                <w:bCs/>
                <w:caps/>
                <w:lang w:val="el-GR" w:eastAsia="en-US"/>
              </w:rPr>
            </w:pPr>
            <w:r w:rsidRPr="0051112F">
              <w:rPr>
                <w:rFonts w:ascii="Trebuchet MS" w:eastAsia="Calibri" w:hAnsi="Trebuchet MS"/>
                <w:b/>
                <w:bCs/>
                <w:caps/>
                <w:szCs w:val="22"/>
                <w:lang w:val="el-GR" w:eastAsia="en-US"/>
              </w:rPr>
              <w:t>Δραστηριότητα Επιχείρησης</w:t>
            </w:r>
          </w:p>
        </w:tc>
        <w:tc>
          <w:tcPr>
            <w:tcW w:w="1547" w:type="dxa"/>
            <w:gridSpan w:val="2"/>
            <w:shd w:val="clear" w:color="auto" w:fill="CCCCCC"/>
            <w:tcPrChange w:id="77" w:author="Vaios Koutis" w:date="2019-07-10T11:56:00Z">
              <w:tcPr>
                <w:tcW w:w="1547" w:type="dxa"/>
                <w:gridSpan w:val="2"/>
                <w:shd w:val="clear" w:color="auto" w:fill="CCCCCC"/>
              </w:tcPr>
            </w:tcPrChange>
          </w:tcPr>
          <w:p w14:paraId="1015EA2C" w14:textId="77777777" w:rsidR="00A8398F" w:rsidRPr="0051112F" w:rsidRDefault="00A8398F" w:rsidP="002314EC">
            <w:pPr>
              <w:suppressAutoHyphens w:val="0"/>
              <w:spacing w:after="160" w:line="259" w:lineRule="auto"/>
              <w:jc w:val="center"/>
              <w:rPr>
                <w:rFonts w:ascii="Trebuchet MS" w:eastAsia="Calibri" w:hAnsi="Trebuchet MS"/>
                <w:b/>
                <w:bCs/>
                <w:caps/>
                <w:lang w:val="el-GR" w:eastAsia="en-US"/>
              </w:rPr>
            </w:pPr>
            <w:r w:rsidRPr="0051112F">
              <w:rPr>
                <w:rFonts w:ascii="Trebuchet MS" w:eastAsia="Calibri" w:hAnsi="Trebuchet MS"/>
                <w:b/>
                <w:bCs/>
                <w:caps/>
                <w:szCs w:val="22"/>
                <w:lang w:val="el-GR" w:eastAsia="en-US"/>
              </w:rPr>
              <w:t>Τίτλος θέσης Εργασίας</w:t>
            </w:r>
          </w:p>
        </w:tc>
        <w:tc>
          <w:tcPr>
            <w:tcW w:w="1770" w:type="dxa"/>
            <w:gridSpan w:val="3"/>
            <w:shd w:val="clear" w:color="auto" w:fill="CCCCCC"/>
            <w:tcPrChange w:id="78" w:author="Vaios Koutis" w:date="2019-07-10T11:56:00Z">
              <w:tcPr>
                <w:tcW w:w="1927" w:type="dxa"/>
                <w:gridSpan w:val="3"/>
                <w:shd w:val="clear" w:color="auto" w:fill="CCCCCC"/>
              </w:tcPr>
            </w:tcPrChange>
          </w:tcPr>
          <w:p w14:paraId="33C54BAA" w14:textId="77777777" w:rsidR="00A8398F" w:rsidRPr="0051112F" w:rsidRDefault="00A8398F" w:rsidP="002314EC">
            <w:pPr>
              <w:suppressAutoHyphens w:val="0"/>
              <w:spacing w:after="160" w:line="259" w:lineRule="auto"/>
              <w:jc w:val="center"/>
              <w:rPr>
                <w:rFonts w:ascii="Trebuchet MS" w:eastAsia="Calibri" w:hAnsi="Trebuchet MS"/>
                <w:b/>
                <w:bCs/>
                <w:caps/>
                <w:lang w:val="el-GR" w:eastAsia="en-US"/>
              </w:rPr>
            </w:pPr>
            <w:r w:rsidRPr="0051112F">
              <w:rPr>
                <w:rFonts w:ascii="Trebuchet MS" w:eastAsia="Calibri" w:hAnsi="Trebuchet MS"/>
                <w:b/>
                <w:bCs/>
                <w:caps/>
                <w:szCs w:val="22"/>
                <w:lang w:val="el-GR" w:eastAsia="en-US"/>
              </w:rPr>
              <w:t>Αντικείμενο Δραστηριότητας</w:t>
            </w:r>
          </w:p>
        </w:tc>
      </w:tr>
      <w:tr w:rsidR="00A8398F" w:rsidRPr="00A64C16" w14:paraId="65CC977D" w14:textId="77777777" w:rsidTr="003F3CF1">
        <w:tblPrEx>
          <w:jc w:val="left"/>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Change w:id="79" w:author="Vaios Koutis" w:date="2019-07-10T11:56:00Z">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blPrExChange>
        </w:tblPrEx>
        <w:trPr>
          <w:gridAfter w:val="1"/>
          <w:wAfter w:w="432" w:type="dxa"/>
          <w:trPrChange w:id="80" w:author="Vaios Koutis" w:date="2019-07-10T11:56:00Z">
            <w:trPr>
              <w:gridAfter w:val="1"/>
              <w:wAfter w:w="487" w:type="dxa"/>
            </w:trPr>
          </w:trPrChange>
        </w:trPr>
        <w:tc>
          <w:tcPr>
            <w:tcW w:w="1762" w:type="dxa"/>
            <w:gridSpan w:val="2"/>
            <w:tcPrChange w:id="81" w:author="Vaios Koutis" w:date="2019-07-10T11:56:00Z">
              <w:tcPr>
                <w:tcW w:w="1495" w:type="dxa"/>
                <w:gridSpan w:val="3"/>
              </w:tcPr>
            </w:tcPrChange>
          </w:tcPr>
          <w:p w14:paraId="685E8F25" w14:textId="77777777"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840" w:type="dxa"/>
            <w:gridSpan w:val="2"/>
            <w:tcPrChange w:id="82" w:author="Vaios Koutis" w:date="2019-07-10T11:56:00Z">
              <w:tcPr>
                <w:tcW w:w="1049" w:type="dxa"/>
              </w:tcPr>
            </w:tcPrChange>
          </w:tcPr>
          <w:p w14:paraId="0EA66A0B" w14:textId="77777777"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1529" w:type="dxa"/>
            <w:tcPrChange w:id="83" w:author="Vaios Koutis" w:date="2019-07-10T11:56:00Z">
              <w:tcPr>
                <w:tcW w:w="1596" w:type="dxa"/>
              </w:tcPr>
            </w:tcPrChange>
          </w:tcPr>
          <w:p w14:paraId="213ED52E" w14:textId="77777777"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2632" w:type="dxa"/>
            <w:gridSpan w:val="2"/>
            <w:tcPrChange w:id="84" w:author="Vaios Koutis" w:date="2019-07-10T11:56:00Z">
              <w:tcPr>
                <w:tcW w:w="2632" w:type="dxa"/>
                <w:gridSpan w:val="2"/>
              </w:tcPr>
            </w:tcPrChange>
          </w:tcPr>
          <w:p w14:paraId="02850D7F" w14:textId="77777777"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1547" w:type="dxa"/>
            <w:gridSpan w:val="2"/>
            <w:tcPrChange w:id="85" w:author="Vaios Koutis" w:date="2019-07-10T11:56:00Z">
              <w:tcPr>
                <w:tcW w:w="1547" w:type="dxa"/>
                <w:gridSpan w:val="2"/>
              </w:tcPr>
            </w:tcPrChange>
          </w:tcPr>
          <w:p w14:paraId="45637510" w14:textId="77777777"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1770" w:type="dxa"/>
            <w:gridSpan w:val="3"/>
            <w:tcPrChange w:id="86" w:author="Vaios Koutis" w:date="2019-07-10T11:56:00Z">
              <w:tcPr>
                <w:tcW w:w="1927" w:type="dxa"/>
                <w:gridSpan w:val="3"/>
              </w:tcPr>
            </w:tcPrChange>
          </w:tcPr>
          <w:p w14:paraId="138EBBF0" w14:textId="77777777"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r>
      <w:tr w:rsidR="00A8398F" w:rsidRPr="00A64C16" w14:paraId="655DA794" w14:textId="77777777" w:rsidTr="003F3CF1">
        <w:tblPrEx>
          <w:jc w:val="left"/>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Change w:id="87" w:author="Vaios Koutis" w:date="2019-07-10T11:56:00Z">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blPrExChange>
        </w:tblPrEx>
        <w:trPr>
          <w:gridAfter w:val="1"/>
          <w:wAfter w:w="432" w:type="dxa"/>
          <w:trPrChange w:id="88" w:author="Vaios Koutis" w:date="2019-07-10T11:56:00Z">
            <w:trPr>
              <w:gridAfter w:val="1"/>
              <w:wAfter w:w="487" w:type="dxa"/>
            </w:trPr>
          </w:trPrChange>
        </w:trPr>
        <w:tc>
          <w:tcPr>
            <w:tcW w:w="1762" w:type="dxa"/>
            <w:gridSpan w:val="2"/>
            <w:tcPrChange w:id="89" w:author="Vaios Koutis" w:date="2019-07-10T11:56:00Z">
              <w:tcPr>
                <w:tcW w:w="1495" w:type="dxa"/>
                <w:gridSpan w:val="3"/>
              </w:tcPr>
            </w:tcPrChange>
          </w:tcPr>
          <w:p w14:paraId="74DC842D" w14:textId="77777777"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840" w:type="dxa"/>
            <w:gridSpan w:val="2"/>
            <w:tcPrChange w:id="90" w:author="Vaios Koutis" w:date="2019-07-10T11:56:00Z">
              <w:tcPr>
                <w:tcW w:w="1049" w:type="dxa"/>
              </w:tcPr>
            </w:tcPrChange>
          </w:tcPr>
          <w:p w14:paraId="4AC7B685" w14:textId="77777777"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1529" w:type="dxa"/>
            <w:tcPrChange w:id="91" w:author="Vaios Koutis" w:date="2019-07-10T11:56:00Z">
              <w:tcPr>
                <w:tcW w:w="1596" w:type="dxa"/>
              </w:tcPr>
            </w:tcPrChange>
          </w:tcPr>
          <w:p w14:paraId="6AB1F60A" w14:textId="77777777"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2632" w:type="dxa"/>
            <w:gridSpan w:val="2"/>
            <w:tcPrChange w:id="92" w:author="Vaios Koutis" w:date="2019-07-10T11:56:00Z">
              <w:tcPr>
                <w:tcW w:w="2632" w:type="dxa"/>
                <w:gridSpan w:val="2"/>
              </w:tcPr>
            </w:tcPrChange>
          </w:tcPr>
          <w:p w14:paraId="4838C2C9" w14:textId="77777777"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1547" w:type="dxa"/>
            <w:gridSpan w:val="2"/>
            <w:tcPrChange w:id="93" w:author="Vaios Koutis" w:date="2019-07-10T11:56:00Z">
              <w:tcPr>
                <w:tcW w:w="1547" w:type="dxa"/>
                <w:gridSpan w:val="2"/>
              </w:tcPr>
            </w:tcPrChange>
          </w:tcPr>
          <w:p w14:paraId="44957B1A" w14:textId="77777777"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1770" w:type="dxa"/>
            <w:gridSpan w:val="3"/>
            <w:tcPrChange w:id="94" w:author="Vaios Koutis" w:date="2019-07-10T11:56:00Z">
              <w:tcPr>
                <w:tcW w:w="1927" w:type="dxa"/>
                <w:gridSpan w:val="3"/>
              </w:tcPr>
            </w:tcPrChange>
          </w:tcPr>
          <w:p w14:paraId="35A0655E" w14:textId="77777777"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r>
      <w:tr w:rsidR="00A8398F" w:rsidRPr="00A64C16" w14:paraId="1EA0E2D4" w14:textId="77777777" w:rsidTr="003F3CF1">
        <w:tblPrEx>
          <w:jc w:val="left"/>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Change w:id="95" w:author="Vaios Koutis" w:date="2019-07-10T11:56:00Z">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blPrExChange>
        </w:tblPrEx>
        <w:trPr>
          <w:gridAfter w:val="1"/>
          <w:wAfter w:w="432" w:type="dxa"/>
          <w:trPrChange w:id="96" w:author="Vaios Koutis" w:date="2019-07-10T11:56:00Z">
            <w:trPr>
              <w:gridAfter w:val="1"/>
              <w:wAfter w:w="487" w:type="dxa"/>
            </w:trPr>
          </w:trPrChange>
        </w:trPr>
        <w:tc>
          <w:tcPr>
            <w:tcW w:w="1762" w:type="dxa"/>
            <w:gridSpan w:val="2"/>
            <w:tcPrChange w:id="97" w:author="Vaios Koutis" w:date="2019-07-10T11:56:00Z">
              <w:tcPr>
                <w:tcW w:w="1495" w:type="dxa"/>
                <w:gridSpan w:val="3"/>
              </w:tcPr>
            </w:tcPrChange>
          </w:tcPr>
          <w:p w14:paraId="54F2D033" w14:textId="77777777"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840" w:type="dxa"/>
            <w:gridSpan w:val="2"/>
            <w:tcPrChange w:id="98" w:author="Vaios Koutis" w:date="2019-07-10T11:56:00Z">
              <w:tcPr>
                <w:tcW w:w="1049" w:type="dxa"/>
              </w:tcPr>
            </w:tcPrChange>
          </w:tcPr>
          <w:p w14:paraId="022A22E7" w14:textId="77777777"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1529" w:type="dxa"/>
            <w:tcPrChange w:id="99" w:author="Vaios Koutis" w:date="2019-07-10T11:56:00Z">
              <w:tcPr>
                <w:tcW w:w="1596" w:type="dxa"/>
              </w:tcPr>
            </w:tcPrChange>
          </w:tcPr>
          <w:p w14:paraId="25899A63" w14:textId="77777777"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2632" w:type="dxa"/>
            <w:gridSpan w:val="2"/>
            <w:tcPrChange w:id="100" w:author="Vaios Koutis" w:date="2019-07-10T11:56:00Z">
              <w:tcPr>
                <w:tcW w:w="2632" w:type="dxa"/>
                <w:gridSpan w:val="2"/>
              </w:tcPr>
            </w:tcPrChange>
          </w:tcPr>
          <w:p w14:paraId="2AF490B9" w14:textId="77777777"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1547" w:type="dxa"/>
            <w:gridSpan w:val="2"/>
            <w:tcPrChange w:id="101" w:author="Vaios Koutis" w:date="2019-07-10T11:56:00Z">
              <w:tcPr>
                <w:tcW w:w="1547" w:type="dxa"/>
                <w:gridSpan w:val="2"/>
              </w:tcPr>
            </w:tcPrChange>
          </w:tcPr>
          <w:p w14:paraId="0360E200" w14:textId="77777777"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1770" w:type="dxa"/>
            <w:gridSpan w:val="3"/>
            <w:tcPrChange w:id="102" w:author="Vaios Koutis" w:date="2019-07-10T11:56:00Z">
              <w:tcPr>
                <w:tcW w:w="1927" w:type="dxa"/>
                <w:gridSpan w:val="3"/>
              </w:tcPr>
            </w:tcPrChange>
          </w:tcPr>
          <w:p w14:paraId="36CAD6D8" w14:textId="77777777"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r>
      <w:tr w:rsidR="00A8398F" w:rsidRPr="00A64C16" w14:paraId="1BBB39E3" w14:textId="77777777" w:rsidTr="003F3CF1">
        <w:tblPrEx>
          <w:jc w:val="left"/>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Change w:id="103" w:author="Vaios Koutis" w:date="2019-07-10T11:56:00Z">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blPrExChange>
        </w:tblPrEx>
        <w:trPr>
          <w:gridAfter w:val="1"/>
          <w:wAfter w:w="432" w:type="dxa"/>
          <w:trPrChange w:id="104" w:author="Vaios Koutis" w:date="2019-07-10T11:56:00Z">
            <w:trPr>
              <w:gridAfter w:val="1"/>
              <w:wAfter w:w="487" w:type="dxa"/>
            </w:trPr>
          </w:trPrChange>
        </w:trPr>
        <w:tc>
          <w:tcPr>
            <w:tcW w:w="1762" w:type="dxa"/>
            <w:gridSpan w:val="2"/>
            <w:tcPrChange w:id="105" w:author="Vaios Koutis" w:date="2019-07-10T11:56:00Z">
              <w:tcPr>
                <w:tcW w:w="1495" w:type="dxa"/>
                <w:gridSpan w:val="3"/>
              </w:tcPr>
            </w:tcPrChange>
          </w:tcPr>
          <w:p w14:paraId="1D2AA800" w14:textId="77777777"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840" w:type="dxa"/>
            <w:gridSpan w:val="2"/>
            <w:tcPrChange w:id="106" w:author="Vaios Koutis" w:date="2019-07-10T11:56:00Z">
              <w:tcPr>
                <w:tcW w:w="1049" w:type="dxa"/>
              </w:tcPr>
            </w:tcPrChange>
          </w:tcPr>
          <w:p w14:paraId="087BB855" w14:textId="77777777"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1529" w:type="dxa"/>
            <w:tcPrChange w:id="107" w:author="Vaios Koutis" w:date="2019-07-10T11:56:00Z">
              <w:tcPr>
                <w:tcW w:w="1596" w:type="dxa"/>
              </w:tcPr>
            </w:tcPrChange>
          </w:tcPr>
          <w:p w14:paraId="0D5B4E6D" w14:textId="77777777"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2632" w:type="dxa"/>
            <w:gridSpan w:val="2"/>
            <w:tcPrChange w:id="108" w:author="Vaios Koutis" w:date="2019-07-10T11:56:00Z">
              <w:tcPr>
                <w:tcW w:w="2632" w:type="dxa"/>
                <w:gridSpan w:val="2"/>
              </w:tcPr>
            </w:tcPrChange>
          </w:tcPr>
          <w:p w14:paraId="02DC7242" w14:textId="77777777"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1547" w:type="dxa"/>
            <w:gridSpan w:val="2"/>
            <w:tcPrChange w:id="109" w:author="Vaios Koutis" w:date="2019-07-10T11:56:00Z">
              <w:tcPr>
                <w:tcW w:w="1547" w:type="dxa"/>
                <w:gridSpan w:val="2"/>
              </w:tcPr>
            </w:tcPrChange>
          </w:tcPr>
          <w:p w14:paraId="5E180C77" w14:textId="77777777"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1770" w:type="dxa"/>
            <w:gridSpan w:val="3"/>
            <w:tcPrChange w:id="110" w:author="Vaios Koutis" w:date="2019-07-10T11:56:00Z">
              <w:tcPr>
                <w:tcW w:w="1927" w:type="dxa"/>
                <w:gridSpan w:val="3"/>
              </w:tcPr>
            </w:tcPrChange>
          </w:tcPr>
          <w:p w14:paraId="5BA31DCD" w14:textId="77777777"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r>
      <w:tr w:rsidR="00A8398F" w:rsidRPr="003F3CF1" w14:paraId="6FCFD213" w14:textId="77777777" w:rsidTr="003F3CF1">
        <w:tblPrEx>
          <w:jc w:val="left"/>
          <w:tblInd w:w="-612" w:type="dxa"/>
          <w:tblLook w:val="0000" w:firstRow="0" w:lastRow="0" w:firstColumn="0" w:lastColumn="0" w:noHBand="0" w:noVBand="0"/>
          <w:tblPrExChange w:id="111" w:author="Vaios Koutis" w:date="2019-07-10T11:56:00Z">
            <w:tblPrEx>
              <w:jc w:val="left"/>
              <w:tblLook w:val="0000" w:firstRow="0" w:lastRow="0" w:firstColumn="0" w:lastColumn="0" w:noHBand="0" w:noVBand="0"/>
            </w:tblPrEx>
          </w:tblPrExChange>
        </w:tblPrEx>
        <w:trPr>
          <w:gridAfter w:val="1"/>
          <w:wAfter w:w="432" w:type="dxa"/>
          <w:trPrChange w:id="112" w:author="Vaios Koutis" w:date="2019-07-10T11:56:00Z">
            <w:trPr>
              <w:gridAfter w:val="1"/>
              <w:wAfter w:w="487" w:type="dxa"/>
            </w:trPr>
          </w:trPrChange>
        </w:trPr>
        <w:tc>
          <w:tcPr>
            <w:tcW w:w="10080" w:type="dxa"/>
            <w:gridSpan w:val="12"/>
            <w:shd w:val="pct20" w:color="auto" w:fill="FFFFFF"/>
            <w:tcPrChange w:id="113" w:author="Vaios Koutis" w:date="2019-07-10T11:56:00Z">
              <w:tcPr>
                <w:tcW w:w="10246" w:type="dxa"/>
                <w:gridSpan w:val="12"/>
                <w:shd w:val="pct20" w:color="auto" w:fill="FFFFFF"/>
              </w:tcPr>
            </w:tcPrChange>
          </w:tcPr>
          <w:p w14:paraId="78A868F7" w14:textId="77777777" w:rsidR="00A8398F" w:rsidRPr="0051112F" w:rsidRDefault="004D71E2" w:rsidP="007B080B">
            <w:pPr>
              <w:suppressAutoHyphens w:val="0"/>
              <w:spacing w:after="160" w:line="259" w:lineRule="auto"/>
              <w:jc w:val="center"/>
              <w:rPr>
                <w:rFonts w:ascii="Trebuchet MS" w:eastAsia="Calibri" w:hAnsi="Trebuchet MS"/>
                <w:b/>
                <w:caps/>
                <w:sz w:val="22"/>
                <w:lang w:val="el-GR" w:eastAsia="en-US"/>
              </w:rPr>
            </w:pPr>
            <w:r>
              <w:rPr>
                <w:rFonts w:ascii="Trebuchet MS" w:eastAsia="Calibri" w:hAnsi="Trebuchet MS"/>
                <w:b/>
                <w:caps/>
                <w:sz w:val="22"/>
                <w:szCs w:val="22"/>
                <w:lang w:val="el-GR" w:eastAsia="en-US"/>
              </w:rPr>
              <w:t>1</w:t>
            </w:r>
            <w:r w:rsidR="00457D59">
              <w:rPr>
                <w:rFonts w:ascii="Trebuchet MS" w:eastAsia="Calibri" w:hAnsi="Trebuchet MS"/>
                <w:b/>
                <w:caps/>
                <w:sz w:val="22"/>
                <w:szCs w:val="22"/>
                <w:lang w:val="el-GR" w:eastAsia="en-US"/>
              </w:rPr>
              <w:t>6</w:t>
            </w:r>
            <w:r>
              <w:rPr>
                <w:rFonts w:ascii="Trebuchet MS" w:eastAsia="Calibri" w:hAnsi="Trebuchet MS"/>
                <w:b/>
                <w:caps/>
                <w:sz w:val="22"/>
                <w:szCs w:val="22"/>
                <w:lang w:val="el-GR" w:eastAsia="en-US"/>
              </w:rPr>
              <w:t>.</w:t>
            </w:r>
            <w:r w:rsidR="00A8398F">
              <w:rPr>
                <w:rFonts w:ascii="Trebuchet MS" w:eastAsia="Calibri" w:hAnsi="Trebuchet MS"/>
                <w:b/>
                <w:caps/>
                <w:sz w:val="22"/>
                <w:szCs w:val="22"/>
                <w:lang w:val="el-GR" w:eastAsia="en-US"/>
              </w:rPr>
              <w:t>3.</w:t>
            </w:r>
            <w:r w:rsidR="00A64C16" w:rsidRPr="00A64C16">
              <w:rPr>
                <w:rFonts w:ascii="Trebuchet MS" w:eastAsia="Calibri" w:hAnsi="Trebuchet MS"/>
                <w:b/>
                <w:caps/>
                <w:szCs w:val="22"/>
                <w:lang w:val="el-GR" w:eastAsia="en-US"/>
              </w:rPr>
              <w:t>4</w:t>
            </w:r>
            <w:r w:rsidR="00A8398F" w:rsidRPr="0051112F">
              <w:rPr>
                <w:rFonts w:ascii="Trebuchet MS" w:eastAsia="Calibri" w:hAnsi="Trebuchet MS"/>
                <w:b/>
                <w:caps/>
                <w:szCs w:val="22"/>
                <w:lang w:val="el-GR" w:eastAsia="en-US"/>
              </w:rPr>
              <w:t xml:space="preserve"> Εμπειρία του παροχου στην εκτέλεση έργου επαγγελματικησ καταρτισ</w:t>
            </w:r>
            <w:r w:rsidR="00A8398F" w:rsidRPr="00C5001E">
              <w:rPr>
                <w:rFonts w:ascii="Trebuchet MS" w:eastAsia="Calibri" w:hAnsi="Trebuchet MS"/>
                <w:b/>
                <w:caps/>
                <w:szCs w:val="22"/>
                <w:lang w:val="el-GR" w:eastAsia="en-US"/>
              </w:rPr>
              <w:t xml:space="preserve">ησ – αφορα μονο </w:t>
            </w:r>
            <w:r w:rsidR="00A8398F" w:rsidRPr="00DE689D">
              <w:rPr>
                <w:rFonts w:ascii="Trebuchet MS" w:eastAsia="Calibri" w:hAnsi="Trebuchet MS"/>
                <w:b/>
                <w:caps/>
                <w:szCs w:val="22"/>
                <w:lang w:val="el-GR" w:eastAsia="en-US"/>
              </w:rPr>
              <w:t xml:space="preserve">προτασεισ στα πλαισια </w:t>
            </w:r>
            <w:r w:rsidR="007B080B" w:rsidRPr="00DE689D">
              <w:rPr>
                <w:rFonts w:ascii="Trebuchet MS" w:eastAsia="Calibri" w:hAnsi="Trebuchet MS"/>
                <w:b/>
                <w:caps/>
                <w:szCs w:val="22"/>
                <w:lang w:val="el-GR" w:eastAsia="en-US"/>
              </w:rPr>
              <w:t>ΤΩΝ</w:t>
            </w:r>
            <w:r w:rsidR="007B080B" w:rsidRPr="00DE689D">
              <w:rPr>
                <w:rFonts w:ascii="Trebuchet MS" w:eastAsia="Calibri" w:hAnsi="Trebuchet MS"/>
                <w:b/>
                <w:caps/>
                <w:szCs w:val="22"/>
                <w:u w:val="single"/>
                <w:lang w:val="el-GR" w:eastAsia="en-US"/>
              </w:rPr>
              <w:t>υποδρασΕΩΝ</w:t>
            </w:r>
            <w:r w:rsidR="00A8398F" w:rsidRPr="00DE689D">
              <w:rPr>
                <w:rFonts w:ascii="Trebuchet MS" w:eastAsia="Calibri" w:hAnsi="Trebuchet MS"/>
                <w:b/>
                <w:caps/>
                <w:szCs w:val="22"/>
                <w:u w:val="single"/>
                <w:lang w:val="el-GR" w:eastAsia="en-US"/>
              </w:rPr>
              <w:t xml:space="preserve"> 19.2.1.1</w:t>
            </w:r>
            <w:r w:rsidR="007B080B" w:rsidRPr="00DE689D">
              <w:rPr>
                <w:rFonts w:ascii="Trebuchet MS" w:eastAsia="Calibri" w:hAnsi="Trebuchet MS"/>
                <w:b/>
                <w:caps/>
                <w:szCs w:val="22"/>
                <w:u w:val="single"/>
                <w:lang w:val="el-GR" w:eastAsia="en-US"/>
              </w:rPr>
              <w:t>&amp; 19.2.1.2</w:t>
            </w:r>
          </w:p>
        </w:tc>
      </w:tr>
      <w:tr w:rsidR="00A8398F" w:rsidRPr="003F3CF1" w14:paraId="2E6CE982" w14:textId="77777777" w:rsidTr="003F3CF1">
        <w:tblPrEx>
          <w:jc w:val="left"/>
          <w:tblInd w:w="-612" w:type="dxa"/>
          <w:tblLook w:val="0000" w:firstRow="0" w:lastRow="0" w:firstColumn="0" w:lastColumn="0" w:noHBand="0" w:noVBand="0"/>
          <w:tblPrExChange w:id="114" w:author="Vaios Koutis" w:date="2019-07-10T11:56:00Z">
            <w:tblPrEx>
              <w:jc w:val="left"/>
              <w:tblLook w:val="0000" w:firstRow="0" w:lastRow="0" w:firstColumn="0" w:lastColumn="0" w:noHBand="0" w:noVBand="0"/>
            </w:tblPrEx>
          </w:tblPrExChange>
        </w:tblPrEx>
        <w:trPr>
          <w:gridAfter w:val="1"/>
          <w:wAfter w:w="432" w:type="dxa"/>
          <w:trPrChange w:id="115" w:author="Vaios Koutis" w:date="2019-07-10T11:56:00Z">
            <w:trPr>
              <w:gridAfter w:val="1"/>
              <w:wAfter w:w="487" w:type="dxa"/>
            </w:trPr>
          </w:trPrChange>
        </w:trPr>
        <w:tc>
          <w:tcPr>
            <w:tcW w:w="10080" w:type="dxa"/>
            <w:gridSpan w:val="12"/>
            <w:tcBorders>
              <w:bottom w:val="single" w:sz="4" w:space="0" w:color="auto"/>
            </w:tcBorders>
            <w:tcPrChange w:id="116" w:author="Vaios Koutis" w:date="2019-07-10T11:56:00Z">
              <w:tcPr>
                <w:tcW w:w="10246" w:type="dxa"/>
                <w:gridSpan w:val="12"/>
                <w:tcBorders>
                  <w:bottom w:val="single" w:sz="4" w:space="0" w:color="auto"/>
                </w:tcBorders>
              </w:tcPr>
            </w:tcPrChange>
          </w:tcPr>
          <w:p w14:paraId="12BB16F8" w14:textId="77777777" w:rsidR="00A8398F" w:rsidRPr="0051112F" w:rsidRDefault="00A8398F" w:rsidP="002314EC">
            <w:pPr>
              <w:suppressAutoHyphens w:val="0"/>
              <w:spacing w:after="160" w:line="312" w:lineRule="auto"/>
              <w:rPr>
                <w:rFonts w:ascii="Trebuchet MS" w:eastAsia="Calibri" w:hAnsi="Trebuchet MS"/>
                <w:i/>
                <w:lang w:val="el-GR" w:eastAsia="en-US"/>
              </w:rPr>
            </w:pPr>
            <w:r w:rsidRPr="0051112F">
              <w:rPr>
                <w:rFonts w:ascii="Trebuchet MS" w:eastAsia="Calibri" w:hAnsi="Trebuchet MS"/>
                <w:i/>
                <w:szCs w:val="22"/>
                <w:lang w:val="el-GR" w:eastAsia="en-US"/>
              </w:rPr>
              <w:t xml:space="preserve"> Συμπληρώνεται όταν ο </w:t>
            </w:r>
            <w:proofErr w:type="spellStart"/>
            <w:r w:rsidRPr="0051112F">
              <w:rPr>
                <w:rFonts w:ascii="Trebuchet MS" w:eastAsia="Calibri" w:hAnsi="Trebuchet MS"/>
                <w:i/>
                <w:szCs w:val="22"/>
                <w:lang w:val="el-GR" w:eastAsia="en-US"/>
              </w:rPr>
              <w:t>πάροχος</w:t>
            </w:r>
            <w:proofErr w:type="spellEnd"/>
            <w:r w:rsidRPr="0051112F">
              <w:rPr>
                <w:rFonts w:ascii="Trebuchet MS" w:eastAsia="Calibri" w:hAnsi="Trebuchet MS"/>
                <w:i/>
                <w:szCs w:val="22"/>
                <w:lang w:val="el-GR" w:eastAsia="en-US"/>
              </w:rPr>
              <w:t xml:space="preserve"> έχει συμμετάσχει τουλάχιστον σε ένα έργο επαγγελματικής κατάρτισης</w:t>
            </w:r>
          </w:p>
        </w:tc>
      </w:tr>
      <w:tr w:rsidR="00A8398F" w:rsidRPr="003F3CF1" w14:paraId="5D7F2E8E" w14:textId="77777777" w:rsidTr="003F3CF1">
        <w:tblPrEx>
          <w:jc w:val="left"/>
          <w:tblInd w:w="-612" w:type="dxa"/>
          <w:tblLook w:val="0000" w:firstRow="0" w:lastRow="0" w:firstColumn="0" w:lastColumn="0" w:noHBand="0" w:noVBand="0"/>
          <w:tblPrExChange w:id="117" w:author="Vaios Koutis" w:date="2019-07-10T11:56:00Z">
            <w:tblPrEx>
              <w:jc w:val="left"/>
              <w:tblLook w:val="0000" w:firstRow="0" w:lastRow="0" w:firstColumn="0" w:lastColumn="0" w:noHBand="0" w:noVBand="0"/>
            </w:tblPrEx>
          </w:tblPrExChange>
        </w:tblPrEx>
        <w:trPr>
          <w:gridAfter w:val="1"/>
          <w:wAfter w:w="432" w:type="dxa"/>
          <w:trPrChange w:id="118" w:author="Vaios Koutis" w:date="2019-07-10T11:56:00Z">
            <w:trPr>
              <w:gridAfter w:val="1"/>
              <w:wAfter w:w="487" w:type="dxa"/>
            </w:trPr>
          </w:trPrChange>
        </w:trPr>
        <w:tc>
          <w:tcPr>
            <w:tcW w:w="10080" w:type="dxa"/>
            <w:gridSpan w:val="12"/>
            <w:tcBorders>
              <w:top w:val="dashed" w:sz="4" w:space="0" w:color="auto"/>
              <w:bottom w:val="single" w:sz="4" w:space="0" w:color="auto"/>
            </w:tcBorders>
            <w:tcPrChange w:id="119" w:author="Vaios Koutis" w:date="2019-07-10T11:56:00Z">
              <w:tcPr>
                <w:tcW w:w="10246" w:type="dxa"/>
                <w:gridSpan w:val="12"/>
                <w:tcBorders>
                  <w:top w:val="dashed" w:sz="4" w:space="0" w:color="auto"/>
                  <w:bottom w:val="single" w:sz="4" w:space="0" w:color="auto"/>
                </w:tcBorders>
              </w:tcPr>
            </w:tcPrChange>
          </w:tcPr>
          <w:p w14:paraId="2346E9A9" w14:textId="77777777"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14:paraId="727EAC2B" w14:textId="77777777"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14:paraId="009FDB2C" w14:textId="77777777"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14:paraId="0FA7C9AE" w14:textId="77777777"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14:paraId="32F0CF83" w14:textId="77777777"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14:paraId="5B559584" w14:textId="77777777"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14:paraId="7D55BEA1" w14:textId="77777777"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tc>
      </w:tr>
      <w:tr w:rsidR="00A8398F" w:rsidRPr="003F3CF1" w14:paraId="2C2B095E" w14:textId="77777777" w:rsidTr="003F3CF1">
        <w:tblPrEx>
          <w:jc w:val="left"/>
          <w:tblInd w:w="-612" w:type="dxa"/>
          <w:tblLook w:val="0000" w:firstRow="0" w:lastRow="0" w:firstColumn="0" w:lastColumn="0" w:noHBand="0" w:noVBand="0"/>
          <w:tblPrExChange w:id="120" w:author="Vaios Koutis" w:date="2019-07-10T11:56:00Z">
            <w:tblPrEx>
              <w:jc w:val="left"/>
              <w:tblLook w:val="0000" w:firstRow="0" w:lastRow="0" w:firstColumn="0" w:lastColumn="0" w:noHBand="0" w:noVBand="0"/>
            </w:tblPrEx>
          </w:tblPrExChange>
        </w:tblPrEx>
        <w:trPr>
          <w:gridAfter w:val="1"/>
          <w:wAfter w:w="432" w:type="dxa"/>
          <w:trPrChange w:id="121" w:author="Vaios Koutis" w:date="2019-07-10T11:56:00Z">
            <w:trPr>
              <w:gridAfter w:val="1"/>
              <w:wAfter w:w="487" w:type="dxa"/>
            </w:trPr>
          </w:trPrChange>
        </w:trPr>
        <w:tc>
          <w:tcPr>
            <w:tcW w:w="10080" w:type="dxa"/>
            <w:gridSpan w:val="12"/>
            <w:tcBorders>
              <w:top w:val="single" w:sz="4" w:space="0" w:color="auto"/>
            </w:tcBorders>
            <w:shd w:val="clear" w:color="auto" w:fill="D9D9D9"/>
            <w:tcPrChange w:id="122" w:author="Vaios Koutis" w:date="2019-07-10T11:56:00Z">
              <w:tcPr>
                <w:tcW w:w="10246" w:type="dxa"/>
                <w:gridSpan w:val="12"/>
                <w:tcBorders>
                  <w:top w:val="single" w:sz="4" w:space="0" w:color="auto"/>
                </w:tcBorders>
                <w:shd w:val="clear" w:color="auto" w:fill="D9D9D9"/>
              </w:tcPr>
            </w:tcPrChange>
          </w:tcPr>
          <w:p w14:paraId="7329F864" w14:textId="77777777" w:rsidR="00A8398F" w:rsidRPr="0039185C" w:rsidRDefault="004D71E2" w:rsidP="002314EC">
            <w:pPr>
              <w:suppressAutoHyphens w:val="0"/>
              <w:spacing w:after="160" w:line="259" w:lineRule="auto"/>
              <w:jc w:val="center"/>
              <w:rPr>
                <w:rFonts w:ascii="Trebuchet MS" w:hAnsi="Trebuchet MS"/>
                <w:sz w:val="22"/>
                <w:szCs w:val="20"/>
                <w:lang w:val="el-GR" w:eastAsia="el-GR"/>
              </w:rPr>
            </w:pPr>
            <w:r>
              <w:rPr>
                <w:rFonts w:ascii="Trebuchet MS" w:eastAsia="Calibri" w:hAnsi="Trebuchet MS"/>
                <w:b/>
                <w:caps/>
                <w:sz w:val="22"/>
                <w:szCs w:val="22"/>
                <w:lang w:val="el-GR" w:eastAsia="en-US"/>
              </w:rPr>
              <w:t>1</w:t>
            </w:r>
            <w:r w:rsidR="00457D59">
              <w:rPr>
                <w:rFonts w:ascii="Trebuchet MS" w:eastAsia="Calibri" w:hAnsi="Trebuchet MS"/>
                <w:b/>
                <w:caps/>
                <w:sz w:val="22"/>
                <w:szCs w:val="22"/>
                <w:lang w:val="el-GR" w:eastAsia="en-US"/>
              </w:rPr>
              <w:t>6</w:t>
            </w:r>
            <w:r>
              <w:rPr>
                <w:rFonts w:ascii="Trebuchet MS" w:eastAsia="Calibri" w:hAnsi="Trebuchet MS"/>
                <w:b/>
                <w:caps/>
                <w:sz w:val="22"/>
                <w:szCs w:val="22"/>
                <w:lang w:val="el-GR" w:eastAsia="en-US"/>
              </w:rPr>
              <w:t>.</w:t>
            </w:r>
            <w:r w:rsidR="00A8398F">
              <w:rPr>
                <w:rFonts w:ascii="Trebuchet MS" w:eastAsia="Calibri" w:hAnsi="Trebuchet MS"/>
                <w:b/>
                <w:caps/>
                <w:sz w:val="22"/>
                <w:szCs w:val="22"/>
                <w:lang w:val="el-GR" w:eastAsia="en-US"/>
              </w:rPr>
              <w:t>3.</w:t>
            </w:r>
            <w:r w:rsidR="00A64C16" w:rsidRPr="00A64C16">
              <w:rPr>
                <w:rFonts w:ascii="Trebuchet MS" w:eastAsia="Calibri" w:hAnsi="Trebuchet MS"/>
                <w:b/>
                <w:caps/>
                <w:szCs w:val="22"/>
                <w:lang w:val="el-GR" w:eastAsia="en-US"/>
              </w:rPr>
              <w:t>5</w:t>
            </w:r>
            <w:r w:rsidR="00A8398F" w:rsidRPr="0051112F">
              <w:rPr>
                <w:rFonts w:ascii="Trebuchet MS" w:eastAsia="Calibri" w:hAnsi="Trebuchet MS"/>
                <w:b/>
                <w:caps/>
                <w:szCs w:val="22"/>
                <w:lang w:val="el-GR" w:eastAsia="en-US"/>
              </w:rPr>
              <w:t xml:space="preserve"> Διαθεσιμότητα υλικοτεχνικής υποδομής </w:t>
            </w:r>
            <w:r w:rsidR="00A8398F" w:rsidRPr="00C5001E">
              <w:rPr>
                <w:rFonts w:ascii="Trebuchet MS" w:eastAsia="Calibri" w:hAnsi="Trebuchet MS"/>
                <w:b/>
                <w:caps/>
                <w:szCs w:val="22"/>
                <w:lang w:val="el-GR" w:eastAsia="en-US"/>
              </w:rPr>
              <w:t xml:space="preserve">- αφορα μονο προτασεισ στα πλαισια της </w:t>
            </w:r>
            <w:r w:rsidR="007B080B" w:rsidRPr="00DE689D">
              <w:rPr>
                <w:rFonts w:ascii="Trebuchet MS" w:eastAsia="Calibri" w:hAnsi="Trebuchet MS"/>
                <w:b/>
                <w:caps/>
                <w:szCs w:val="22"/>
                <w:lang w:val="el-GR" w:eastAsia="en-US"/>
              </w:rPr>
              <w:t xml:space="preserve">ΤΩΝ </w:t>
            </w:r>
            <w:r w:rsidR="007B080B" w:rsidRPr="00DE689D">
              <w:rPr>
                <w:rFonts w:ascii="Trebuchet MS" w:eastAsia="Calibri" w:hAnsi="Trebuchet MS"/>
                <w:b/>
                <w:caps/>
                <w:szCs w:val="22"/>
                <w:u w:val="single"/>
                <w:lang w:val="el-GR" w:eastAsia="en-US"/>
              </w:rPr>
              <w:t>υποδρασΕΩΝ 19.2.1.1 &amp; 19.2.1.2</w:t>
            </w:r>
          </w:p>
        </w:tc>
      </w:tr>
      <w:tr w:rsidR="00A8398F" w:rsidRPr="0039185C" w14:paraId="75173853" w14:textId="77777777" w:rsidTr="003F3CF1">
        <w:tblPrEx>
          <w:jc w:val="left"/>
          <w:tblInd w:w="-612" w:type="dxa"/>
          <w:tblLook w:val="0000" w:firstRow="0" w:lastRow="0" w:firstColumn="0" w:lastColumn="0" w:noHBand="0" w:noVBand="0"/>
          <w:tblPrExChange w:id="123" w:author="Vaios Koutis" w:date="2019-07-10T11:56:00Z">
            <w:tblPrEx>
              <w:jc w:val="left"/>
              <w:tblLook w:val="0000" w:firstRow="0" w:lastRow="0" w:firstColumn="0" w:lastColumn="0" w:noHBand="0" w:noVBand="0"/>
            </w:tblPrEx>
          </w:tblPrExChange>
        </w:tblPrEx>
        <w:trPr>
          <w:gridAfter w:val="1"/>
          <w:wAfter w:w="432" w:type="dxa"/>
          <w:trPrChange w:id="124" w:author="Vaios Koutis" w:date="2019-07-10T11:56:00Z">
            <w:trPr>
              <w:gridAfter w:val="1"/>
              <w:wAfter w:w="487" w:type="dxa"/>
            </w:trPr>
          </w:trPrChange>
        </w:trPr>
        <w:tc>
          <w:tcPr>
            <w:tcW w:w="9034" w:type="dxa"/>
            <w:gridSpan w:val="11"/>
            <w:tcBorders>
              <w:top w:val="dashed" w:sz="4" w:space="0" w:color="auto"/>
            </w:tcBorders>
            <w:vAlign w:val="center"/>
            <w:tcPrChange w:id="125" w:author="Vaios Koutis" w:date="2019-07-10T11:56:00Z">
              <w:tcPr>
                <w:tcW w:w="8866" w:type="dxa"/>
                <w:gridSpan w:val="11"/>
                <w:tcBorders>
                  <w:top w:val="dashed" w:sz="4" w:space="0" w:color="auto"/>
                </w:tcBorders>
                <w:vAlign w:val="center"/>
              </w:tcPr>
            </w:tcPrChange>
          </w:tcPr>
          <w:p w14:paraId="0A132A80" w14:textId="77777777" w:rsidR="00A8398F" w:rsidRPr="0039185C" w:rsidRDefault="00A8398F" w:rsidP="002314EC">
            <w:pPr>
              <w:suppressAutoHyphens w:val="0"/>
              <w:spacing w:line="240" w:lineRule="auto"/>
              <w:rPr>
                <w:rFonts w:ascii="Trebuchet MS" w:hAnsi="Trebuchet MS"/>
                <w:b/>
                <w:szCs w:val="20"/>
                <w:lang w:val="el-GR"/>
              </w:rPr>
            </w:pPr>
            <w:r w:rsidRPr="0039185C">
              <w:rPr>
                <w:rFonts w:ascii="Trebuchet MS" w:hAnsi="Trebuchet MS"/>
                <w:b/>
                <w:szCs w:val="20"/>
                <w:lang w:val="el-GR"/>
              </w:rPr>
              <w:t xml:space="preserve">Ο </w:t>
            </w:r>
            <w:proofErr w:type="spellStart"/>
            <w:r w:rsidRPr="0039185C">
              <w:rPr>
                <w:rFonts w:ascii="Trebuchet MS" w:hAnsi="Trebuchet MS"/>
                <w:b/>
                <w:szCs w:val="20"/>
                <w:lang w:val="el-GR"/>
              </w:rPr>
              <w:t>πάροχος</w:t>
            </w:r>
            <w:proofErr w:type="spellEnd"/>
            <w:r w:rsidRPr="0039185C">
              <w:rPr>
                <w:rFonts w:ascii="Trebuchet MS" w:hAnsi="Trebuchet MS"/>
                <w:b/>
                <w:szCs w:val="20"/>
                <w:lang w:val="el-GR"/>
              </w:rPr>
              <w:t xml:space="preserve"> διαθέτει πιστοποιημένες δομές μεταφοράς γνώσης από ΕΟΠΠΕΠ</w:t>
            </w:r>
          </w:p>
          <w:p w14:paraId="1C5231B1" w14:textId="77777777" w:rsidR="00A8398F" w:rsidRPr="0039185C" w:rsidRDefault="00A8398F" w:rsidP="002314EC">
            <w:pPr>
              <w:suppressAutoHyphens w:val="0"/>
              <w:spacing w:line="240" w:lineRule="auto"/>
              <w:rPr>
                <w:rFonts w:ascii="Trebuchet MS" w:hAnsi="Trebuchet MS"/>
                <w:szCs w:val="20"/>
                <w:lang w:val="el-GR"/>
              </w:rPr>
            </w:pPr>
          </w:p>
          <w:p w14:paraId="184907D4" w14:textId="77777777" w:rsidR="00A8398F" w:rsidRPr="0039185C" w:rsidRDefault="00A8398F" w:rsidP="002314EC">
            <w:pPr>
              <w:suppressAutoHyphens w:val="0"/>
              <w:spacing w:line="240" w:lineRule="auto"/>
              <w:rPr>
                <w:rFonts w:ascii="Trebuchet MS" w:hAnsi="Trebuchet MS"/>
                <w:i/>
                <w:szCs w:val="20"/>
                <w:lang w:val="el-GR"/>
              </w:rPr>
            </w:pPr>
            <w:r w:rsidRPr="0039185C">
              <w:rPr>
                <w:rFonts w:ascii="Trebuchet MS" w:hAnsi="Trebuchet MS"/>
                <w:i/>
                <w:szCs w:val="20"/>
                <w:lang w:val="el-GR"/>
              </w:rPr>
              <w:t>Σε περίπτωση θετικής απάντησης, παρακαλούμε να περιγράψετε τις πιστοποιημένες δομές</w:t>
            </w:r>
          </w:p>
          <w:p w14:paraId="44BE1027" w14:textId="77777777" w:rsidR="00A8398F" w:rsidRPr="0039185C" w:rsidRDefault="00A8398F" w:rsidP="002314EC">
            <w:pPr>
              <w:suppressAutoHyphens w:val="0"/>
              <w:spacing w:line="240" w:lineRule="auto"/>
              <w:rPr>
                <w:rFonts w:ascii="Trebuchet MS" w:hAnsi="Trebuchet MS"/>
                <w:szCs w:val="20"/>
                <w:lang w:val="el-GR" w:eastAsia="el-GR"/>
              </w:rPr>
            </w:pPr>
          </w:p>
        </w:tc>
        <w:tc>
          <w:tcPr>
            <w:tcW w:w="1046" w:type="dxa"/>
            <w:tcBorders>
              <w:top w:val="dashed" w:sz="4" w:space="0" w:color="auto"/>
            </w:tcBorders>
            <w:vAlign w:val="center"/>
            <w:tcPrChange w:id="126" w:author="Vaios Koutis" w:date="2019-07-10T11:56:00Z">
              <w:tcPr>
                <w:tcW w:w="1380" w:type="dxa"/>
                <w:tcBorders>
                  <w:top w:val="dashed" w:sz="4" w:space="0" w:color="auto"/>
                </w:tcBorders>
                <w:vAlign w:val="center"/>
              </w:tcPr>
            </w:tcPrChange>
          </w:tcPr>
          <w:p w14:paraId="4A7E9497" w14:textId="77777777" w:rsidR="00A8398F" w:rsidRPr="0039185C" w:rsidRDefault="00A8398F" w:rsidP="002314EC">
            <w:pPr>
              <w:suppressAutoHyphens w:val="0"/>
              <w:spacing w:line="240" w:lineRule="auto"/>
              <w:jc w:val="center"/>
              <w:rPr>
                <w:rFonts w:ascii="Trebuchet MS" w:hAnsi="Trebuchet MS"/>
                <w:szCs w:val="20"/>
                <w:lang w:val="el-GR" w:eastAsia="el-GR"/>
              </w:rPr>
            </w:pPr>
            <w:r w:rsidRPr="0039185C">
              <w:rPr>
                <w:rFonts w:ascii="Trebuchet MS" w:hAnsi="Trebuchet MS"/>
                <w:szCs w:val="20"/>
                <w:lang w:val="el-GR" w:eastAsia="el-GR"/>
              </w:rPr>
              <w:t>ΝΑΙ/ΟΧΙ</w:t>
            </w:r>
          </w:p>
        </w:tc>
      </w:tr>
      <w:tr w:rsidR="00A8398F" w:rsidRPr="0039185C" w14:paraId="6CADD5B5" w14:textId="77777777" w:rsidTr="003F3CF1">
        <w:tblPrEx>
          <w:jc w:val="left"/>
          <w:tblInd w:w="-612" w:type="dxa"/>
          <w:tblLook w:val="0000" w:firstRow="0" w:lastRow="0" w:firstColumn="0" w:lastColumn="0" w:noHBand="0" w:noVBand="0"/>
          <w:tblPrExChange w:id="127" w:author="Vaios Koutis" w:date="2019-07-10T11:56:00Z">
            <w:tblPrEx>
              <w:jc w:val="left"/>
              <w:tblLook w:val="0000" w:firstRow="0" w:lastRow="0" w:firstColumn="0" w:lastColumn="0" w:noHBand="0" w:noVBand="0"/>
            </w:tblPrEx>
          </w:tblPrExChange>
        </w:tblPrEx>
        <w:trPr>
          <w:gridAfter w:val="1"/>
          <w:wAfter w:w="432" w:type="dxa"/>
          <w:trPrChange w:id="128" w:author="Vaios Koutis" w:date="2019-07-10T11:56:00Z">
            <w:trPr>
              <w:gridAfter w:val="1"/>
              <w:wAfter w:w="487" w:type="dxa"/>
            </w:trPr>
          </w:trPrChange>
        </w:trPr>
        <w:tc>
          <w:tcPr>
            <w:tcW w:w="10080" w:type="dxa"/>
            <w:gridSpan w:val="12"/>
            <w:tcBorders>
              <w:top w:val="dashed" w:sz="4" w:space="0" w:color="auto"/>
            </w:tcBorders>
            <w:vAlign w:val="center"/>
            <w:tcPrChange w:id="129" w:author="Vaios Koutis" w:date="2019-07-10T11:56:00Z">
              <w:tcPr>
                <w:tcW w:w="10246" w:type="dxa"/>
                <w:gridSpan w:val="12"/>
                <w:tcBorders>
                  <w:top w:val="dashed" w:sz="4" w:space="0" w:color="auto"/>
                </w:tcBorders>
                <w:vAlign w:val="center"/>
              </w:tcPr>
            </w:tcPrChange>
          </w:tcPr>
          <w:p w14:paraId="16D8AF55" w14:textId="77777777" w:rsidR="00A8398F" w:rsidRPr="0039185C" w:rsidRDefault="00A8398F" w:rsidP="002314EC">
            <w:pPr>
              <w:suppressAutoHyphens w:val="0"/>
              <w:spacing w:line="240" w:lineRule="auto"/>
              <w:rPr>
                <w:rFonts w:ascii="Trebuchet MS" w:hAnsi="Trebuchet MS"/>
                <w:szCs w:val="20"/>
                <w:lang w:val="el-GR"/>
              </w:rPr>
            </w:pPr>
          </w:p>
          <w:p w14:paraId="11CB0801" w14:textId="77777777" w:rsidR="00A8398F" w:rsidRPr="0039185C" w:rsidRDefault="00A8398F" w:rsidP="002314EC">
            <w:pPr>
              <w:suppressAutoHyphens w:val="0"/>
              <w:spacing w:line="240" w:lineRule="auto"/>
              <w:rPr>
                <w:rFonts w:ascii="Trebuchet MS" w:hAnsi="Trebuchet MS"/>
                <w:szCs w:val="20"/>
                <w:lang w:val="el-GR"/>
              </w:rPr>
            </w:pPr>
          </w:p>
          <w:p w14:paraId="34FEC3B7" w14:textId="77777777" w:rsidR="00A8398F" w:rsidRPr="0039185C" w:rsidRDefault="00A8398F" w:rsidP="002314EC">
            <w:pPr>
              <w:suppressAutoHyphens w:val="0"/>
              <w:spacing w:line="240" w:lineRule="auto"/>
              <w:rPr>
                <w:rFonts w:ascii="Trebuchet MS" w:hAnsi="Trebuchet MS"/>
                <w:szCs w:val="20"/>
                <w:lang w:val="el-GR"/>
              </w:rPr>
            </w:pPr>
          </w:p>
          <w:p w14:paraId="2CA7038C" w14:textId="77777777" w:rsidR="00A8398F" w:rsidRPr="0039185C" w:rsidRDefault="00A8398F" w:rsidP="002314EC">
            <w:pPr>
              <w:suppressAutoHyphens w:val="0"/>
              <w:spacing w:line="240" w:lineRule="auto"/>
              <w:rPr>
                <w:rFonts w:ascii="Trebuchet MS" w:hAnsi="Trebuchet MS"/>
                <w:szCs w:val="20"/>
                <w:lang w:val="el-GR"/>
              </w:rPr>
            </w:pPr>
          </w:p>
          <w:p w14:paraId="1E3FD0F4" w14:textId="77777777" w:rsidR="00A8398F" w:rsidRPr="0039185C" w:rsidRDefault="00A8398F" w:rsidP="002314EC">
            <w:pPr>
              <w:suppressAutoHyphens w:val="0"/>
              <w:spacing w:line="240" w:lineRule="auto"/>
              <w:rPr>
                <w:rFonts w:ascii="Trebuchet MS" w:hAnsi="Trebuchet MS"/>
                <w:szCs w:val="20"/>
                <w:lang w:val="el-GR"/>
              </w:rPr>
            </w:pPr>
          </w:p>
          <w:p w14:paraId="113FD1DF" w14:textId="77777777" w:rsidR="00A8398F" w:rsidRPr="0039185C" w:rsidRDefault="00A8398F" w:rsidP="002314EC">
            <w:pPr>
              <w:suppressAutoHyphens w:val="0"/>
              <w:spacing w:line="240" w:lineRule="auto"/>
              <w:rPr>
                <w:rFonts w:ascii="Trebuchet MS" w:hAnsi="Trebuchet MS"/>
                <w:szCs w:val="20"/>
                <w:lang w:val="el-GR"/>
              </w:rPr>
            </w:pPr>
          </w:p>
          <w:p w14:paraId="58631873" w14:textId="77777777" w:rsidR="00A8398F" w:rsidRPr="0039185C" w:rsidRDefault="00A8398F" w:rsidP="002314EC">
            <w:pPr>
              <w:suppressAutoHyphens w:val="0"/>
              <w:spacing w:line="240" w:lineRule="auto"/>
              <w:rPr>
                <w:rFonts w:ascii="Trebuchet MS" w:hAnsi="Trebuchet MS"/>
                <w:szCs w:val="20"/>
                <w:lang w:val="el-GR"/>
              </w:rPr>
            </w:pPr>
          </w:p>
        </w:tc>
      </w:tr>
      <w:tr w:rsidR="00A8398F" w:rsidRPr="0039185C" w14:paraId="0E69F253" w14:textId="77777777" w:rsidTr="003F3CF1">
        <w:tblPrEx>
          <w:jc w:val="left"/>
          <w:tblInd w:w="-612" w:type="dxa"/>
          <w:tblLook w:val="0000" w:firstRow="0" w:lastRow="0" w:firstColumn="0" w:lastColumn="0" w:noHBand="0" w:noVBand="0"/>
          <w:tblPrExChange w:id="130" w:author="Vaios Koutis" w:date="2019-07-10T11:56:00Z">
            <w:tblPrEx>
              <w:jc w:val="left"/>
              <w:tblLook w:val="0000" w:firstRow="0" w:lastRow="0" w:firstColumn="0" w:lastColumn="0" w:noHBand="0" w:noVBand="0"/>
            </w:tblPrEx>
          </w:tblPrExChange>
        </w:tblPrEx>
        <w:trPr>
          <w:gridAfter w:val="1"/>
          <w:wAfter w:w="432" w:type="dxa"/>
          <w:trPrChange w:id="131" w:author="Vaios Koutis" w:date="2019-07-10T11:56:00Z">
            <w:trPr>
              <w:gridAfter w:val="1"/>
              <w:wAfter w:w="487" w:type="dxa"/>
            </w:trPr>
          </w:trPrChange>
        </w:trPr>
        <w:tc>
          <w:tcPr>
            <w:tcW w:w="9034" w:type="dxa"/>
            <w:gridSpan w:val="11"/>
            <w:tcBorders>
              <w:top w:val="dashed" w:sz="4" w:space="0" w:color="auto"/>
            </w:tcBorders>
            <w:vAlign w:val="center"/>
            <w:tcPrChange w:id="132" w:author="Vaios Koutis" w:date="2019-07-10T11:56:00Z">
              <w:tcPr>
                <w:tcW w:w="8866" w:type="dxa"/>
                <w:gridSpan w:val="11"/>
                <w:tcBorders>
                  <w:top w:val="dashed" w:sz="4" w:space="0" w:color="auto"/>
                </w:tcBorders>
                <w:vAlign w:val="center"/>
              </w:tcPr>
            </w:tcPrChange>
          </w:tcPr>
          <w:p w14:paraId="63EC6A1A" w14:textId="77777777" w:rsidR="00A8398F" w:rsidRPr="0039185C" w:rsidRDefault="00A8398F" w:rsidP="002314EC">
            <w:pPr>
              <w:rPr>
                <w:rFonts w:ascii="Trebuchet MS" w:hAnsi="Trebuchet MS"/>
                <w:b/>
                <w:szCs w:val="20"/>
                <w:lang w:val="el-GR"/>
              </w:rPr>
            </w:pPr>
            <w:r w:rsidRPr="0039185C">
              <w:rPr>
                <w:rFonts w:ascii="Trebuchet MS" w:hAnsi="Trebuchet MS"/>
                <w:b/>
                <w:szCs w:val="20"/>
                <w:lang w:val="el-GR"/>
              </w:rPr>
              <w:t xml:space="preserve">Ο </w:t>
            </w:r>
            <w:proofErr w:type="spellStart"/>
            <w:r w:rsidRPr="0039185C">
              <w:rPr>
                <w:rFonts w:ascii="Trebuchet MS" w:hAnsi="Trebuchet MS"/>
                <w:b/>
                <w:szCs w:val="20"/>
                <w:lang w:val="el-GR"/>
              </w:rPr>
              <w:t>πάροχος</w:t>
            </w:r>
            <w:proofErr w:type="spellEnd"/>
            <w:r w:rsidRPr="0039185C">
              <w:rPr>
                <w:rFonts w:ascii="Trebuchet MS" w:hAnsi="Trebuchet MS"/>
                <w:b/>
                <w:szCs w:val="20"/>
                <w:lang w:val="el-GR"/>
              </w:rPr>
              <w:t xml:space="preserve"> διαθέτει πρόσβαση σε πιστοποιημένες δομές</w:t>
            </w:r>
          </w:p>
          <w:p w14:paraId="7FAF5044" w14:textId="77777777" w:rsidR="00A8398F" w:rsidRPr="0039185C" w:rsidRDefault="00A8398F" w:rsidP="002314EC">
            <w:pPr>
              <w:suppressAutoHyphens w:val="0"/>
              <w:spacing w:line="240" w:lineRule="auto"/>
              <w:rPr>
                <w:rFonts w:ascii="Trebuchet MS" w:hAnsi="Trebuchet MS"/>
                <w:i/>
                <w:szCs w:val="20"/>
                <w:lang w:val="el-GR"/>
              </w:rPr>
            </w:pPr>
            <w:r w:rsidRPr="0039185C">
              <w:rPr>
                <w:rFonts w:ascii="Trebuchet MS" w:hAnsi="Trebuchet MS"/>
                <w:i/>
                <w:szCs w:val="20"/>
                <w:lang w:val="el-GR"/>
              </w:rPr>
              <w:lastRenderedPageBreak/>
              <w:t>Σε περίπτωση θετικής απάντησης, παρακαλούμε να περιγράψετε τις πιστοποιημένες δομές</w:t>
            </w:r>
          </w:p>
          <w:p w14:paraId="03A74555" w14:textId="77777777" w:rsidR="00A8398F" w:rsidRPr="0039185C" w:rsidRDefault="00A8398F" w:rsidP="002314EC">
            <w:pPr>
              <w:rPr>
                <w:rFonts w:ascii="Trebuchet MS" w:hAnsi="Trebuchet MS"/>
                <w:szCs w:val="20"/>
                <w:lang w:val="el-GR"/>
              </w:rPr>
            </w:pPr>
          </w:p>
        </w:tc>
        <w:tc>
          <w:tcPr>
            <w:tcW w:w="1046" w:type="dxa"/>
            <w:tcBorders>
              <w:top w:val="dashed" w:sz="4" w:space="0" w:color="auto"/>
            </w:tcBorders>
            <w:vAlign w:val="center"/>
            <w:tcPrChange w:id="133" w:author="Vaios Koutis" w:date="2019-07-10T11:56:00Z">
              <w:tcPr>
                <w:tcW w:w="1380" w:type="dxa"/>
                <w:tcBorders>
                  <w:top w:val="dashed" w:sz="4" w:space="0" w:color="auto"/>
                </w:tcBorders>
                <w:vAlign w:val="center"/>
              </w:tcPr>
            </w:tcPrChange>
          </w:tcPr>
          <w:p w14:paraId="431B6E79" w14:textId="77777777" w:rsidR="00A8398F" w:rsidRPr="0039185C" w:rsidRDefault="00A8398F" w:rsidP="002314EC">
            <w:pPr>
              <w:jc w:val="center"/>
              <w:rPr>
                <w:rFonts w:ascii="Trebuchet MS" w:hAnsi="Trebuchet MS"/>
                <w:szCs w:val="20"/>
                <w:lang w:val="el-GR"/>
              </w:rPr>
            </w:pPr>
            <w:r w:rsidRPr="0039185C">
              <w:rPr>
                <w:rFonts w:ascii="Trebuchet MS" w:hAnsi="Trebuchet MS"/>
                <w:szCs w:val="20"/>
                <w:lang w:val="el-GR" w:eastAsia="el-GR"/>
              </w:rPr>
              <w:lastRenderedPageBreak/>
              <w:t>ΝΑΙ/ΟΧΙ</w:t>
            </w:r>
          </w:p>
        </w:tc>
      </w:tr>
      <w:tr w:rsidR="00A8398F" w:rsidRPr="0039185C" w14:paraId="59AF9179" w14:textId="77777777" w:rsidTr="003F3CF1">
        <w:tblPrEx>
          <w:jc w:val="left"/>
          <w:tblInd w:w="-612" w:type="dxa"/>
          <w:tblLook w:val="0000" w:firstRow="0" w:lastRow="0" w:firstColumn="0" w:lastColumn="0" w:noHBand="0" w:noVBand="0"/>
          <w:tblPrExChange w:id="134" w:author="Vaios Koutis" w:date="2019-07-10T11:56:00Z">
            <w:tblPrEx>
              <w:jc w:val="left"/>
              <w:tblLook w:val="0000" w:firstRow="0" w:lastRow="0" w:firstColumn="0" w:lastColumn="0" w:noHBand="0" w:noVBand="0"/>
            </w:tblPrEx>
          </w:tblPrExChange>
        </w:tblPrEx>
        <w:trPr>
          <w:gridAfter w:val="1"/>
          <w:wAfter w:w="432" w:type="dxa"/>
          <w:trPrChange w:id="135" w:author="Vaios Koutis" w:date="2019-07-10T11:56:00Z">
            <w:trPr>
              <w:gridAfter w:val="1"/>
              <w:wAfter w:w="487" w:type="dxa"/>
            </w:trPr>
          </w:trPrChange>
        </w:trPr>
        <w:tc>
          <w:tcPr>
            <w:tcW w:w="10080" w:type="dxa"/>
            <w:gridSpan w:val="12"/>
            <w:tcBorders>
              <w:top w:val="dashed" w:sz="4" w:space="0" w:color="auto"/>
              <w:bottom w:val="single" w:sz="4" w:space="0" w:color="auto"/>
            </w:tcBorders>
            <w:tcPrChange w:id="136" w:author="Vaios Koutis" w:date="2019-07-10T11:56:00Z">
              <w:tcPr>
                <w:tcW w:w="10246" w:type="dxa"/>
                <w:gridSpan w:val="12"/>
                <w:tcBorders>
                  <w:top w:val="dashed" w:sz="4" w:space="0" w:color="auto"/>
                  <w:bottom w:val="single" w:sz="4" w:space="0" w:color="auto"/>
                </w:tcBorders>
              </w:tcPr>
            </w:tcPrChange>
          </w:tcPr>
          <w:p w14:paraId="11820FE1" w14:textId="77777777"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14:paraId="45A7E748" w14:textId="77777777"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14:paraId="55608601" w14:textId="77777777" w:rsidR="00A8398F"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14:paraId="7301ADD3" w14:textId="77777777"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14:paraId="22767336" w14:textId="77777777"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14:paraId="352EA653" w14:textId="77777777"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tc>
      </w:tr>
      <w:tr w:rsidR="00A8398F" w:rsidRPr="003F3CF1" w14:paraId="54C461EB" w14:textId="77777777" w:rsidTr="003F3CF1">
        <w:tblPrEx>
          <w:jc w:val="left"/>
          <w:tblInd w:w="-612" w:type="dxa"/>
          <w:tblLook w:val="0000" w:firstRow="0" w:lastRow="0" w:firstColumn="0" w:lastColumn="0" w:noHBand="0" w:noVBand="0"/>
          <w:tblPrExChange w:id="137" w:author="Vaios Koutis" w:date="2019-07-10T11:56:00Z">
            <w:tblPrEx>
              <w:jc w:val="left"/>
              <w:tblLook w:val="0000" w:firstRow="0" w:lastRow="0" w:firstColumn="0" w:lastColumn="0" w:noHBand="0" w:noVBand="0"/>
            </w:tblPrEx>
          </w:tblPrExChange>
        </w:tblPrEx>
        <w:trPr>
          <w:gridAfter w:val="1"/>
          <w:wAfter w:w="432" w:type="dxa"/>
          <w:trPrChange w:id="138" w:author="Vaios Koutis" w:date="2019-07-10T11:56:00Z">
            <w:trPr>
              <w:gridAfter w:val="1"/>
              <w:wAfter w:w="487" w:type="dxa"/>
            </w:trPr>
          </w:trPrChange>
        </w:trPr>
        <w:tc>
          <w:tcPr>
            <w:tcW w:w="10080" w:type="dxa"/>
            <w:gridSpan w:val="12"/>
            <w:tcBorders>
              <w:top w:val="single" w:sz="4" w:space="0" w:color="auto"/>
              <w:bottom w:val="single" w:sz="4" w:space="0" w:color="auto"/>
            </w:tcBorders>
            <w:shd w:val="clear" w:color="auto" w:fill="D9D9D9"/>
            <w:tcPrChange w:id="139" w:author="Vaios Koutis" w:date="2019-07-10T11:56:00Z">
              <w:tcPr>
                <w:tcW w:w="10246" w:type="dxa"/>
                <w:gridSpan w:val="12"/>
                <w:tcBorders>
                  <w:top w:val="single" w:sz="4" w:space="0" w:color="auto"/>
                  <w:bottom w:val="single" w:sz="4" w:space="0" w:color="auto"/>
                </w:tcBorders>
                <w:shd w:val="clear" w:color="auto" w:fill="D9D9D9"/>
              </w:tcPr>
            </w:tcPrChange>
          </w:tcPr>
          <w:p w14:paraId="3F6CA832" w14:textId="77777777" w:rsidR="00A8398F" w:rsidRPr="0051112F" w:rsidRDefault="004D71E2" w:rsidP="002314EC">
            <w:pPr>
              <w:suppressAutoHyphens w:val="0"/>
              <w:spacing w:after="160" w:line="259" w:lineRule="auto"/>
              <w:jc w:val="center"/>
              <w:rPr>
                <w:rFonts w:ascii="Trebuchet MS" w:eastAsia="Calibri" w:hAnsi="Trebuchet MS"/>
                <w:b/>
                <w:caps/>
                <w:lang w:val="el-GR" w:eastAsia="en-US"/>
              </w:rPr>
            </w:pPr>
            <w:r>
              <w:rPr>
                <w:rFonts w:ascii="Trebuchet MS" w:eastAsia="Calibri" w:hAnsi="Trebuchet MS"/>
                <w:b/>
                <w:caps/>
                <w:sz w:val="22"/>
                <w:szCs w:val="22"/>
                <w:lang w:val="el-GR" w:eastAsia="en-US"/>
              </w:rPr>
              <w:t>1</w:t>
            </w:r>
            <w:r w:rsidR="00457D59">
              <w:rPr>
                <w:rFonts w:ascii="Trebuchet MS" w:eastAsia="Calibri" w:hAnsi="Trebuchet MS"/>
                <w:b/>
                <w:caps/>
                <w:sz w:val="22"/>
                <w:szCs w:val="22"/>
                <w:lang w:val="el-GR" w:eastAsia="en-US"/>
              </w:rPr>
              <w:t>6</w:t>
            </w:r>
            <w:r>
              <w:rPr>
                <w:rFonts w:ascii="Trebuchet MS" w:eastAsia="Calibri" w:hAnsi="Trebuchet MS"/>
                <w:b/>
                <w:caps/>
                <w:sz w:val="22"/>
                <w:szCs w:val="22"/>
                <w:lang w:val="el-GR" w:eastAsia="en-US"/>
              </w:rPr>
              <w:t>.</w:t>
            </w:r>
            <w:r w:rsidR="00A8398F">
              <w:rPr>
                <w:rFonts w:ascii="Trebuchet MS" w:eastAsia="Calibri" w:hAnsi="Trebuchet MS"/>
                <w:b/>
                <w:caps/>
                <w:sz w:val="22"/>
                <w:szCs w:val="22"/>
                <w:lang w:val="el-GR" w:eastAsia="en-US"/>
              </w:rPr>
              <w:t>3.</w:t>
            </w:r>
            <w:r w:rsidR="00A64C16" w:rsidRPr="00A64C16">
              <w:rPr>
                <w:rFonts w:ascii="Trebuchet MS" w:eastAsia="Calibri" w:hAnsi="Trebuchet MS"/>
                <w:b/>
                <w:caps/>
                <w:szCs w:val="22"/>
                <w:lang w:val="el-GR" w:eastAsia="en-US"/>
              </w:rPr>
              <w:t>6</w:t>
            </w:r>
            <w:r w:rsidR="00A8398F" w:rsidRPr="0051112F">
              <w:rPr>
                <w:rFonts w:ascii="Trebuchet MS" w:eastAsia="Calibri" w:hAnsi="Trebuchet MS"/>
                <w:b/>
                <w:caps/>
                <w:szCs w:val="22"/>
                <w:lang w:val="el-GR" w:eastAsia="en-US"/>
              </w:rPr>
              <w:t xml:space="preserve"> Διαθεσιμότητα εκπαιδευτικού </w:t>
            </w:r>
            <w:r w:rsidR="00A8398F" w:rsidRPr="00C5001E">
              <w:rPr>
                <w:rFonts w:ascii="Trebuchet MS" w:eastAsia="Calibri" w:hAnsi="Trebuchet MS"/>
                <w:b/>
                <w:caps/>
                <w:szCs w:val="22"/>
                <w:lang w:val="el-GR" w:eastAsia="en-US"/>
              </w:rPr>
              <w:t xml:space="preserve">προσωπικού - αφορα μονο προτασεισ στα πλαισια της </w:t>
            </w:r>
            <w:r w:rsidR="007B080B" w:rsidRPr="00DE689D">
              <w:rPr>
                <w:rFonts w:ascii="Trebuchet MS" w:eastAsia="Calibri" w:hAnsi="Trebuchet MS"/>
                <w:b/>
                <w:caps/>
                <w:szCs w:val="22"/>
                <w:lang w:val="el-GR" w:eastAsia="en-US"/>
              </w:rPr>
              <w:t xml:space="preserve">ΤΩΝ </w:t>
            </w:r>
            <w:r w:rsidR="007B080B" w:rsidRPr="00DE689D">
              <w:rPr>
                <w:rFonts w:ascii="Trebuchet MS" w:eastAsia="Calibri" w:hAnsi="Trebuchet MS"/>
                <w:b/>
                <w:caps/>
                <w:szCs w:val="22"/>
                <w:u w:val="single"/>
                <w:lang w:val="el-GR" w:eastAsia="en-US"/>
              </w:rPr>
              <w:t>υποδρασΕΩΝ 19.2.1.1 &amp; 19.2.1.2</w:t>
            </w:r>
          </w:p>
          <w:p w14:paraId="467D6CD1" w14:textId="77777777" w:rsidR="00A8398F" w:rsidRPr="0051112F" w:rsidRDefault="00A8398F" w:rsidP="002314EC">
            <w:pPr>
              <w:suppressAutoHyphens w:val="0"/>
              <w:spacing w:after="160" w:line="259" w:lineRule="auto"/>
              <w:rPr>
                <w:rFonts w:ascii="Trebuchet MS" w:eastAsia="Calibri" w:hAnsi="Trebuchet MS"/>
                <w:b/>
                <w:i/>
                <w:caps/>
                <w:lang w:val="el-GR" w:eastAsia="en-US"/>
              </w:rPr>
            </w:pPr>
            <w:r w:rsidRPr="0039185C">
              <w:rPr>
                <w:rFonts w:ascii="Trebuchet MS" w:hAnsi="Trebuchet MS"/>
                <w:i/>
                <w:sz w:val="22"/>
                <w:szCs w:val="20"/>
                <w:lang w:val="el-GR" w:eastAsia="el-GR"/>
              </w:rPr>
              <w:t xml:space="preserve">Αναφέρετε </w:t>
            </w:r>
            <w:r>
              <w:rPr>
                <w:rFonts w:ascii="Trebuchet MS" w:hAnsi="Trebuchet MS"/>
                <w:i/>
                <w:sz w:val="22"/>
                <w:szCs w:val="20"/>
                <w:lang w:val="el-GR" w:eastAsia="el-GR"/>
              </w:rPr>
              <w:t>στοιχεία σχετικά με τη διαθεσιμότητα</w:t>
            </w:r>
            <w:r w:rsidRPr="0039185C">
              <w:rPr>
                <w:rFonts w:ascii="Trebuchet MS" w:hAnsi="Trebuchet MS"/>
                <w:i/>
                <w:sz w:val="22"/>
                <w:szCs w:val="20"/>
                <w:lang w:val="el-GR" w:eastAsia="el-GR"/>
              </w:rPr>
              <w:t xml:space="preserve"> εκπαιδευτικού προσωπικού για την υλοποίηση της πρότασης</w:t>
            </w:r>
          </w:p>
        </w:tc>
      </w:tr>
      <w:tr w:rsidR="00A8398F" w:rsidRPr="003F3CF1" w14:paraId="514B7C7B" w14:textId="77777777" w:rsidTr="003F3CF1">
        <w:tblPrEx>
          <w:jc w:val="left"/>
          <w:tblInd w:w="-612" w:type="dxa"/>
          <w:tblLook w:val="0000" w:firstRow="0" w:lastRow="0" w:firstColumn="0" w:lastColumn="0" w:noHBand="0" w:noVBand="0"/>
          <w:tblPrExChange w:id="140" w:author="Vaios Koutis" w:date="2019-07-10T11:56:00Z">
            <w:tblPrEx>
              <w:jc w:val="left"/>
              <w:tblLook w:val="0000" w:firstRow="0" w:lastRow="0" w:firstColumn="0" w:lastColumn="0" w:noHBand="0" w:noVBand="0"/>
            </w:tblPrEx>
          </w:tblPrExChange>
        </w:tblPrEx>
        <w:trPr>
          <w:gridAfter w:val="1"/>
          <w:wAfter w:w="432" w:type="dxa"/>
          <w:trPrChange w:id="141" w:author="Vaios Koutis" w:date="2019-07-10T11:56:00Z">
            <w:trPr>
              <w:gridAfter w:val="1"/>
              <w:wAfter w:w="487" w:type="dxa"/>
            </w:trPr>
          </w:trPrChange>
        </w:trPr>
        <w:tc>
          <w:tcPr>
            <w:tcW w:w="10080" w:type="dxa"/>
            <w:gridSpan w:val="12"/>
            <w:tcBorders>
              <w:top w:val="single" w:sz="4" w:space="0" w:color="auto"/>
            </w:tcBorders>
            <w:tcPrChange w:id="142" w:author="Vaios Koutis" w:date="2019-07-10T11:56:00Z">
              <w:tcPr>
                <w:tcW w:w="10246" w:type="dxa"/>
                <w:gridSpan w:val="12"/>
                <w:tcBorders>
                  <w:top w:val="single" w:sz="4" w:space="0" w:color="auto"/>
                </w:tcBorders>
              </w:tcPr>
            </w:tcPrChange>
          </w:tcPr>
          <w:p w14:paraId="0CED65F7" w14:textId="77777777"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14:paraId="0A6D764C" w14:textId="77777777" w:rsidR="00A8398F"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14:paraId="245FF29D" w14:textId="77777777"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14:paraId="0FEB42EF" w14:textId="77777777" w:rsidR="00A8398F" w:rsidRPr="0039185C" w:rsidRDefault="00077263" w:rsidP="00077263">
            <w:pPr>
              <w:tabs>
                <w:tab w:val="left" w:pos="2370"/>
              </w:tabs>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r>
              <w:rPr>
                <w:rFonts w:ascii="Trebuchet MS" w:hAnsi="Trebuchet MS"/>
                <w:sz w:val="22"/>
                <w:szCs w:val="20"/>
                <w:lang w:val="el-GR" w:eastAsia="el-GR"/>
              </w:rPr>
              <w:tab/>
            </w:r>
          </w:p>
          <w:p w14:paraId="4F7392C1" w14:textId="77777777"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14:paraId="1FD1DE57" w14:textId="77777777"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tc>
      </w:tr>
      <w:tr w:rsidR="00B13AAE" w:rsidRPr="003F3CF1" w14:paraId="566BC7BF" w14:textId="77777777" w:rsidTr="003F3CF1">
        <w:tblPrEx>
          <w:jc w:val="left"/>
          <w:tblInd w:w="-612" w:type="dxa"/>
          <w:tblLook w:val="0000" w:firstRow="0" w:lastRow="0" w:firstColumn="0" w:lastColumn="0" w:noHBand="0" w:noVBand="0"/>
          <w:tblPrExChange w:id="143" w:author="Vaios Koutis" w:date="2019-07-10T11:56:00Z">
            <w:tblPrEx>
              <w:jc w:val="left"/>
              <w:tblLook w:val="0000" w:firstRow="0" w:lastRow="0" w:firstColumn="0" w:lastColumn="0" w:noHBand="0" w:noVBand="0"/>
            </w:tblPrEx>
          </w:tblPrExChange>
        </w:tblPrEx>
        <w:trPr>
          <w:gridAfter w:val="1"/>
          <w:wAfter w:w="432" w:type="dxa"/>
          <w:trPrChange w:id="144" w:author="Vaios Koutis" w:date="2019-07-10T11:56:00Z">
            <w:trPr>
              <w:gridAfter w:val="1"/>
              <w:wAfter w:w="487" w:type="dxa"/>
            </w:trPr>
          </w:trPrChange>
        </w:trPr>
        <w:tc>
          <w:tcPr>
            <w:tcW w:w="10080" w:type="dxa"/>
            <w:gridSpan w:val="12"/>
            <w:tcBorders>
              <w:top w:val="single" w:sz="4" w:space="0" w:color="auto"/>
              <w:bottom w:val="single" w:sz="4" w:space="0" w:color="auto"/>
            </w:tcBorders>
            <w:shd w:val="clear" w:color="auto" w:fill="D9D9D9"/>
            <w:tcPrChange w:id="145" w:author="Vaios Koutis" w:date="2019-07-10T11:56:00Z">
              <w:tcPr>
                <w:tcW w:w="10246" w:type="dxa"/>
                <w:gridSpan w:val="12"/>
                <w:tcBorders>
                  <w:top w:val="single" w:sz="4" w:space="0" w:color="auto"/>
                  <w:bottom w:val="single" w:sz="4" w:space="0" w:color="auto"/>
                </w:tcBorders>
                <w:shd w:val="clear" w:color="auto" w:fill="D9D9D9"/>
              </w:tcPr>
            </w:tcPrChange>
          </w:tcPr>
          <w:p w14:paraId="57F36275" w14:textId="77777777" w:rsidR="00B13AAE" w:rsidRPr="0051112F" w:rsidRDefault="00B13AAE" w:rsidP="00B13AAE">
            <w:pPr>
              <w:suppressAutoHyphens w:val="0"/>
              <w:spacing w:after="160" w:line="259" w:lineRule="auto"/>
              <w:jc w:val="center"/>
              <w:rPr>
                <w:rFonts w:ascii="Trebuchet MS" w:eastAsia="Calibri" w:hAnsi="Trebuchet MS"/>
                <w:b/>
                <w:caps/>
                <w:lang w:val="el-GR" w:eastAsia="en-US"/>
              </w:rPr>
            </w:pPr>
            <w:r>
              <w:rPr>
                <w:rFonts w:ascii="Trebuchet MS" w:eastAsia="Calibri" w:hAnsi="Trebuchet MS"/>
                <w:b/>
                <w:caps/>
                <w:sz w:val="22"/>
                <w:szCs w:val="22"/>
                <w:lang w:val="el-GR" w:eastAsia="en-US"/>
              </w:rPr>
              <w:t>16.3.</w:t>
            </w:r>
            <w:r>
              <w:rPr>
                <w:rFonts w:ascii="Trebuchet MS" w:eastAsia="Calibri" w:hAnsi="Trebuchet MS"/>
                <w:b/>
                <w:caps/>
                <w:szCs w:val="22"/>
                <w:lang w:val="el-GR" w:eastAsia="en-US"/>
              </w:rPr>
              <w:t>7</w:t>
            </w:r>
            <w:r w:rsidR="00CA0A28">
              <w:rPr>
                <w:rFonts w:ascii="Trebuchet MS" w:eastAsia="Calibri" w:hAnsi="Trebuchet MS"/>
                <w:b/>
                <w:caps/>
                <w:szCs w:val="22"/>
                <w:lang w:val="el-GR" w:eastAsia="en-US"/>
              </w:rPr>
              <w:t xml:space="preserve">Ωφελουμενοι των προγραμματων καταρτισησ </w:t>
            </w:r>
            <w:r w:rsidRPr="00DE689D">
              <w:rPr>
                <w:rFonts w:ascii="Trebuchet MS" w:eastAsia="Calibri" w:hAnsi="Trebuchet MS"/>
                <w:b/>
                <w:caps/>
                <w:szCs w:val="22"/>
                <w:lang w:val="el-GR" w:eastAsia="en-US"/>
              </w:rPr>
              <w:t xml:space="preserve">ΤΩΝ </w:t>
            </w:r>
            <w:r w:rsidRPr="00DE689D">
              <w:rPr>
                <w:rFonts w:ascii="Trebuchet MS" w:eastAsia="Calibri" w:hAnsi="Trebuchet MS"/>
                <w:b/>
                <w:caps/>
                <w:szCs w:val="22"/>
                <w:u w:val="single"/>
                <w:lang w:val="el-GR" w:eastAsia="en-US"/>
              </w:rPr>
              <w:t>υποδρασΕΩΝ 19.2.1.1 &amp; 19.2.1.2</w:t>
            </w:r>
          </w:p>
          <w:p w14:paraId="2F15124C" w14:textId="77777777" w:rsidR="00B13AAE" w:rsidRPr="0051112F" w:rsidRDefault="00CA0A28" w:rsidP="00CA0A28">
            <w:pPr>
              <w:suppressAutoHyphens w:val="0"/>
              <w:spacing w:after="160" w:line="259" w:lineRule="auto"/>
              <w:rPr>
                <w:rFonts w:ascii="Trebuchet MS" w:eastAsia="Calibri" w:hAnsi="Trebuchet MS"/>
                <w:b/>
                <w:i/>
                <w:caps/>
                <w:lang w:val="el-GR" w:eastAsia="en-US"/>
              </w:rPr>
            </w:pPr>
            <w:proofErr w:type="spellStart"/>
            <w:r>
              <w:rPr>
                <w:rFonts w:ascii="Trebuchet MS" w:hAnsi="Trebuchet MS"/>
                <w:i/>
                <w:sz w:val="22"/>
                <w:szCs w:val="20"/>
                <w:lang w:val="el-GR" w:eastAsia="el-GR"/>
              </w:rPr>
              <w:t>Περιγράψτετην</w:t>
            </w:r>
            <w:proofErr w:type="spellEnd"/>
            <w:r>
              <w:rPr>
                <w:rFonts w:ascii="Trebuchet MS" w:hAnsi="Trebuchet MS"/>
                <w:i/>
                <w:sz w:val="22"/>
                <w:szCs w:val="20"/>
                <w:lang w:val="el-GR" w:eastAsia="el-GR"/>
              </w:rPr>
              <w:t xml:space="preserve"> ομάδα στόχου των προγραμμάτων κατάρτισης</w:t>
            </w:r>
          </w:p>
        </w:tc>
      </w:tr>
      <w:tr w:rsidR="007F3D9C" w:rsidRPr="003F3CF1" w14:paraId="099AB4BC" w14:textId="77777777" w:rsidTr="003F3CF1">
        <w:tblPrEx>
          <w:jc w:val="left"/>
          <w:tblInd w:w="-612" w:type="dxa"/>
          <w:tblLook w:val="0000" w:firstRow="0" w:lastRow="0" w:firstColumn="0" w:lastColumn="0" w:noHBand="0" w:noVBand="0"/>
          <w:tblPrExChange w:id="146" w:author="Vaios Koutis" w:date="2019-07-10T11:56:00Z">
            <w:tblPrEx>
              <w:jc w:val="left"/>
              <w:tblLook w:val="0000" w:firstRow="0" w:lastRow="0" w:firstColumn="0" w:lastColumn="0" w:noHBand="0" w:noVBand="0"/>
            </w:tblPrEx>
          </w:tblPrExChange>
        </w:tblPrEx>
        <w:trPr>
          <w:gridAfter w:val="1"/>
          <w:wAfter w:w="432" w:type="dxa"/>
          <w:trHeight w:val="674"/>
          <w:trPrChange w:id="147" w:author="Vaios Koutis" w:date="2019-07-10T11:56:00Z">
            <w:trPr>
              <w:gridAfter w:val="1"/>
              <w:wAfter w:w="487" w:type="dxa"/>
              <w:trHeight w:val="674"/>
            </w:trPr>
          </w:trPrChange>
        </w:trPr>
        <w:tc>
          <w:tcPr>
            <w:tcW w:w="10080" w:type="dxa"/>
            <w:gridSpan w:val="12"/>
            <w:tcBorders>
              <w:top w:val="single" w:sz="4" w:space="0" w:color="auto"/>
            </w:tcBorders>
            <w:tcPrChange w:id="148" w:author="Vaios Koutis" w:date="2019-07-10T11:56:00Z">
              <w:tcPr>
                <w:tcW w:w="10246" w:type="dxa"/>
                <w:gridSpan w:val="12"/>
                <w:tcBorders>
                  <w:top w:val="single" w:sz="4" w:space="0" w:color="auto"/>
                </w:tcBorders>
              </w:tcPr>
            </w:tcPrChange>
          </w:tcPr>
          <w:p w14:paraId="7FDAD7EE" w14:textId="77777777" w:rsidR="007F3D9C" w:rsidRPr="0039185C" w:rsidRDefault="007F3D9C"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tc>
      </w:tr>
      <w:tr w:rsidR="00A8398F" w:rsidRPr="003F3CF1" w14:paraId="15F7A5EF" w14:textId="77777777" w:rsidTr="003F3CF1">
        <w:tblPrEx>
          <w:jc w:val="left"/>
          <w:tblInd w:w="-612" w:type="dxa"/>
          <w:tblLook w:val="0000" w:firstRow="0" w:lastRow="0" w:firstColumn="0" w:lastColumn="0" w:noHBand="0" w:noVBand="0"/>
          <w:tblPrExChange w:id="149" w:author="Vaios Koutis" w:date="2019-07-10T11:56:00Z">
            <w:tblPrEx>
              <w:jc w:val="left"/>
              <w:tblLook w:val="0000" w:firstRow="0" w:lastRow="0" w:firstColumn="0" w:lastColumn="0" w:noHBand="0" w:noVBand="0"/>
            </w:tblPrEx>
          </w:tblPrExChange>
        </w:tblPrEx>
        <w:trPr>
          <w:gridAfter w:val="1"/>
          <w:wAfter w:w="432" w:type="dxa"/>
          <w:trPrChange w:id="150" w:author="Vaios Koutis" w:date="2019-07-10T11:56:00Z">
            <w:trPr>
              <w:gridAfter w:val="1"/>
              <w:wAfter w:w="487" w:type="dxa"/>
            </w:trPr>
          </w:trPrChange>
        </w:trPr>
        <w:tc>
          <w:tcPr>
            <w:tcW w:w="10080" w:type="dxa"/>
            <w:gridSpan w:val="12"/>
            <w:shd w:val="pct20" w:color="auto" w:fill="FFFFFF"/>
            <w:tcPrChange w:id="151" w:author="Vaios Koutis" w:date="2019-07-10T11:56:00Z">
              <w:tcPr>
                <w:tcW w:w="10246" w:type="dxa"/>
                <w:gridSpan w:val="12"/>
                <w:shd w:val="pct20" w:color="auto" w:fill="FFFFFF"/>
              </w:tcPr>
            </w:tcPrChange>
          </w:tcPr>
          <w:p w14:paraId="0F1439BC" w14:textId="77777777" w:rsidR="00A8398F" w:rsidRPr="0051112F" w:rsidRDefault="004D71E2" w:rsidP="00B13AAE">
            <w:pPr>
              <w:suppressAutoHyphens w:val="0"/>
              <w:spacing w:after="160" w:line="259" w:lineRule="auto"/>
              <w:jc w:val="center"/>
              <w:rPr>
                <w:rFonts w:ascii="Trebuchet MS" w:eastAsia="Calibri" w:hAnsi="Trebuchet MS"/>
                <w:b/>
                <w:caps/>
                <w:sz w:val="22"/>
                <w:lang w:val="el-GR" w:eastAsia="en-US"/>
              </w:rPr>
            </w:pPr>
            <w:r>
              <w:rPr>
                <w:rFonts w:ascii="Trebuchet MS" w:eastAsia="Calibri" w:hAnsi="Trebuchet MS"/>
                <w:b/>
                <w:caps/>
                <w:sz w:val="22"/>
                <w:szCs w:val="22"/>
                <w:lang w:val="el-GR" w:eastAsia="en-US"/>
              </w:rPr>
              <w:t>1</w:t>
            </w:r>
            <w:r w:rsidR="00457D59">
              <w:rPr>
                <w:rFonts w:ascii="Trebuchet MS" w:eastAsia="Calibri" w:hAnsi="Trebuchet MS"/>
                <w:b/>
                <w:caps/>
                <w:sz w:val="22"/>
                <w:szCs w:val="22"/>
                <w:lang w:val="el-GR" w:eastAsia="en-US"/>
              </w:rPr>
              <w:t>6</w:t>
            </w:r>
            <w:r>
              <w:rPr>
                <w:rFonts w:ascii="Trebuchet MS" w:eastAsia="Calibri" w:hAnsi="Trebuchet MS"/>
                <w:b/>
                <w:caps/>
                <w:sz w:val="22"/>
                <w:szCs w:val="22"/>
                <w:lang w:val="el-GR" w:eastAsia="en-US"/>
              </w:rPr>
              <w:t>.</w:t>
            </w:r>
            <w:r w:rsidR="00A8398F">
              <w:rPr>
                <w:rFonts w:ascii="Trebuchet MS" w:eastAsia="Calibri" w:hAnsi="Trebuchet MS"/>
                <w:b/>
                <w:caps/>
                <w:sz w:val="22"/>
                <w:szCs w:val="22"/>
                <w:lang w:val="el-GR" w:eastAsia="en-US"/>
              </w:rPr>
              <w:t>3.</w:t>
            </w:r>
            <w:r w:rsidR="00B13AAE">
              <w:rPr>
                <w:rFonts w:ascii="Trebuchet MS" w:eastAsia="Calibri" w:hAnsi="Trebuchet MS"/>
                <w:b/>
                <w:caps/>
                <w:szCs w:val="22"/>
                <w:lang w:val="el-GR" w:eastAsia="en-US"/>
              </w:rPr>
              <w:t>8</w:t>
            </w:r>
            <w:r w:rsidR="00A8398F" w:rsidRPr="0051112F">
              <w:rPr>
                <w:rFonts w:ascii="Trebuchet MS" w:eastAsia="Calibri" w:hAnsi="Trebuchet MS"/>
                <w:b/>
                <w:caps/>
                <w:szCs w:val="22"/>
                <w:lang w:val="el-GR" w:eastAsia="en-US"/>
              </w:rPr>
              <w:t xml:space="preserve"> Εμπειρία του υπευθύνου στην εκτέλεση και συντονισμό έργου συνεργ</w:t>
            </w:r>
            <w:r w:rsidR="00A8398F" w:rsidRPr="00C5001E">
              <w:rPr>
                <w:rFonts w:ascii="Trebuchet MS" w:eastAsia="Calibri" w:hAnsi="Trebuchet MS"/>
                <w:b/>
                <w:caps/>
                <w:szCs w:val="22"/>
                <w:lang w:val="el-GR" w:eastAsia="en-US"/>
              </w:rPr>
              <w:t xml:space="preserve">ασίας – αφορα μονο προτασεισ στα πλαισια των </w:t>
            </w:r>
            <w:r w:rsidR="00A8398F" w:rsidRPr="00DE689D">
              <w:rPr>
                <w:rFonts w:ascii="Trebuchet MS" w:eastAsia="Calibri" w:hAnsi="Trebuchet MS"/>
                <w:b/>
                <w:caps/>
                <w:szCs w:val="22"/>
                <w:u w:val="single"/>
                <w:lang w:val="el-GR" w:eastAsia="en-US"/>
              </w:rPr>
              <w:t xml:space="preserve">υποδρασεων </w:t>
            </w:r>
            <w:r w:rsidR="007B080B" w:rsidRPr="00DE689D">
              <w:rPr>
                <w:rFonts w:ascii="Trebuchet MS" w:eastAsia="Calibri" w:hAnsi="Trebuchet MS"/>
                <w:b/>
                <w:caps/>
                <w:szCs w:val="22"/>
                <w:u w:val="single"/>
                <w:lang w:val="el-GR" w:eastAsia="en-US"/>
              </w:rPr>
              <w:t xml:space="preserve">19.2.7.2, </w:t>
            </w:r>
            <w:r w:rsidR="00A8398F" w:rsidRPr="00DE689D">
              <w:rPr>
                <w:rFonts w:ascii="Trebuchet MS" w:eastAsia="Calibri" w:hAnsi="Trebuchet MS"/>
                <w:b/>
                <w:caps/>
                <w:szCs w:val="22"/>
                <w:u w:val="single"/>
                <w:lang w:val="el-GR" w:eastAsia="en-US"/>
              </w:rPr>
              <w:t>19.2.7.3 ΚΑΙ 19.2.7.7</w:t>
            </w:r>
          </w:p>
        </w:tc>
      </w:tr>
      <w:tr w:rsidR="00A8398F" w:rsidRPr="003F3CF1" w14:paraId="60C5434C" w14:textId="77777777" w:rsidTr="003F3CF1">
        <w:tblPrEx>
          <w:jc w:val="left"/>
          <w:tblInd w:w="-612" w:type="dxa"/>
          <w:tblLook w:val="0000" w:firstRow="0" w:lastRow="0" w:firstColumn="0" w:lastColumn="0" w:noHBand="0" w:noVBand="0"/>
          <w:tblPrExChange w:id="152" w:author="Vaios Koutis" w:date="2019-07-10T11:56:00Z">
            <w:tblPrEx>
              <w:jc w:val="left"/>
              <w:tblLook w:val="0000" w:firstRow="0" w:lastRow="0" w:firstColumn="0" w:lastColumn="0" w:noHBand="0" w:noVBand="0"/>
            </w:tblPrEx>
          </w:tblPrExChange>
        </w:tblPrEx>
        <w:trPr>
          <w:gridAfter w:val="1"/>
          <w:wAfter w:w="432" w:type="dxa"/>
          <w:trPrChange w:id="153" w:author="Vaios Koutis" w:date="2019-07-10T11:56:00Z">
            <w:trPr>
              <w:gridAfter w:val="1"/>
              <w:wAfter w:w="487" w:type="dxa"/>
            </w:trPr>
          </w:trPrChange>
        </w:trPr>
        <w:tc>
          <w:tcPr>
            <w:tcW w:w="10080" w:type="dxa"/>
            <w:gridSpan w:val="12"/>
            <w:tcBorders>
              <w:bottom w:val="single" w:sz="4" w:space="0" w:color="auto"/>
            </w:tcBorders>
            <w:tcPrChange w:id="154" w:author="Vaios Koutis" w:date="2019-07-10T11:56:00Z">
              <w:tcPr>
                <w:tcW w:w="10246" w:type="dxa"/>
                <w:gridSpan w:val="12"/>
                <w:tcBorders>
                  <w:bottom w:val="single" w:sz="4" w:space="0" w:color="auto"/>
                </w:tcBorders>
              </w:tcPr>
            </w:tcPrChange>
          </w:tcPr>
          <w:p w14:paraId="58A583FC" w14:textId="77777777" w:rsidR="00A8398F" w:rsidRPr="0051112F" w:rsidRDefault="00A8398F" w:rsidP="002314EC">
            <w:pPr>
              <w:suppressAutoHyphens w:val="0"/>
              <w:spacing w:after="160" w:line="312" w:lineRule="auto"/>
              <w:rPr>
                <w:rFonts w:ascii="Trebuchet MS" w:eastAsia="Calibri" w:hAnsi="Trebuchet MS"/>
                <w:i/>
                <w:lang w:val="el-GR" w:eastAsia="en-US"/>
              </w:rPr>
            </w:pPr>
            <w:r w:rsidRPr="0051112F">
              <w:rPr>
                <w:rFonts w:ascii="Trebuchet MS" w:eastAsia="Calibri" w:hAnsi="Trebuchet MS"/>
                <w:i/>
                <w:szCs w:val="22"/>
                <w:lang w:val="el-GR" w:eastAsia="en-US"/>
              </w:rPr>
              <w:t xml:space="preserve"> Συμπληρώνεται όταν ο υπεύθυνος συντονισμού έχει συμμετάσχει τουλάχιστον σε ένα έργο συνεργασίας</w:t>
            </w:r>
          </w:p>
        </w:tc>
      </w:tr>
      <w:tr w:rsidR="00A8398F" w:rsidRPr="003F3CF1" w14:paraId="51E5E074" w14:textId="77777777" w:rsidTr="003F3CF1">
        <w:tblPrEx>
          <w:jc w:val="left"/>
          <w:tblInd w:w="-612" w:type="dxa"/>
          <w:tblLook w:val="0000" w:firstRow="0" w:lastRow="0" w:firstColumn="0" w:lastColumn="0" w:noHBand="0" w:noVBand="0"/>
          <w:tblPrExChange w:id="155" w:author="Vaios Koutis" w:date="2019-07-10T11:56:00Z">
            <w:tblPrEx>
              <w:jc w:val="left"/>
              <w:tblLook w:val="0000" w:firstRow="0" w:lastRow="0" w:firstColumn="0" w:lastColumn="0" w:noHBand="0" w:noVBand="0"/>
            </w:tblPrEx>
          </w:tblPrExChange>
        </w:tblPrEx>
        <w:trPr>
          <w:gridAfter w:val="1"/>
          <w:wAfter w:w="432" w:type="dxa"/>
          <w:trPrChange w:id="156" w:author="Vaios Koutis" w:date="2019-07-10T11:56:00Z">
            <w:trPr>
              <w:gridAfter w:val="1"/>
              <w:wAfter w:w="487" w:type="dxa"/>
            </w:trPr>
          </w:trPrChange>
        </w:trPr>
        <w:tc>
          <w:tcPr>
            <w:tcW w:w="10080" w:type="dxa"/>
            <w:gridSpan w:val="12"/>
            <w:tcBorders>
              <w:top w:val="dashed" w:sz="4" w:space="0" w:color="auto"/>
            </w:tcBorders>
            <w:tcPrChange w:id="157" w:author="Vaios Koutis" w:date="2019-07-10T11:56:00Z">
              <w:tcPr>
                <w:tcW w:w="10246" w:type="dxa"/>
                <w:gridSpan w:val="12"/>
                <w:tcBorders>
                  <w:top w:val="dashed" w:sz="4" w:space="0" w:color="auto"/>
                </w:tcBorders>
              </w:tcPr>
            </w:tcPrChange>
          </w:tcPr>
          <w:p w14:paraId="0AB391E8" w14:textId="77777777"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14:paraId="25F115D9" w14:textId="50E09FD7" w:rsidR="00A8398F" w:rsidRPr="0039185C" w:rsidDel="009A1CB8" w:rsidRDefault="00A8398F" w:rsidP="002314EC">
            <w:pPr>
              <w:suppressAutoHyphens w:val="0"/>
              <w:overflowPunct w:val="0"/>
              <w:autoSpaceDE w:val="0"/>
              <w:autoSpaceDN w:val="0"/>
              <w:adjustRightInd w:val="0"/>
              <w:spacing w:line="312" w:lineRule="auto"/>
              <w:jc w:val="left"/>
              <w:textAlignment w:val="baseline"/>
              <w:rPr>
                <w:del w:id="158" w:author="Vaios Koutis" w:date="2019-07-10T11:52:00Z"/>
                <w:rFonts w:ascii="Trebuchet MS" w:hAnsi="Trebuchet MS"/>
                <w:sz w:val="22"/>
                <w:szCs w:val="20"/>
                <w:lang w:val="el-GR" w:eastAsia="el-GR"/>
              </w:rPr>
            </w:pPr>
          </w:p>
          <w:p w14:paraId="2CDFF1E3" w14:textId="5F1B2760" w:rsidR="00A8398F" w:rsidDel="009A1CB8" w:rsidRDefault="00A8398F" w:rsidP="002314EC">
            <w:pPr>
              <w:suppressAutoHyphens w:val="0"/>
              <w:overflowPunct w:val="0"/>
              <w:autoSpaceDE w:val="0"/>
              <w:autoSpaceDN w:val="0"/>
              <w:adjustRightInd w:val="0"/>
              <w:spacing w:line="312" w:lineRule="auto"/>
              <w:jc w:val="left"/>
              <w:textAlignment w:val="baseline"/>
              <w:rPr>
                <w:del w:id="159" w:author="Vaios Koutis" w:date="2019-07-10T11:52:00Z"/>
                <w:rFonts w:ascii="Trebuchet MS" w:hAnsi="Trebuchet MS"/>
                <w:sz w:val="22"/>
                <w:szCs w:val="20"/>
                <w:lang w:val="el-GR" w:eastAsia="el-GR"/>
              </w:rPr>
            </w:pPr>
          </w:p>
          <w:p w14:paraId="264F52F4" w14:textId="77777777" w:rsidR="00A8398F"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14:paraId="4C2E2B0A" w14:textId="77777777"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14:paraId="2235F4A7" w14:textId="77777777"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14:paraId="0AF7723A" w14:textId="77777777"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tc>
      </w:tr>
      <w:tr w:rsidR="00FF46E2" w:rsidRPr="003F3CF1" w14:paraId="16F1F0AB" w14:textId="77777777" w:rsidTr="003F3CF1">
        <w:tblPrEx>
          <w:jc w:val="left"/>
          <w:tblInd w:w="-612" w:type="dxa"/>
          <w:tblLook w:val="0000" w:firstRow="0" w:lastRow="0" w:firstColumn="0" w:lastColumn="0" w:noHBand="0" w:noVBand="0"/>
          <w:tblPrExChange w:id="160" w:author="Vaios Koutis" w:date="2019-07-10T11:56:00Z">
            <w:tblPrEx>
              <w:jc w:val="left"/>
              <w:tblLook w:val="0000" w:firstRow="0" w:lastRow="0" w:firstColumn="0" w:lastColumn="0" w:noHBand="0" w:noVBand="0"/>
            </w:tblPrEx>
          </w:tblPrExChange>
        </w:tblPrEx>
        <w:trPr>
          <w:gridAfter w:val="1"/>
          <w:wAfter w:w="432" w:type="dxa"/>
          <w:trPrChange w:id="161" w:author="Vaios Koutis" w:date="2019-07-10T11:56:00Z">
            <w:trPr>
              <w:gridAfter w:val="1"/>
              <w:wAfter w:w="487" w:type="dxa"/>
            </w:trPr>
          </w:trPrChange>
        </w:trPr>
        <w:tc>
          <w:tcPr>
            <w:tcW w:w="10080" w:type="dxa"/>
            <w:gridSpan w:val="12"/>
            <w:shd w:val="pct20" w:color="auto" w:fill="FFFFFF"/>
            <w:tcPrChange w:id="162" w:author="Vaios Koutis" w:date="2019-07-10T11:56:00Z">
              <w:tcPr>
                <w:tcW w:w="10246" w:type="dxa"/>
                <w:gridSpan w:val="12"/>
                <w:shd w:val="pct20" w:color="auto" w:fill="FFFFFF"/>
              </w:tcPr>
            </w:tcPrChange>
          </w:tcPr>
          <w:p w14:paraId="7AE0A39E" w14:textId="77777777" w:rsidR="00FF46E2" w:rsidRPr="0051112F" w:rsidRDefault="00FF46E2" w:rsidP="00B13AAE">
            <w:pPr>
              <w:suppressAutoHyphens w:val="0"/>
              <w:spacing w:after="160" w:line="259" w:lineRule="auto"/>
              <w:jc w:val="center"/>
              <w:rPr>
                <w:rFonts w:ascii="Trebuchet MS" w:eastAsia="Calibri" w:hAnsi="Trebuchet MS"/>
                <w:b/>
                <w:caps/>
                <w:sz w:val="22"/>
                <w:lang w:val="el-GR" w:eastAsia="en-US"/>
              </w:rPr>
            </w:pPr>
            <w:r>
              <w:rPr>
                <w:rFonts w:ascii="Trebuchet MS" w:eastAsia="Calibri" w:hAnsi="Trebuchet MS"/>
                <w:b/>
                <w:caps/>
                <w:sz w:val="22"/>
                <w:szCs w:val="22"/>
                <w:lang w:val="el-GR" w:eastAsia="en-US"/>
              </w:rPr>
              <w:t>16.3.</w:t>
            </w:r>
            <w:r w:rsidR="00B13AAE">
              <w:rPr>
                <w:rFonts w:ascii="Trebuchet MS" w:eastAsia="Calibri" w:hAnsi="Trebuchet MS"/>
                <w:b/>
                <w:caps/>
                <w:sz w:val="22"/>
                <w:szCs w:val="22"/>
                <w:lang w:val="el-GR" w:eastAsia="en-US"/>
              </w:rPr>
              <w:t>9</w:t>
            </w:r>
            <w:r w:rsidRPr="0051112F">
              <w:rPr>
                <w:rFonts w:ascii="Trebuchet MS" w:eastAsia="Calibri" w:hAnsi="Trebuchet MS"/>
                <w:b/>
                <w:caps/>
                <w:szCs w:val="22"/>
                <w:lang w:val="el-GR" w:eastAsia="en-US"/>
              </w:rPr>
              <w:t xml:space="preserve">. </w:t>
            </w:r>
            <w:r>
              <w:rPr>
                <w:rFonts w:ascii="Trebuchet MS" w:eastAsia="Calibri" w:hAnsi="Trebuchet MS"/>
                <w:b/>
                <w:caps/>
                <w:szCs w:val="22"/>
                <w:lang w:val="el-GR" w:eastAsia="en-US"/>
              </w:rPr>
              <w:t xml:space="preserve">ΙΚΑΝΟΤΗΤΑ ΕΜΠΕΙΡΙΑ ΚΑΙ ΑΞΙΟΠΙΣΤΙΑ ΤΩΝ ΜΕΛΩΝ ΤΟΥ ΔΙΚΤΥΟΥ </w:t>
            </w:r>
            <w:r w:rsidRPr="0051112F">
              <w:rPr>
                <w:rFonts w:ascii="Trebuchet MS" w:eastAsia="Calibri" w:hAnsi="Trebuchet MS"/>
                <w:b/>
                <w:caps/>
                <w:szCs w:val="22"/>
                <w:lang w:val="el-GR" w:eastAsia="en-US"/>
              </w:rPr>
              <w:t xml:space="preserve">– </w:t>
            </w:r>
            <w:r w:rsidRPr="00C5001E">
              <w:rPr>
                <w:rFonts w:ascii="Trebuchet MS" w:eastAsia="Calibri" w:hAnsi="Trebuchet MS"/>
                <w:b/>
                <w:caps/>
                <w:szCs w:val="22"/>
                <w:lang w:val="el-GR" w:eastAsia="en-US"/>
              </w:rPr>
              <w:t xml:space="preserve">αφορα μονο προτασεισ στα πλαισια των </w:t>
            </w:r>
            <w:r w:rsidR="007B080B" w:rsidRPr="00DE689D">
              <w:rPr>
                <w:rFonts w:ascii="Trebuchet MS" w:eastAsia="Calibri" w:hAnsi="Trebuchet MS"/>
                <w:b/>
                <w:caps/>
                <w:szCs w:val="22"/>
                <w:u w:val="single"/>
                <w:lang w:val="el-GR" w:eastAsia="en-US"/>
              </w:rPr>
              <w:t>υποδρασεων 19.2.7.2, 19.2.7.3 ΚΑΙ 19.2.7.7</w:t>
            </w:r>
          </w:p>
        </w:tc>
      </w:tr>
      <w:tr w:rsidR="00A8398F" w:rsidRPr="003F3CF1" w14:paraId="5AB5542F" w14:textId="77777777" w:rsidTr="003F3CF1">
        <w:tblPrEx>
          <w:jc w:val="left"/>
          <w:tblInd w:w="-612" w:type="dxa"/>
          <w:tblLook w:val="0000" w:firstRow="0" w:lastRow="0" w:firstColumn="0" w:lastColumn="0" w:noHBand="0" w:noVBand="0"/>
          <w:tblPrExChange w:id="163" w:author="Vaios Koutis" w:date="2019-07-10T11:56:00Z">
            <w:tblPrEx>
              <w:jc w:val="left"/>
              <w:tblLook w:val="0000" w:firstRow="0" w:lastRow="0" w:firstColumn="0" w:lastColumn="0" w:noHBand="0" w:noVBand="0"/>
            </w:tblPrEx>
          </w:tblPrExChange>
        </w:tblPrEx>
        <w:trPr>
          <w:gridAfter w:val="1"/>
          <w:wAfter w:w="432" w:type="dxa"/>
          <w:trPrChange w:id="164" w:author="Vaios Koutis" w:date="2019-07-10T11:56:00Z">
            <w:trPr>
              <w:gridAfter w:val="1"/>
              <w:wAfter w:w="487" w:type="dxa"/>
            </w:trPr>
          </w:trPrChange>
        </w:trPr>
        <w:tc>
          <w:tcPr>
            <w:tcW w:w="10080" w:type="dxa"/>
            <w:gridSpan w:val="12"/>
            <w:tcBorders>
              <w:bottom w:val="single" w:sz="4" w:space="0" w:color="auto"/>
            </w:tcBorders>
            <w:tcPrChange w:id="165" w:author="Vaios Koutis" w:date="2019-07-10T11:56:00Z">
              <w:tcPr>
                <w:tcW w:w="10246" w:type="dxa"/>
                <w:gridSpan w:val="12"/>
                <w:tcBorders>
                  <w:bottom w:val="single" w:sz="4" w:space="0" w:color="auto"/>
                </w:tcBorders>
              </w:tcPr>
            </w:tcPrChange>
          </w:tcPr>
          <w:p w14:paraId="5AAA84CB" w14:textId="77777777" w:rsidR="00A8398F" w:rsidRPr="0051112F" w:rsidRDefault="00A8398F" w:rsidP="002314EC">
            <w:pPr>
              <w:suppressAutoHyphens w:val="0"/>
              <w:spacing w:after="160" w:line="312" w:lineRule="auto"/>
              <w:rPr>
                <w:rFonts w:ascii="Trebuchet MS" w:eastAsia="Calibri" w:hAnsi="Trebuchet MS"/>
                <w:i/>
                <w:lang w:val="el-GR" w:eastAsia="en-US"/>
              </w:rPr>
            </w:pPr>
            <w:r w:rsidRPr="0051112F">
              <w:rPr>
                <w:rFonts w:ascii="Trebuchet MS" w:eastAsia="Calibri" w:hAnsi="Trebuchet MS"/>
                <w:i/>
                <w:szCs w:val="22"/>
                <w:lang w:val="el-GR" w:eastAsia="en-US"/>
              </w:rPr>
              <w:t xml:space="preserve"> Αναγράφεται ο αριθμός των μελών του προτεινόμενου σχήματος συνεργασίας που έχουν συμμετέχει σε προηγούμενα σχήματα συνεργασίας, ο τίτλος και το αντικείμενο των προηγούμενων σχημάτων συνεργασίας.</w:t>
            </w:r>
          </w:p>
        </w:tc>
      </w:tr>
      <w:tr w:rsidR="00A8398F" w:rsidRPr="003F3CF1" w14:paraId="5C8B0FB0" w14:textId="77777777" w:rsidTr="003F3CF1">
        <w:tblPrEx>
          <w:jc w:val="left"/>
          <w:tblInd w:w="-612" w:type="dxa"/>
          <w:tblLook w:val="0000" w:firstRow="0" w:lastRow="0" w:firstColumn="0" w:lastColumn="0" w:noHBand="0" w:noVBand="0"/>
          <w:tblPrExChange w:id="166" w:author="Vaios Koutis" w:date="2019-07-10T11:56:00Z">
            <w:tblPrEx>
              <w:jc w:val="left"/>
              <w:tblLook w:val="0000" w:firstRow="0" w:lastRow="0" w:firstColumn="0" w:lastColumn="0" w:noHBand="0" w:noVBand="0"/>
            </w:tblPrEx>
          </w:tblPrExChange>
        </w:tblPrEx>
        <w:trPr>
          <w:gridAfter w:val="1"/>
          <w:wAfter w:w="432" w:type="dxa"/>
          <w:trPrChange w:id="167" w:author="Vaios Koutis" w:date="2019-07-10T11:56:00Z">
            <w:trPr>
              <w:gridAfter w:val="1"/>
              <w:wAfter w:w="487" w:type="dxa"/>
            </w:trPr>
          </w:trPrChange>
        </w:trPr>
        <w:tc>
          <w:tcPr>
            <w:tcW w:w="10080" w:type="dxa"/>
            <w:gridSpan w:val="12"/>
            <w:tcBorders>
              <w:top w:val="dashed" w:sz="4" w:space="0" w:color="auto"/>
              <w:bottom w:val="single" w:sz="4" w:space="0" w:color="auto"/>
            </w:tcBorders>
            <w:tcPrChange w:id="168" w:author="Vaios Koutis" w:date="2019-07-10T11:56:00Z">
              <w:tcPr>
                <w:tcW w:w="10246" w:type="dxa"/>
                <w:gridSpan w:val="12"/>
                <w:tcBorders>
                  <w:top w:val="dashed" w:sz="4" w:space="0" w:color="auto"/>
                  <w:bottom w:val="single" w:sz="4" w:space="0" w:color="auto"/>
                </w:tcBorders>
              </w:tcPr>
            </w:tcPrChange>
          </w:tcPr>
          <w:p w14:paraId="796B7340" w14:textId="77777777"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14:paraId="2A3158D6" w14:textId="77777777"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14:paraId="4229C383" w14:textId="2FC26D1C" w:rsidR="00A8398F" w:rsidDel="009A1CB8" w:rsidRDefault="00A8398F" w:rsidP="002314EC">
            <w:pPr>
              <w:suppressAutoHyphens w:val="0"/>
              <w:overflowPunct w:val="0"/>
              <w:autoSpaceDE w:val="0"/>
              <w:autoSpaceDN w:val="0"/>
              <w:adjustRightInd w:val="0"/>
              <w:spacing w:line="312" w:lineRule="auto"/>
              <w:jc w:val="left"/>
              <w:textAlignment w:val="baseline"/>
              <w:rPr>
                <w:del w:id="169" w:author="Vaios Koutis" w:date="2019-07-10T11:52:00Z"/>
                <w:rFonts w:ascii="Trebuchet MS" w:hAnsi="Trebuchet MS"/>
                <w:sz w:val="22"/>
                <w:szCs w:val="20"/>
                <w:lang w:val="el-GR" w:eastAsia="el-GR"/>
              </w:rPr>
            </w:pPr>
          </w:p>
          <w:p w14:paraId="573E5427" w14:textId="77777777" w:rsidR="00BA74DA" w:rsidRDefault="00BA74DA"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14:paraId="0D2F34A9" w14:textId="5460DEAF" w:rsidR="00BA74DA" w:rsidDel="009A1CB8" w:rsidRDefault="00BA74DA" w:rsidP="002314EC">
            <w:pPr>
              <w:suppressAutoHyphens w:val="0"/>
              <w:overflowPunct w:val="0"/>
              <w:autoSpaceDE w:val="0"/>
              <w:autoSpaceDN w:val="0"/>
              <w:adjustRightInd w:val="0"/>
              <w:spacing w:line="312" w:lineRule="auto"/>
              <w:jc w:val="left"/>
              <w:textAlignment w:val="baseline"/>
              <w:rPr>
                <w:del w:id="170" w:author="Vaios Koutis" w:date="2019-07-10T11:52:00Z"/>
                <w:rFonts w:ascii="Trebuchet MS" w:hAnsi="Trebuchet MS"/>
                <w:sz w:val="22"/>
                <w:szCs w:val="20"/>
                <w:lang w:val="el-GR" w:eastAsia="el-GR"/>
              </w:rPr>
            </w:pPr>
          </w:p>
          <w:p w14:paraId="6703FEB9" w14:textId="77777777" w:rsidR="00BA74DA" w:rsidRDefault="00BA74DA"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14:paraId="1F4FFC6A" w14:textId="77777777" w:rsidR="00A8398F"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14:paraId="5A9335FD" w14:textId="77777777"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tc>
      </w:tr>
    </w:tbl>
    <w:p w14:paraId="5DE5B88A" w14:textId="77777777" w:rsidR="00A8398F" w:rsidRDefault="00A8398F" w:rsidP="002314EC">
      <w:pPr>
        <w:rPr>
          <w:rFonts w:ascii="Trebuchet MS" w:hAnsi="Trebuchet MS"/>
          <w:b/>
          <w:lang w:val="el-GR"/>
        </w:rPr>
        <w:sectPr w:rsidR="00A8398F" w:rsidSect="00DA52DF">
          <w:headerReference w:type="default" r:id="rId7"/>
          <w:footerReference w:type="default" r:id="rId8"/>
          <w:pgSz w:w="11906" w:h="16838"/>
          <w:pgMar w:top="909" w:right="1800" w:bottom="1440" w:left="1800" w:header="284" w:footer="708" w:gutter="0"/>
          <w:cols w:space="708"/>
          <w:docGrid w:linePitch="360"/>
        </w:sectPr>
      </w:pPr>
    </w:p>
    <w:p w14:paraId="50E56BA9" w14:textId="77777777" w:rsidR="00A8398F" w:rsidRPr="0039185C" w:rsidRDefault="00A8398F" w:rsidP="002314EC">
      <w:pPr>
        <w:suppressAutoHyphens w:val="0"/>
        <w:spacing w:before="120" w:line="240" w:lineRule="auto"/>
        <w:rPr>
          <w:rFonts w:ascii="Trebuchet MS" w:eastAsia="Calibri" w:hAnsi="Trebuchet MS" w:cs="Tahoma"/>
          <w:sz w:val="22"/>
          <w:szCs w:val="22"/>
          <w:lang w:val="el-GR" w:eastAsia="el-GR"/>
        </w:rPr>
      </w:pPr>
    </w:p>
    <w:tbl>
      <w:tblPr>
        <w:tblW w:w="1023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9414"/>
      </w:tblGrid>
      <w:tr w:rsidR="00A8398F" w:rsidRPr="00BB7B43" w14:paraId="665E8318" w14:textId="77777777" w:rsidTr="00DD1049">
        <w:tc>
          <w:tcPr>
            <w:tcW w:w="710" w:type="dxa"/>
            <w:shd w:val="clear" w:color="auto" w:fill="000000"/>
          </w:tcPr>
          <w:p w14:paraId="0C6010F5" w14:textId="77777777" w:rsidR="00A8398F" w:rsidRPr="004D71E2" w:rsidRDefault="004D71E2" w:rsidP="002314EC">
            <w:pPr>
              <w:suppressAutoHyphens w:val="0"/>
              <w:spacing w:before="120" w:line="240" w:lineRule="auto"/>
              <w:rPr>
                <w:rFonts w:ascii="Trebuchet MS" w:eastAsia="Calibri" w:hAnsi="Trebuchet MS" w:cs="Tahoma"/>
                <w:b/>
                <w:sz w:val="24"/>
                <w:szCs w:val="20"/>
                <w:lang w:val="el-GR" w:eastAsia="el-GR"/>
              </w:rPr>
            </w:pPr>
            <w:r>
              <w:rPr>
                <w:rFonts w:ascii="Trebuchet MS" w:eastAsia="Calibri" w:hAnsi="Trebuchet MS" w:cs="Tahoma"/>
                <w:b/>
                <w:sz w:val="24"/>
                <w:szCs w:val="20"/>
                <w:lang w:val="en-US" w:eastAsia="el-GR"/>
              </w:rPr>
              <w:t>1</w:t>
            </w:r>
            <w:r w:rsidR="00457D59">
              <w:rPr>
                <w:rFonts w:ascii="Trebuchet MS" w:eastAsia="Calibri" w:hAnsi="Trebuchet MS" w:cs="Tahoma"/>
                <w:b/>
                <w:sz w:val="24"/>
                <w:szCs w:val="20"/>
                <w:lang w:val="el-GR" w:eastAsia="el-GR"/>
              </w:rPr>
              <w:t>7</w:t>
            </w:r>
          </w:p>
        </w:tc>
        <w:tc>
          <w:tcPr>
            <w:tcW w:w="8193" w:type="dxa"/>
            <w:shd w:val="clear" w:color="auto" w:fill="A6A6A6"/>
          </w:tcPr>
          <w:p w14:paraId="5C774352" w14:textId="77777777" w:rsidR="00A8398F" w:rsidRPr="00BB7B43" w:rsidRDefault="00A8398F" w:rsidP="002314EC">
            <w:pPr>
              <w:suppressAutoHyphens w:val="0"/>
              <w:spacing w:before="120" w:line="240" w:lineRule="auto"/>
              <w:jc w:val="center"/>
              <w:rPr>
                <w:rFonts w:ascii="Trebuchet MS" w:eastAsia="Calibri" w:hAnsi="Trebuchet MS" w:cs="Tahoma"/>
                <w:b/>
                <w:sz w:val="24"/>
                <w:szCs w:val="20"/>
                <w:lang w:val="el-GR" w:eastAsia="el-GR"/>
              </w:rPr>
            </w:pPr>
            <w:r>
              <w:rPr>
                <w:rFonts w:ascii="Trebuchet MS" w:eastAsia="Calibri" w:hAnsi="Trebuchet MS" w:cs="Tahoma"/>
                <w:b/>
                <w:sz w:val="24"/>
                <w:szCs w:val="20"/>
                <w:lang w:val="el-GR" w:eastAsia="el-GR"/>
              </w:rPr>
              <w:t xml:space="preserve">ΛΟΙΠΑ </w:t>
            </w:r>
            <w:r w:rsidRPr="00BB7B43">
              <w:rPr>
                <w:rFonts w:ascii="Trebuchet MS" w:eastAsia="Calibri" w:hAnsi="Trebuchet MS" w:cs="Tahoma"/>
                <w:b/>
                <w:sz w:val="24"/>
                <w:szCs w:val="20"/>
                <w:lang w:val="el-GR" w:eastAsia="el-GR"/>
              </w:rPr>
              <w:t>ΣΤΟΙΧΕΙΑΕΠΕΝΔΥΤΙΚΟΥ ΣΧΕΔΙΟΥ</w:t>
            </w:r>
          </w:p>
        </w:tc>
      </w:tr>
    </w:tbl>
    <w:tbl>
      <w:tblPr>
        <w:tblpPr w:leftFromText="180" w:rightFromText="180" w:vertAnchor="text" w:horzAnchor="margin" w:tblpX="-459" w:tblpY="228"/>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92"/>
        <w:gridCol w:w="1134"/>
        <w:gridCol w:w="1417"/>
        <w:gridCol w:w="709"/>
        <w:gridCol w:w="1276"/>
        <w:gridCol w:w="1134"/>
        <w:gridCol w:w="992"/>
        <w:gridCol w:w="851"/>
        <w:gridCol w:w="1210"/>
        <w:gridCol w:w="9"/>
      </w:tblGrid>
      <w:tr w:rsidR="00DD1049" w:rsidRPr="003F3CF1" w14:paraId="46BF6FEE" w14:textId="77777777" w:rsidTr="00DD1049">
        <w:trPr>
          <w:trHeight w:val="290"/>
        </w:trPr>
        <w:tc>
          <w:tcPr>
            <w:tcW w:w="10258" w:type="dxa"/>
            <w:gridSpan w:val="11"/>
            <w:shd w:val="clear" w:color="auto" w:fill="A6A6A6" w:themeFill="background1" w:themeFillShade="A6"/>
          </w:tcPr>
          <w:p w14:paraId="52D8158C" w14:textId="77777777" w:rsidR="00DD1049" w:rsidRPr="00DD1049" w:rsidRDefault="00DD1049" w:rsidP="00DD1049">
            <w:pPr>
              <w:pStyle w:val="Default"/>
              <w:rPr>
                <w:rFonts w:ascii="Calibri" w:eastAsia="Calibri" w:hAnsi="Calibri" w:cs="Tahoma"/>
                <w:b/>
                <w:bCs/>
                <w:color w:val="auto"/>
                <w:sz w:val="22"/>
                <w:szCs w:val="20"/>
              </w:rPr>
            </w:pPr>
            <w:r w:rsidRPr="00DD1049">
              <w:rPr>
                <w:rFonts w:ascii="Calibri" w:eastAsia="Calibri" w:hAnsi="Calibri" w:cs="Tahoma"/>
                <w:b/>
                <w:bCs/>
                <w:color w:val="auto"/>
                <w:sz w:val="22"/>
                <w:szCs w:val="20"/>
              </w:rPr>
              <w:t xml:space="preserve">15.3.6 ΠΡΟΗΓΟΥΜΕΝΕΣ ΕΠΙΧΟΡΗΓΗΣΕΙΣ ΕΡΓΩΝ ΤΟΥ ΥΠΟΨΗΦΙΟΥ ΔΙΚΑΙΟΥΧΟΥ (σε επίπεδο ομίλου εταιρειών) ΣΤΑ ΠΛΑΙΣΙΑ ΚΟΙΝΟΤΙΚΩΝ Ή ΕΘΝΙΚΩΝ ΕΝΙΣΧΥΣΕΩΝ </w:t>
            </w:r>
          </w:p>
        </w:tc>
      </w:tr>
      <w:tr w:rsidR="00DD1049" w14:paraId="315939CB" w14:textId="77777777" w:rsidTr="00DD1049">
        <w:trPr>
          <w:gridAfter w:val="1"/>
          <w:wAfter w:w="9" w:type="dxa"/>
          <w:trHeight w:val="911"/>
        </w:trPr>
        <w:tc>
          <w:tcPr>
            <w:tcW w:w="534" w:type="dxa"/>
          </w:tcPr>
          <w:p w14:paraId="3935CFA8" w14:textId="77777777" w:rsidR="00DD1049" w:rsidRPr="00DD1049" w:rsidRDefault="00DD1049" w:rsidP="00DD1049">
            <w:pPr>
              <w:pStyle w:val="Default"/>
              <w:rPr>
                <w:rFonts w:ascii="Calibri" w:eastAsia="Calibri" w:hAnsi="Calibri" w:cs="Tahoma"/>
                <w:color w:val="auto"/>
                <w:sz w:val="16"/>
                <w:szCs w:val="16"/>
              </w:rPr>
            </w:pPr>
            <w:r w:rsidRPr="00DD1049">
              <w:rPr>
                <w:rFonts w:ascii="Calibri" w:eastAsia="Calibri" w:hAnsi="Calibri" w:cs="Tahoma"/>
                <w:color w:val="auto"/>
                <w:sz w:val="16"/>
                <w:szCs w:val="16"/>
              </w:rPr>
              <w:t xml:space="preserve">Α/Α </w:t>
            </w:r>
          </w:p>
        </w:tc>
        <w:tc>
          <w:tcPr>
            <w:tcW w:w="992" w:type="dxa"/>
          </w:tcPr>
          <w:p w14:paraId="606C43D6" w14:textId="77777777" w:rsidR="00DD1049" w:rsidRPr="00DD1049" w:rsidRDefault="00DD1049" w:rsidP="00DD1049">
            <w:pPr>
              <w:pStyle w:val="Default"/>
              <w:rPr>
                <w:rFonts w:ascii="Calibri" w:eastAsia="Calibri" w:hAnsi="Calibri" w:cs="Tahoma"/>
                <w:color w:val="auto"/>
                <w:sz w:val="16"/>
                <w:szCs w:val="16"/>
              </w:rPr>
            </w:pPr>
            <w:r w:rsidRPr="00DD1049">
              <w:rPr>
                <w:rFonts w:ascii="Calibri" w:eastAsia="Calibri" w:hAnsi="Calibri" w:cs="Tahoma"/>
                <w:color w:val="auto"/>
                <w:sz w:val="16"/>
                <w:szCs w:val="16"/>
              </w:rPr>
              <w:t xml:space="preserve">ΠΡΟΓΡΑΜΜΑ </w:t>
            </w:r>
          </w:p>
        </w:tc>
        <w:tc>
          <w:tcPr>
            <w:tcW w:w="1134" w:type="dxa"/>
          </w:tcPr>
          <w:p w14:paraId="3473407C" w14:textId="77777777" w:rsidR="00DD1049" w:rsidRPr="00DD1049" w:rsidRDefault="00DD1049" w:rsidP="00DD1049">
            <w:pPr>
              <w:pStyle w:val="Default"/>
              <w:rPr>
                <w:rFonts w:ascii="Calibri" w:eastAsia="Calibri" w:hAnsi="Calibri" w:cs="Tahoma"/>
                <w:color w:val="auto"/>
                <w:sz w:val="16"/>
                <w:szCs w:val="16"/>
              </w:rPr>
            </w:pPr>
            <w:r w:rsidRPr="00DD1049">
              <w:rPr>
                <w:rFonts w:ascii="Calibri" w:eastAsia="Calibri" w:hAnsi="Calibri" w:cs="Tahoma"/>
                <w:color w:val="auto"/>
                <w:sz w:val="16"/>
                <w:szCs w:val="16"/>
              </w:rPr>
              <w:t xml:space="preserve">ΦΟΡΕΑΣ ΕΓΚΡΙΣΗΣ </w:t>
            </w:r>
          </w:p>
        </w:tc>
        <w:tc>
          <w:tcPr>
            <w:tcW w:w="1417" w:type="dxa"/>
          </w:tcPr>
          <w:p w14:paraId="447DA36C" w14:textId="77777777" w:rsidR="00DD1049" w:rsidRPr="00DD1049" w:rsidRDefault="00DD1049" w:rsidP="00DD1049">
            <w:pPr>
              <w:pStyle w:val="Default"/>
              <w:rPr>
                <w:rFonts w:ascii="Calibri" w:eastAsia="Calibri" w:hAnsi="Calibri" w:cs="Tahoma"/>
                <w:color w:val="auto"/>
                <w:sz w:val="16"/>
                <w:szCs w:val="16"/>
              </w:rPr>
            </w:pPr>
            <w:r w:rsidRPr="00DD1049">
              <w:rPr>
                <w:rFonts w:ascii="Calibri" w:eastAsia="Calibri" w:hAnsi="Calibri" w:cs="Tahoma"/>
                <w:color w:val="auto"/>
                <w:sz w:val="16"/>
                <w:szCs w:val="16"/>
              </w:rPr>
              <w:t xml:space="preserve">ΑΡΙΘΜΟΣ ΠΡΩΤΟΚΟΛΛΟΥ – ΗΜ/ΝΙΑ ΕΓΚΡΙΣΗΣ </w:t>
            </w:r>
          </w:p>
        </w:tc>
        <w:tc>
          <w:tcPr>
            <w:tcW w:w="709" w:type="dxa"/>
          </w:tcPr>
          <w:p w14:paraId="22F33FED" w14:textId="77777777" w:rsidR="00DD1049" w:rsidRPr="00DD1049" w:rsidRDefault="00DD1049" w:rsidP="00DD1049">
            <w:pPr>
              <w:pStyle w:val="Default"/>
              <w:rPr>
                <w:rFonts w:ascii="Calibri" w:eastAsia="Calibri" w:hAnsi="Calibri" w:cs="Tahoma"/>
                <w:color w:val="auto"/>
                <w:sz w:val="16"/>
                <w:szCs w:val="16"/>
              </w:rPr>
            </w:pPr>
            <w:r w:rsidRPr="00DD1049">
              <w:rPr>
                <w:rFonts w:ascii="Calibri" w:eastAsia="Calibri" w:hAnsi="Calibri" w:cs="Tahoma"/>
                <w:color w:val="auto"/>
                <w:sz w:val="16"/>
                <w:szCs w:val="16"/>
              </w:rPr>
              <w:t xml:space="preserve">ΑΦΜ </w:t>
            </w:r>
          </w:p>
        </w:tc>
        <w:tc>
          <w:tcPr>
            <w:tcW w:w="1276" w:type="dxa"/>
          </w:tcPr>
          <w:p w14:paraId="68E82AD5" w14:textId="77777777" w:rsidR="00DD1049" w:rsidRPr="00DD1049" w:rsidRDefault="00DD1049" w:rsidP="00DD1049">
            <w:pPr>
              <w:pStyle w:val="Default"/>
              <w:rPr>
                <w:rFonts w:ascii="Calibri" w:eastAsia="Calibri" w:hAnsi="Calibri" w:cs="Tahoma"/>
                <w:color w:val="auto"/>
                <w:sz w:val="16"/>
                <w:szCs w:val="16"/>
              </w:rPr>
            </w:pPr>
            <w:r w:rsidRPr="00DD1049">
              <w:rPr>
                <w:rFonts w:ascii="Calibri" w:eastAsia="Calibri" w:hAnsi="Calibri" w:cs="Tahoma"/>
                <w:color w:val="auto"/>
                <w:sz w:val="16"/>
                <w:szCs w:val="16"/>
              </w:rPr>
              <w:t xml:space="preserve">ΕΓΚΕΚΡΙΜΕΝΟΣ ΠΡΟΫΠΟΛΟΓΙΣΜΟΣ (€) </w:t>
            </w:r>
          </w:p>
        </w:tc>
        <w:tc>
          <w:tcPr>
            <w:tcW w:w="1134" w:type="dxa"/>
          </w:tcPr>
          <w:p w14:paraId="2DC00F03" w14:textId="77777777" w:rsidR="00DD1049" w:rsidRPr="00DD1049" w:rsidRDefault="00DD1049" w:rsidP="00DD1049">
            <w:pPr>
              <w:pStyle w:val="Default"/>
              <w:rPr>
                <w:rFonts w:ascii="Calibri" w:eastAsia="Calibri" w:hAnsi="Calibri" w:cs="Tahoma"/>
                <w:color w:val="auto"/>
                <w:sz w:val="16"/>
                <w:szCs w:val="16"/>
              </w:rPr>
            </w:pPr>
            <w:r w:rsidRPr="00DD1049">
              <w:rPr>
                <w:rFonts w:ascii="Calibri" w:eastAsia="Calibri" w:hAnsi="Calibri" w:cs="Tahoma"/>
                <w:color w:val="auto"/>
                <w:sz w:val="16"/>
                <w:szCs w:val="16"/>
              </w:rPr>
              <w:t xml:space="preserve">ΕΓΚΕΚΡΙΜΕΝΗ ΕΠΙΧΟΡΗΓΗΣΗ (€) </w:t>
            </w:r>
          </w:p>
        </w:tc>
        <w:tc>
          <w:tcPr>
            <w:tcW w:w="992" w:type="dxa"/>
          </w:tcPr>
          <w:p w14:paraId="3C0CB391" w14:textId="77777777" w:rsidR="00DD1049" w:rsidRPr="00DD1049" w:rsidRDefault="00DD1049" w:rsidP="00DD1049">
            <w:pPr>
              <w:pStyle w:val="Default"/>
              <w:rPr>
                <w:rFonts w:ascii="Calibri" w:eastAsia="Calibri" w:hAnsi="Calibri" w:cs="Tahoma"/>
                <w:color w:val="auto"/>
                <w:sz w:val="16"/>
                <w:szCs w:val="16"/>
              </w:rPr>
            </w:pPr>
            <w:r w:rsidRPr="00DD1049">
              <w:rPr>
                <w:rFonts w:ascii="Calibri" w:eastAsia="Calibri" w:hAnsi="Calibri" w:cs="Tahoma"/>
                <w:color w:val="auto"/>
                <w:sz w:val="16"/>
                <w:szCs w:val="16"/>
              </w:rPr>
              <w:t xml:space="preserve">ΗΜ/ΝΙΑ ΑΠΟΠΛΗΡΩΜΗΣ </w:t>
            </w:r>
          </w:p>
        </w:tc>
        <w:tc>
          <w:tcPr>
            <w:tcW w:w="851" w:type="dxa"/>
          </w:tcPr>
          <w:p w14:paraId="4E519479" w14:textId="77777777" w:rsidR="00DD1049" w:rsidRPr="00DD1049" w:rsidRDefault="00DD1049" w:rsidP="00DD1049">
            <w:pPr>
              <w:pStyle w:val="Default"/>
              <w:rPr>
                <w:rFonts w:ascii="Calibri" w:eastAsia="Calibri" w:hAnsi="Calibri" w:cs="Tahoma"/>
                <w:color w:val="auto"/>
                <w:sz w:val="16"/>
                <w:szCs w:val="16"/>
              </w:rPr>
            </w:pPr>
            <w:r w:rsidRPr="00DD1049">
              <w:rPr>
                <w:rFonts w:ascii="Calibri" w:eastAsia="Calibri" w:hAnsi="Calibri" w:cs="Tahoma"/>
                <w:color w:val="auto"/>
                <w:sz w:val="16"/>
                <w:szCs w:val="16"/>
              </w:rPr>
              <w:t xml:space="preserve">ΣΧΕΣΗ ΜΕ ΤΟ ΠΡΟΤΕΙΝΟΜΕΝΟ ΕΡΓΟ (*) </w:t>
            </w:r>
          </w:p>
        </w:tc>
        <w:tc>
          <w:tcPr>
            <w:tcW w:w="1210" w:type="dxa"/>
          </w:tcPr>
          <w:p w14:paraId="2AB9B4C9" w14:textId="77777777" w:rsidR="00DD1049" w:rsidRPr="00DD1049" w:rsidRDefault="00DD1049" w:rsidP="00DD1049">
            <w:pPr>
              <w:pStyle w:val="Default"/>
              <w:rPr>
                <w:rFonts w:ascii="Calibri" w:eastAsia="Calibri" w:hAnsi="Calibri" w:cs="Tahoma"/>
                <w:color w:val="auto"/>
                <w:sz w:val="16"/>
                <w:szCs w:val="16"/>
              </w:rPr>
            </w:pPr>
            <w:r w:rsidRPr="00DD1049">
              <w:rPr>
                <w:rFonts w:ascii="Calibri" w:eastAsia="Calibri" w:hAnsi="Calibri" w:cs="Tahoma"/>
                <w:color w:val="auto"/>
                <w:sz w:val="16"/>
                <w:szCs w:val="16"/>
              </w:rPr>
              <w:t xml:space="preserve">ΕΙΣΠΡΑΧΘΕΙΣΑ ΕΠΙΧΟΡΗΓΗΣΗ €) </w:t>
            </w:r>
          </w:p>
        </w:tc>
      </w:tr>
      <w:tr w:rsidR="00DD1049" w14:paraId="1C7AEAF9" w14:textId="77777777" w:rsidTr="00DD1049">
        <w:trPr>
          <w:gridAfter w:val="1"/>
          <w:wAfter w:w="9" w:type="dxa"/>
          <w:trHeight w:val="519"/>
        </w:trPr>
        <w:tc>
          <w:tcPr>
            <w:tcW w:w="534" w:type="dxa"/>
          </w:tcPr>
          <w:p w14:paraId="470AF21E" w14:textId="77777777" w:rsidR="00DD1049" w:rsidRDefault="00DD1049" w:rsidP="00DD1049">
            <w:pPr>
              <w:pStyle w:val="Default"/>
              <w:rPr>
                <w:sz w:val="14"/>
                <w:szCs w:val="14"/>
              </w:rPr>
            </w:pPr>
          </w:p>
        </w:tc>
        <w:tc>
          <w:tcPr>
            <w:tcW w:w="992" w:type="dxa"/>
          </w:tcPr>
          <w:p w14:paraId="09F74CC8" w14:textId="77777777" w:rsidR="00DD1049" w:rsidRDefault="00DD1049" w:rsidP="00DD1049">
            <w:pPr>
              <w:pStyle w:val="Default"/>
              <w:rPr>
                <w:sz w:val="14"/>
                <w:szCs w:val="14"/>
              </w:rPr>
            </w:pPr>
          </w:p>
        </w:tc>
        <w:tc>
          <w:tcPr>
            <w:tcW w:w="1134" w:type="dxa"/>
          </w:tcPr>
          <w:p w14:paraId="6F494D00" w14:textId="77777777" w:rsidR="00DD1049" w:rsidRDefault="00DD1049" w:rsidP="00DD1049">
            <w:pPr>
              <w:pStyle w:val="Default"/>
              <w:rPr>
                <w:sz w:val="14"/>
                <w:szCs w:val="14"/>
              </w:rPr>
            </w:pPr>
          </w:p>
        </w:tc>
        <w:tc>
          <w:tcPr>
            <w:tcW w:w="1417" w:type="dxa"/>
          </w:tcPr>
          <w:p w14:paraId="6A1BE99D" w14:textId="77777777" w:rsidR="00DD1049" w:rsidRDefault="00DD1049" w:rsidP="00DD1049">
            <w:pPr>
              <w:pStyle w:val="Default"/>
              <w:rPr>
                <w:sz w:val="14"/>
                <w:szCs w:val="14"/>
              </w:rPr>
            </w:pPr>
          </w:p>
        </w:tc>
        <w:tc>
          <w:tcPr>
            <w:tcW w:w="709" w:type="dxa"/>
          </w:tcPr>
          <w:p w14:paraId="4BDE2C89" w14:textId="77777777" w:rsidR="00DD1049" w:rsidRDefault="00DD1049" w:rsidP="00DD1049">
            <w:pPr>
              <w:pStyle w:val="Default"/>
              <w:rPr>
                <w:sz w:val="14"/>
                <w:szCs w:val="14"/>
              </w:rPr>
            </w:pPr>
          </w:p>
        </w:tc>
        <w:tc>
          <w:tcPr>
            <w:tcW w:w="1276" w:type="dxa"/>
          </w:tcPr>
          <w:p w14:paraId="255F7151" w14:textId="77777777" w:rsidR="00DD1049" w:rsidRDefault="00DD1049" w:rsidP="00DD1049">
            <w:pPr>
              <w:pStyle w:val="Default"/>
              <w:rPr>
                <w:sz w:val="14"/>
                <w:szCs w:val="14"/>
              </w:rPr>
            </w:pPr>
          </w:p>
        </w:tc>
        <w:tc>
          <w:tcPr>
            <w:tcW w:w="1134" w:type="dxa"/>
          </w:tcPr>
          <w:p w14:paraId="598AF954" w14:textId="77777777" w:rsidR="00DD1049" w:rsidRDefault="00DD1049" w:rsidP="00DD1049">
            <w:pPr>
              <w:pStyle w:val="Default"/>
              <w:rPr>
                <w:sz w:val="14"/>
                <w:szCs w:val="14"/>
              </w:rPr>
            </w:pPr>
          </w:p>
        </w:tc>
        <w:tc>
          <w:tcPr>
            <w:tcW w:w="992" w:type="dxa"/>
          </w:tcPr>
          <w:p w14:paraId="438C019A" w14:textId="77777777" w:rsidR="00DD1049" w:rsidRDefault="00DD1049" w:rsidP="00DD1049">
            <w:pPr>
              <w:pStyle w:val="Default"/>
              <w:rPr>
                <w:sz w:val="14"/>
                <w:szCs w:val="14"/>
              </w:rPr>
            </w:pPr>
          </w:p>
        </w:tc>
        <w:tc>
          <w:tcPr>
            <w:tcW w:w="851" w:type="dxa"/>
          </w:tcPr>
          <w:p w14:paraId="6D2654F9" w14:textId="77777777" w:rsidR="00DD1049" w:rsidRDefault="00DD1049" w:rsidP="00DD1049">
            <w:pPr>
              <w:pStyle w:val="Default"/>
              <w:rPr>
                <w:sz w:val="14"/>
                <w:szCs w:val="14"/>
              </w:rPr>
            </w:pPr>
          </w:p>
        </w:tc>
        <w:tc>
          <w:tcPr>
            <w:tcW w:w="1210" w:type="dxa"/>
          </w:tcPr>
          <w:p w14:paraId="7296C11A" w14:textId="77777777" w:rsidR="00DD1049" w:rsidRDefault="00DD1049" w:rsidP="00DD1049">
            <w:pPr>
              <w:pStyle w:val="Default"/>
              <w:rPr>
                <w:sz w:val="14"/>
                <w:szCs w:val="14"/>
              </w:rPr>
            </w:pPr>
          </w:p>
        </w:tc>
      </w:tr>
      <w:tr w:rsidR="00DD1049" w14:paraId="57D062FF" w14:textId="77777777" w:rsidTr="00DD1049">
        <w:trPr>
          <w:gridAfter w:val="1"/>
          <w:wAfter w:w="9" w:type="dxa"/>
          <w:trHeight w:val="568"/>
        </w:trPr>
        <w:tc>
          <w:tcPr>
            <w:tcW w:w="534" w:type="dxa"/>
          </w:tcPr>
          <w:p w14:paraId="329514EB" w14:textId="77777777" w:rsidR="00DD1049" w:rsidRDefault="00DD1049" w:rsidP="00DD1049">
            <w:pPr>
              <w:pStyle w:val="Default"/>
              <w:rPr>
                <w:sz w:val="14"/>
                <w:szCs w:val="14"/>
              </w:rPr>
            </w:pPr>
          </w:p>
        </w:tc>
        <w:tc>
          <w:tcPr>
            <w:tcW w:w="992" w:type="dxa"/>
          </w:tcPr>
          <w:p w14:paraId="1C5059A2" w14:textId="77777777" w:rsidR="00DD1049" w:rsidRDefault="00DD1049" w:rsidP="00DD1049">
            <w:pPr>
              <w:pStyle w:val="Default"/>
              <w:rPr>
                <w:sz w:val="14"/>
                <w:szCs w:val="14"/>
              </w:rPr>
            </w:pPr>
          </w:p>
        </w:tc>
        <w:tc>
          <w:tcPr>
            <w:tcW w:w="1134" w:type="dxa"/>
          </w:tcPr>
          <w:p w14:paraId="518B62A8" w14:textId="77777777" w:rsidR="00DD1049" w:rsidRDefault="00DD1049" w:rsidP="00DD1049">
            <w:pPr>
              <w:pStyle w:val="Default"/>
              <w:rPr>
                <w:sz w:val="14"/>
                <w:szCs w:val="14"/>
              </w:rPr>
            </w:pPr>
          </w:p>
        </w:tc>
        <w:tc>
          <w:tcPr>
            <w:tcW w:w="1417" w:type="dxa"/>
          </w:tcPr>
          <w:p w14:paraId="6B54B9D2" w14:textId="77777777" w:rsidR="00DD1049" w:rsidRDefault="00DD1049" w:rsidP="00DD1049">
            <w:pPr>
              <w:pStyle w:val="Default"/>
              <w:rPr>
                <w:sz w:val="14"/>
                <w:szCs w:val="14"/>
              </w:rPr>
            </w:pPr>
          </w:p>
        </w:tc>
        <w:tc>
          <w:tcPr>
            <w:tcW w:w="709" w:type="dxa"/>
          </w:tcPr>
          <w:p w14:paraId="2C69919F" w14:textId="77777777" w:rsidR="00DD1049" w:rsidRDefault="00DD1049" w:rsidP="00DD1049">
            <w:pPr>
              <w:pStyle w:val="Default"/>
              <w:rPr>
                <w:sz w:val="14"/>
                <w:szCs w:val="14"/>
              </w:rPr>
            </w:pPr>
          </w:p>
        </w:tc>
        <w:tc>
          <w:tcPr>
            <w:tcW w:w="1276" w:type="dxa"/>
          </w:tcPr>
          <w:p w14:paraId="69043CA1" w14:textId="77777777" w:rsidR="00DD1049" w:rsidRDefault="00DD1049" w:rsidP="00DD1049">
            <w:pPr>
              <w:pStyle w:val="Default"/>
              <w:rPr>
                <w:sz w:val="14"/>
                <w:szCs w:val="14"/>
              </w:rPr>
            </w:pPr>
          </w:p>
        </w:tc>
        <w:tc>
          <w:tcPr>
            <w:tcW w:w="1134" w:type="dxa"/>
          </w:tcPr>
          <w:p w14:paraId="6296CB59" w14:textId="77777777" w:rsidR="00DD1049" w:rsidRDefault="00DD1049" w:rsidP="00DD1049">
            <w:pPr>
              <w:pStyle w:val="Default"/>
              <w:rPr>
                <w:sz w:val="14"/>
                <w:szCs w:val="14"/>
              </w:rPr>
            </w:pPr>
          </w:p>
        </w:tc>
        <w:tc>
          <w:tcPr>
            <w:tcW w:w="992" w:type="dxa"/>
          </w:tcPr>
          <w:p w14:paraId="4E03ED86" w14:textId="77777777" w:rsidR="00DD1049" w:rsidRDefault="00DD1049" w:rsidP="00DD1049">
            <w:pPr>
              <w:pStyle w:val="Default"/>
              <w:rPr>
                <w:sz w:val="14"/>
                <w:szCs w:val="14"/>
              </w:rPr>
            </w:pPr>
          </w:p>
        </w:tc>
        <w:tc>
          <w:tcPr>
            <w:tcW w:w="851" w:type="dxa"/>
          </w:tcPr>
          <w:p w14:paraId="07BBFF81" w14:textId="77777777" w:rsidR="00DD1049" w:rsidRDefault="00DD1049" w:rsidP="00DD1049">
            <w:pPr>
              <w:pStyle w:val="Default"/>
              <w:rPr>
                <w:sz w:val="14"/>
                <w:szCs w:val="14"/>
              </w:rPr>
            </w:pPr>
          </w:p>
        </w:tc>
        <w:tc>
          <w:tcPr>
            <w:tcW w:w="1210" w:type="dxa"/>
          </w:tcPr>
          <w:p w14:paraId="5245B8D3" w14:textId="77777777" w:rsidR="00DD1049" w:rsidRDefault="00DD1049" w:rsidP="00DD1049">
            <w:pPr>
              <w:pStyle w:val="Default"/>
              <w:rPr>
                <w:sz w:val="14"/>
                <w:szCs w:val="14"/>
              </w:rPr>
            </w:pPr>
          </w:p>
        </w:tc>
      </w:tr>
      <w:tr w:rsidR="00DD1049" w14:paraId="31FAD1DB" w14:textId="77777777" w:rsidTr="00DD1049">
        <w:trPr>
          <w:gridAfter w:val="1"/>
          <w:wAfter w:w="9" w:type="dxa"/>
          <w:trHeight w:val="562"/>
        </w:trPr>
        <w:tc>
          <w:tcPr>
            <w:tcW w:w="534" w:type="dxa"/>
          </w:tcPr>
          <w:p w14:paraId="7072C380" w14:textId="77777777" w:rsidR="00DD1049" w:rsidRDefault="00DD1049" w:rsidP="00DD1049">
            <w:pPr>
              <w:pStyle w:val="Default"/>
              <w:rPr>
                <w:sz w:val="14"/>
                <w:szCs w:val="14"/>
              </w:rPr>
            </w:pPr>
          </w:p>
        </w:tc>
        <w:tc>
          <w:tcPr>
            <w:tcW w:w="992" w:type="dxa"/>
          </w:tcPr>
          <w:p w14:paraId="7DC2F0CB" w14:textId="77777777" w:rsidR="00DD1049" w:rsidRDefault="00DD1049" w:rsidP="00DD1049">
            <w:pPr>
              <w:pStyle w:val="Default"/>
              <w:rPr>
                <w:sz w:val="14"/>
                <w:szCs w:val="14"/>
              </w:rPr>
            </w:pPr>
          </w:p>
        </w:tc>
        <w:tc>
          <w:tcPr>
            <w:tcW w:w="1134" w:type="dxa"/>
          </w:tcPr>
          <w:p w14:paraId="3A9CA025" w14:textId="77777777" w:rsidR="00DD1049" w:rsidRDefault="00DD1049" w:rsidP="00DD1049">
            <w:pPr>
              <w:pStyle w:val="Default"/>
              <w:rPr>
                <w:sz w:val="14"/>
                <w:szCs w:val="14"/>
              </w:rPr>
            </w:pPr>
          </w:p>
        </w:tc>
        <w:tc>
          <w:tcPr>
            <w:tcW w:w="1417" w:type="dxa"/>
          </w:tcPr>
          <w:p w14:paraId="25B883C9" w14:textId="77777777" w:rsidR="00DD1049" w:rsidRDefault="00DD1049" w:rsidP="00DD1049">
            <w:pPr>
              <w:pStyle w:val="Default"/>
              <w:rPr>
                <w:sz w:val="14"/>
                <w:szCs w:val="14"/>
              </w:rPr>
            </w:pPr>
          </w:p>
        </w:tc>
        <w:tc>
          <w:tcPr>
            <w:tcW w:w="709" w:type="dxa"/>
          </w:tcPr>
          <w:p w14:paraId="32A46F6A" w14:textId="77777777" w:rsidR="00DD1049" w:rsidRDefault="00DD1049" w:rsidP="00DD1049">
            <w:pPr>
              <w:pStyle w:val="Default"/>
              <w:rPr>
                <w:sz w:val="14"/>
                <w:szCs w:val="14"/>
              </w:rPr>
            </w:pPr>
          </w:p>
        </w:tc>
        <w:tc>
          <w:tcPr>
            <w:tcW w:w="1276" w:type="dxa"/>
          </w:tcPr>
          <w:p w14:paraId="69531497" w14:textId="77777777" w:rsidR="00DD1049" w:rsidRDefault="00DD1049" w:rsidP="00DD1049">
            <w:pPr>
              <w:pStyle w:val="Default"/>
              <w:rPr>
                <w:sz w:val="14"/>
                <w:szCs w:val="14"/>
              </w:rPr>
            </w:pPr>
          </w:p>
        </w:tc>
        <w:tc>
          <w:tcPr>
            <w:tcW w:w="1134" w:type="dxa"/>
          </w:tcPr>
          <w:p w14:paraId="3349D1F4" w14:textId="77777777" w:rsidR="00DD1049" w:rsidRDefault="00DD1049" w:rsidP="00DD1049">
            <w:pPr>
              <w:pStyle w:val="Default"/>
              <w:rPr>
                <w:sz w:val="14"/>
                <w:szCs w:val="14"/>
              </w:rPr>
            </w:pPr>
          </w:p>
        </w:tc>
        <w:tc>
          <w:tcPr>
            <w:tcW w:w="992" w:type="dxa"/>
          </w:tcPr>
          <w:p w14:paraId="3208431A" w14:textId="77777777" w:rsidR="00DD1049" w:rsidRDefault="00DD1049" w:rsidP="00DD1049">
            <w:pPr>
              <w:pStyle w:val="Default"/>
              <w:rPr>
                <w:sz w:val="14"/>
                <w:szCs w:val="14"/>
              </w:rPr>
            </w:pPr>
          </w:p>
        </w:tc>
        <w:tc>
          <w:tcPr>
            <w:tcW w:w="851" w:type="dxa"/>
          </w:tcPr>
          <w:p w14:paraId="0202FE89" w14:textId="77777777" w:rsidR="00DD1049" w:rsidRDefault="00DD1049" w:rsidP="00DD1049">
            <w:pPr>
              <w:pStyle w:val="Default"/>
              <w:rPr>
                <w:sz w:val="14"/>
                <w:szCs w:val="14"/>
              </w:rPr>
            </w:pPr>
          </w:p>
        </w:tc>
        <w:tc>
          <w:tcPr>
            <w:tcW w:w="1210" w:type="dxa"/>
          </w:tcPr>
          <w:p w14:paraId="47EB8930" w14:textId="77777777" w:rsidR="00DD1049" w:rsidRDefault="00DD1049" w:rsidP="00DD1049">
            <w:pPr>
              <w:pStyle w:val="Default"/>
              <w:rPr>
                <w:sz w:val="14"/>
                <w:szCs w:val="14"/>
              </w:rPr>
            </w:pPr>
          </w:p>
        </w:tc>
      </w:tr>
      <w:tr w:rsidR="00DD1049" w14:paraId="7DA750F4" w14:textId="77777777" w:rsidTr="00DD1049">
        <w:trPr>
          <w:gridAfter w:val="1"/>
          <w:wAfter w:w="9" w:type="dxa"/>
          <w:trHeight w:val="556"/>
        </w:trPr>
        <w:tc>
          <w:tcPr>
            <w:tcW w:w="534" w:type="dxa"/>
          </w:tcPr>
          <w:p w14:paraId="7E5179C0" w14:textId="77777777" w:rsidR="00DD1049" w:rsidRDefault="00DD1049" w:rsidP="00DD1049">
            <w:pPr>
              <w:pStyle w:val="Default"/>
              <w:rPr>
                <w:sz w:val="14"/>
                <w:szCs w:val="14"/>
              </w:rPr>
            </w:pPr>
          </w:p>
        </w:tc>
        <w:tc>
          <w:tcPr>
            <w:tcW w:w="992" w:type="dxa"/>
          </w:tcPr>
          <w:p w14:paraId="16B8A7A0" w14:textId="77777777" w:rsidR="00DD1049" w:rsidRDefault="00DD1049" w:rsidP="00DD1049">
            <w:pPr>
              <w:pStyle w:val="Default"/>
              <w:rPr>
                <w:sz w:val="14"/>
                <w:szCs w:val="14"/>
              </w:rPr>
            </w:pPr>
          </w:p>
        </w:tc>
        <w:tc>
          <w:tcPr>
            <w:tcW w:w="1134" w:type="dxa"/>
          </w:tcPr>
          <w:p w14:paraId="450355C1" w14:textId="77777777" w:rsidR="00DD1049" w:rsidRDefault="00DD1049" w:rsidP="00DD1049">
            <w:pPr>
              <w:pStyle w:val="Default"/>
              <w:rPr>
                <w:sz w:val="14"/>
                <w:szCs w:val="14"/>
              </w:rPr>
            </w:pPr>
          </w:p>
        </w:tc>
        <w:tc>
          <w:tcPr>
            <w:tcW w:w="1417" w:type="dxa"/>
          </w:tcPr>
          <w:p w14:paraId="2BFDA288" w14:textId="77777777" w:rsidR="00DD1049" w:rsidRDefault="00DD1049" w:rsidP="00DD1049">
            <w:pPr>
              <w:pStyle w:val="Default"/>
              <w:rPr>
                <w:sz w:val="14"/>
                <w:szCs w:val="14"/>
              </w:rPr>
            </w:pPr>
          </w:p>
        </w:tc>
        <w:tc>
          <w:tcPr>
            <w:tcW w:w="709" w:type="dxa"/>
          </w:tcPr>
          <w:p w14:paraId="3C5117F1" w14:textId="77777777" w:rsidR="00DD1049" w:rsidRDefault="00DD1049" w:rsidP="00DD1049">
            <w:pPr>
              <w:pStyle w:val="Default"/>
              <w:rPr>
                <w:sz w:val="14"/>
                <w:szCs w:val="14"/>
              </w:rPr>
            </w:pPr>
          </w:p>
        </w:tc>
        <w:tc>
          <w:tcPr>
            <w:tcW w:w="1276" w:type="dxa"/>
          </w:tcPr>
          <w:p w14:paraId="0E105EE8" w14:textId="77777777" w:rsidR="00DD1049" w:rsidRDefault="00DD1049" w:rsidP="00DD1049">
            <w:pPr>
              <w:pStyle w:val="Default"/>
              <w:rPr>
                <w:sz w:val="14"/>
                <w:szCs w:val="14"/>
              </w:rPr>
            </w:pPr>
          </w:p>
        </w:tc>
        <w:tc>
          <w:tcPr>
            <w:tcW w:w="1134" w:type="dxa"/>
          </w:tcPr>
          <w:p w14:paraId="2515A268" w14:textId="77777777" w:rsidR="00DD1049" w:rsidRDefault="00DD1049" w:rsidP="00DD1049">
            <w:pPr>
              <w:pStyle w:val="Default"/>
              <w:rPr>
                <w:sz w:val="14"/>
                <w:szCs w:val="14"/>
              </w:rPr>
            </w:pPr>
          </w:p>
        </w:tc>
        <w:tc>
          <w:tcPr>
            <w:tcW w:w="992" w:type="dxa"/>
          </w:tcPr>
          <w:p w14:paraId="4A042521" w14:textId="77777777" w:rsidR="00DD1049" w:rsidRDefault="00DD1049" w:rsidP="00DD1049">
            <w:pPr>
              <w:pStyle w:val="Default"/>
              <w:rPr>
                <w:sz w:val="14"/>
                <w:szCs w:val="14"/>
              </w:rPr>
            </w:pPr>
          </w:p>
        </w:tc>
        <w:tc>
          <w:tcPr>
            <w:tcW w:w="851" w:type="dxa"/>
          </w:tcPr>
          <w:p w14:paraId="1C11496B" w14:textId="77777777" w:rsidR="00DD1049" w:rsidRDefault="00DD1049" w:rsidP="00DD1049">
            <w:pPr>
              <w:pStyle w:val="Default"/>
              <w:rPr>
                <w:sz w:val="14"/>
                <w:szCs w:val="14"/>
              </w:rPr>
            </w:pPr>
          </w:p>
        </w:tc>
        <w:tc>
          <w:tcPr>
            <w:tcW w:w="1210" w:type="dxa"/>
          </w:tcPr>
          <w:p w14:paraId="5E3A4CF6" w14:textId="77777777" w:rsidR="00DD1049" w:rsidRDefault="00DD1049" w:rsidP="00DD1049">
            <w:pPr>
              <w:pStyle w:val="Default"/>
              <w:rPr>
                <w:sz w:val="14"/>
                <w:szCs w:val="14"/>
              </w:rPr>
            </w:pPr>
          </w:p>
        </w:tc>
      </w:tr>
      <w:tr w:rsidR="00DD1049" w14:paraId="3C1F11F9" w14:textId="77777777" w:rsidTr="00DD1049">
        <w:trPr>
          <w:gridAfter w:val="1"/>
          <w:wAfter w:w="9" w:type="dxa"/>
          <w:trHeight w:val="550"/>
        </w:trPr>
        <w:tc>
          <w:tcPr>
            <w:tcW w:w="534" w:type="dxa"/>
          </w:tcPr>
          <w:p w14:paraId="16D9ADCF" w14:textId="77777777" w:rsidR="00DD1049" w:rsidRDefault="00DD1049" w:rsidP="00DD1049">
            <w:pPr>
              <w:pStyle w:val="Default"/>
              <w:rPr>
                <w:sz w:val="14"/>
                <w:szCs w:val="14"/>
              </w:rPr>
            </w:pPr>
          </w:p>
        </w:tc>
        <w:tc>
          <w:tcPr>
            <w:tcW w:w="992" w:type="dxa"/>
          </w:tcPr>
          <w:p w14:paraId="37ED99C5" w14:textId="77777777" w:rsidR="00DD1049" w:rsidRDefault="00DD1049" w:rsidP="00DD1049">
            <w:pPr>
              <w:pStyle w:val="Default"/>
              <w:rPr>
                <w:sz w:val="14"/>
                <w:szCs w:val="14"/>
              </w:rPr>
            </w:pPr>
          </w:p>
        </w:tc>
        <w:tc>
          <w:tcPr>
            <w:tcW w:w="1134" w:type="dxa"/>
          </w:tcPr>
          <w:p w14:paraId="3130DD8E" w14:textId="77777777" w:rsidR="00DD1049" w:rsidRDefault="00DD1049" w:rsidP="00DD1049">
            <w:pPr>
              <w:pStyle w:val="Default"/>
              <w:rPr>
                <w:sz w:val="14"/>
                <w:szCs w:val="14"/>
              </w:rPr>
            </w:pPr>
          </w:p>
        </w:tc>
        <w:tc>
          <w:tcPr>
            <w:tcW w:w="1417" w:type="dxa"/>
          </w:tcPr>
          <w:p w14:paraId="3AB052E6" w14:textId="77777777" w:rsidR="00DD1049" w:rsidRDefault="00DD1049" w:rsidP="00DD1049">
            <w:pPr>
              <w:pStyle w:val="Default"/>
              <w:rPr>
                <w:sz w:val="14"/>
                <w:szCs w:val="14"/>
              </w:rPr>
            </w:pPr>
          </w:p>
        </w:tc>
        <w:tc>
          <w:tcPr>
            <w:tcW w:w="709" w:type="dxa"/>
          </w:tcPr>
          <w:p w14:paraId="196911E1" w14:textId="77777777" w:rsidR="00DD1049" w:rsidRDefault="00DD1049" w:rsidP="00DD1049">
            <w:pPr>
              <w:pStyle w:val="Default"/>
              <w:rPr>
                <w:sz w:val="14"/>
                <w:szCs w:val="14"/>
              </w:rPr>
            </w:pPr>
          </w:p>
        </w:tc>
        <w:tc>
          <w:tcPr>
            <w:tcW w:w="1276" w:type="dxa"/>
          </w:tcPr>
          <w:p w14:paraId="6EDFB3C9" w14:textId="77777777" w:rsidR="00DD1049" w:rsidRDefault="00DD1049" w:rsidP="00DD1049">
            <w:pPr>
              <w:pStyle w:val="Default"/>
              <w:rPr>
                <w:sz w:val="14"/>
                <w:szCs w:val="14"/>
              </w:rPr>
            </w:pPr>
          </w:p>
        </w:tc>
        <w:tc>
          <w:tcPr>
            <w:tcW w:w="1134" w:type="dxa"/>
          </w:tcPr>
          <w:p w14:paraId="17011810" w14:textId="77777777" w:rsidR="00DD1049" w:rsidRDefault="00DD1049" w:rsidP="00DD1049">
            <w:pPr>
              <w:pStyle w:val="Default"/>
              <w:rPr>
                <w:sz w:val="14"/>
                <w:szCs w:val="14"/>
              </w:rPr>
            </w:pPr>
          </w:p>
        </w:tc>
        <w:tc>
          <w:tcPr>
            <w:tcW w:w="992" w:type="dxa"/>
          </w:tcPr>
          <w:p w14:paraId="2004E2F9" w14:textId="77777777" w:rsidR="00DD1049" w:rsidRDefault="00DD1049" w:rsidP="00DD1049">
            <w:pPr>
              <w:pStyle w:val="Default"/>
              <w:rPr>
                <w:sz w:val="14"/>
                <w:szCs w:val="14"/>
              </w:rPr>
            </w:pPr>
          </w:p>
        </w:tc>
        <w:tc>
          <w:tcPr>
            <w:tcW w:w="851" w:type="dxa"/>
          </w:tcPr>
          <w:p w14:paraId="76843708" w14:textId="77777777" w:rsidR="00DD1049" w:rsidRDefault="00DD1049" w:rsidP="00DD1049">
            <w:pPr>
              <w:pStyle w:val="Default"/>
              <w:rPr>
                <w:sz w:val="14"/>
                <w:szCs w:val="14"/>
              </w:rPr>
            </w:pPr>
          </w:p>
        </w:tc>
        <w:tc>
          <w:tcPr>
            <w:tcW w:w="1210" w:type="dxa"/>
          </w:tcPr>
          <w:p w14:paraId="4940202C" w14:textId="77777777" w:rsidR="00DD1049" w:rsidRDefault="00DD1049" w:rsidP="00DD1049">
            <w:pPr>
              <w:pStyle w:val="Default"/>
              <w:rPr>
                <w:sz w:val="14"/>
                <w:szCs w:val="14"/>
              </w:rPr>
            </w:pPr>
          </w:p>
        </w:tc>
      </w:tr>
      <w:tr w:rsidR="00DD1049" w14:paraId="3D9F027B" w14:textId="77777777" w:rsidTr="00DD1049">
        <w:trPr>
          <w:gridAfter w:val="1"/>
          <w:wAfter w:w="9" w:type="dxa"/>
          <w:trHeight w:val="416"/>
        </w:trPr>
        <w:tc>
          <w:tcPr>
            <w:tcW w:w="534" w:type="dxa"/>
          </w:tcPr>
          <w:p w14:paraId="0F015D12" w14:textId="77777777" w:rsidR="00DD1049" w:rsidRDefault="00DD1049" w:rsidP="00DD1049">
            <w:pPr>
              <w:pStyle w:val="Default"/>
              <w:rPr>
                <w:sz w:val="14"/>
                <w:szCs w:val="14"/>
              </w:rPr>
            </w:pPr>
          </w:p>
        </w:tc>
        <w:tc>
          <w:tcPr>
            <w:tcW w:w="992" w:type="dxa"/>
          </w:tcPr>
          <w:p w14:paraId="425C2653" w14:textId="77777777" w:rsidR="00DD1049" w:rsidRDefault="00DD1049" w:rsidP="00DD1049">
            <w:pPr>
              <w:pStyle w:val="Default"/>
              <w:rPr>
                <w:sz w:val="14"/>
                <w:szCs w:val="14"/>
              </w:rPr>
            </w:pPr>
          </w:p>
        </w:tc>
        <w:tc>
          <w:tcPr>
            <w:tcW w:w="1134" w:type="dxa"/>
          </w:tcPr>
          <w:p w14:paraId="64370D20" w14:textId="77777777" w:rsidR="00DD1049" w:rsidRDefault="00DD1049" w:rsidP="00DD1049">
            <w:pPr>
              <w:pStyle w:val="Default"/>
              <w:rPr>
                <w:sz w:val="14"/>
                <w:szCs w:val="14"/>
              </w:rPr>
            </w:pPr>
          </w:p>
        </w:tc>
        <w:tc>
          <w:tcPr>
            <w:tcW w:w="1417" w:type="dxa"/>
          </w:tcPr>
          <w:p w14:paraId="2EFF6FB3" w14:textId="77777777" w:rsidR="00DD1049" w:rsidRDefault="00DD1049" w:rsidP="00DD1049">
            <w:pPr>
              <w:pStyle w:val="Default"/>
              <w:rPr>
                <w:sz w:val="14"/>
                <w:szCs w:val="14"/>
              </w:rPr>
            </w:pPr>
          </w:p>
        </w:tc>
        <w:tc>
          <w:tcPr>
            <w:tcW w:w="709" w:type="dxa"/>
          </w:tcPr>
          <w:p w14:paraId="186CEF29" w14:textId="77777777" w:rsidR="00DD1049" w:rsidRDefault="00DD1049" w:rsidP="00DD1049">
            <w:pPr>
              <w:pStyle w:val="Default"/>
              <w:rPr>
                <w:sz w:val="14"/>
                <w:szCs w:val="14"/>
              </w:rPr>
            </w:pPr>
          </w:p>
        </w:tc>
        <w:tc>
          <w:tcPr>
            <w:tcW w:w="1276" w:type="dxa"/>
          </w:tcPr>
          <w:p w14:paraId="261FB629" w14:textId="77777777" w:rsidR="00DD1049" w:rsidRDefault="00DD1049" w:rsidP="00DD1049">
            <w:pPr>
              <w:pStyle w:val="Default"/>
              <w:rPr>
                <w:sz w:val="14"/>
                <w:szCs w:val="14"/>
              </w:rPr>
            </w:pPr>
          </w:p>
        </w:tc>
        <w:tc>
          <w:tcPr>
            <w:tcW w:w="1134" w:type="dxa"/>
          </w:tcPr>
          <w:p w14:paraId="299C1A90" w14:textId="77777777" w:rsidR="00DD1049" w:rsidRDefault="00DD1049" w:rsidP="00DD1049">
            <w:pPr>
              <w:pStyle w:val="Default"/>
              <w:rPr>
                <w:sz w:val="14"/>
                <w:szCs w:val="14"/>
              </w:rPr>
            </w:pPr>
          </w:p>
        </w:tc>
        <w:tc>
          <w:tcPr>
            <w:tcW w:w="992" w:type="dxa"/>
          </w:tcPr>
          <w:p w14:paraId="64B3CDB8" w14:textId="77777777" w:rsidR="00DD1049" w:rsidRDefault="00DD1049" w:rsidP="00DD1049">
            <w:pPr>
              <w:pStyle w:val="Default"/>
              <w:rPr>
                <w:sz w:val="14"/>
                <w:szCs w:val="14"/>
              </w:rPr>
            </w:pPr>
          </w:p>
        </w:tc>
        <w:tc>
          <w:tcPr>
            <w:tcW w:w="851" w:type="dxa"/>
          </w:tcPr>
          <w:p w14:paraId="60E7E9A7" w14:textId="77777777" w:rsidR="00DD1049" w:rsidRDefault="00DD1049" w:rsidP="00DD1049">
            <w:pPr>
              <w:pStyle w:val="Default"/>
              <w:rPr>
                <w:sz w:val="14"/>
                <w:szCs w:val="14"/>
              </w:rPr>
            </w:pPr>
          </w:p>
        </w:tc>
        <w:tc>
          <w:tcPr>
            <w:tcW w:w="1210" w:type="dxa"/>
          </w:tcPr>
          <w:p w14:paraId="3BFB9564" w14:textId="77777777" w:rsidR="00DD1049" w:rsidRDefault="00DD1049" w:rsidP="00DD1049">
            <w:pPr>
              <w:pStyle w:val="Default"/>
              <w:rPr>
                <w:sz w:val="14"/>
                <w:szCs w:val="14"/>
              </w:rPr>
            </w:pPr>
          </w:p>
        </w:tc>
      </w:tr>
    </w:tbl>
    <w:p w14:paraId="182F0AC4" w14:textId="77777777" w:rsidR="00A8398F" w:rsidRDefault="00DD1049" w:rsidP="00DD1049">
      <w:pPr>
        <w:tabs>
          <w:tab w:val="left" w:pos="1539"/>
        </w:tabs>
        <w:suppressAutoHyphens w:val="0"/>
        <w:spacing w:after="160" w:line="259" w:lineRule="auto"/>
        <w:jc w:val="left"/>
        <w:rPr>
          <w:rFonts w:ascii="Trebuchet MS" w:eastAsia="Calibri" w:hAnsi="Trebuchet MS" w:cs="Tahoma"/>
          <w:sz w:val="22"/>
          <w:szCs w:val="22"/>
          <w:lang w:val="el-GR" w:eastAsia="el-GR"/>
        </w:rPr>
      </w:pPr>
      <w:r>
        <w:rPr>
          <w:rFonts w:ascii="Trebuchet MS" w:eastAsia="Calibri" w:hAnsi="Trebuchet MS" w:cs="Tahoma"/>
          <w:sz w:val="22"/>
          <w:szCs w:val="22"/>
          <w:lang w:val="el-GR" w:eastAsia="el-GR"/>
        </w:rPr>
        <w:tab/>
      </w:r>
    </w:p>
    <w:p w14:paraId="5FBCD220" w14:textId="77777777" w:rsidR="00DD1049" w:rsidRPr="00DD1049" w:rsidRDefault="00DD1049" w:rsidP="00DD1049">
      <w:pPr>
        <w:tabs>
          <w:tab w:val="left" w:pos="1539"/>
        </w:tabs>
        <w:suppressAutoHyphens w:val="0"/>
        <w:spacing w:after="160" w:line="259" w:lineRule="auto"/>
        <w:jc w:val="left"/>
        <w:rPr>
          <w:rFonts w:ascii="Trebuchet MS" w:eastAsia="Calibri" w:hAnsi="Trebuchet MS" w:cs="Tahoma"/>
          <w:sz w:val="22"/>
          <w:szCs w:val="22"/>
          <w:lang w:val="el-GR" w:eastAsia="el-GR"/>
        </w:rPr>
      </w:pPr>
      <w:r w:rsidRPr="00DD1049">
        <w:rPr>
          <w:rFonts w:ascii="Trebuchet MS" w:eastAsia="Calibri" w:hAnsi="Trebuchet MS" w:cs="Tahoma"/>
          <w:sz w:val="22"/>
          <w:szCs w:val="22"/>
          <w:lang w:val="el-GR" w:eastAsia="el-GR"/>
        </w:rPr>
        <w:t>Συμπληρώνεται τόσο για την ίδια την εταιρεία όσο και για τις επιχειρήσεις με τις οποίες αποτελεί όμιλο</w:t>
      </w:r>
    </w:p>
    <w:p w14:paraId="69D5F60E" w14:textId="77777777" w:rsidR="00DD1049" w:rsidRDefault="00DD1049" w:rsidP="00DD1049">
      <w:pPr>
        <w:tabs>
          <w:tab w:val="left" w:pos="1539"/>
        </w:tabs>
        <w:suppressAutoHyphens w:val="0"/>
        <w:spacing w:after="160" w:line="259" w:lineRule="auto"/>
        <w:jc w:val="left"/>
        <w:rPr>
          <w:rFonts w:ascii="Trebuchet MS" w:eastAsia="Calibri" w:hAnsi="Trebuchet MS" w:cs="Tahoma"/>
          <w:sz w:val="22"/>
          <w:szCs w:val="22"/>
          <w:lang w:val="el-GR" w:eastAsia="el-GR"/>
        </w:rPr>
      </w:pPr>
    </w:p>
    <w:p w14:paraId="504D6E85" w14:textId="77777777" w:rsidR="00DD1049" w:rsidRDefault="00DD1049" w:rsidP="00DD1049">
      <w:pPr>
        <w:tabs>
          <w:tab w:val="left" w:pos="1539"/>
        </w:tabs>
        <w:suppressAutoHyphens w:val="0"/>
        <w:spacing w:after="160" w:line="259" w:lineRule="auto"/>
        <w:jc w:val="left"/>
        <w:rPr>
          <w:rFonts w:ascii="Trebuchet MS" w:eastAsia="Calibri" w:hAnsi="Trebuchet MS" w:cs="Tahoma"/>
          <w:sz w:val="22"/>
          <w:szCs w:val="22"/>
          <w:lang w:val="el-GR" w:eastAsia="el-GR"/>
        </w:rPr>
      </w:pPr>
    </w:p>
    <w:tbl>
      <w:tblPr>
        <w:tblW w:w="92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5F6C3A" w:rsidRPr="003F3CF1" w14:paraId="1FC072C5" w14:textId="77777777" w:rsidTr="005F6C3A">
        <w:tc>
          <w:tcPr>
            <w:tcW w:w="9214" w:type="dxa"/>
            <w:shd w:val="clear" w:color="auto" w:fill="BFBFBF"/>
          </w:tcPr>
          <w:p w14:paraId="4595D2B0" w14:textId="77777777" w:rsidR="005F6C3A" w:rsidRPr="005F6C3A" w:rsidRDefault="005F6C3A" w:rsidP="002314EC">
            <w:pPr>
              <w:pStyle w:val="a7"/>
              <w:numPr>
                <w:ilvl w:val="1"/>
                <w:numId w:val="5"/>
              </w:numPr>
              <w:spacing w:before="60" w:line="280" w:lineRule="atLeast"/>
              <w:jc w:val="center"/>
              <w:rPr>
                <w:rFonts w:cs="Tahoma"/>
                <w:b/>
                <w:bCs/>
                <w:szCs w:val="20"/>
              </w:rPr>
            </w:pPr>
            <w:r w:rsidRPr="005F6C3A">
              <w:rPr>
                <w:rFonts w:cs="Calibri"/>
                <w:i/>
                <w:iCs/>
                <w:szCs w:val="20"/>
              </w:rPr>
              <w:br w:type="page"/>
            </w:r>
            <w:r w:rsidRPr="005F6C3A">
              <w:rPr>
                <w:rFonts w:cs="Tahoma"/>
                <w:b/>
                <w:bCs/>
                <w:szCs w:val="20"/>
              </w:rPr>
              <w:t>ΣΤΟΙΧΕΙΑ ΚΑΙ ΦΩΤΟΓΡΑΦΙΚΗ ΑΠΕΙΚΟΝΙΣΗ ΤΗΣ ΥΦΙΣΤΑΜΕΝΗΣ ΚΑΤΑΣΤΑΣΗΣ ΤΟΥ ΠΡΟΤΕΙΝΟΜΕΝΟΥ ΕΡΓΟΥ (εκτός άυλων ενεργειών)</w:t>
            </w:r>
          </w:p>
        </w:tc>
      </w:tr>
      <w:tr w:rsidR="005F6C3A" w:rsidRPr="003F3CF1" w14:paraId="514F09F0" w14:textId="77777777" w:rsidTr="005F6C3A">
        <w:tc>
          <w:tcPr>
            <w:tcW w:w="9214" w:type="dxa"/>
            <w:shd w:val="clear" w:color="auto" w:fill="D9D9D9" w:themeFill="background1" w:themeFillShade="D9"/>
          </w:tcPr>
          <w:p w14:paraId="34FFB853" w14:textId="77777777" w:rsidR="005F6C3A" w:rsidRPr="00A072C7" w:rsidRDefault="005F6C3A" w:rsidP="002314EC">
            <w:pPr>
              <w:pStyle w:val="a7"/>
              <w:numPr>
                <w:ilvl w:val="2"/>
                <w:numId w:val="6"/>
              </w:numPr>
              <w:spacing w:before="60" w:line="280" w:lineRule="atLeast"/>
              <w:rPr>
                <w:rFonts w:cs="Tahoma"/>
                <w:sz w:val="20"/>
                <w:szCs w:val="20"/>
              </w:rPr>
            </w:pPr>
            <w:r w:rsidRPr="005F6C3A">
              <w:rPr>
                <w:rFonts w:cs="Tahoma"/>
                <w:szCs w:val="20"/>
              </w:rPr>
              <w:t>ΣΥΝΟΠΤΙΚΗ ΠΕΡΙΓΡΑΦΗ ΤΗΣ ΥΦΙΣΤΑΜΕΝΗΣ ΚΑΤΑΣΤΑΣΗΣ ΤΟΥ ΠΡΟΤΕΙΝΟΜΕΝΟΥ ΕΡΓΟΥ</w:t>
            </w:r>
          </w:p>
        </w:tc>
      </w:tr>
      <w:tr w:rsidR="005F6C3A" w:rsidRPr="003F3CF1" w14:paraId="7F4384EC" w14:textId="77777777" w:rsidTr="005F6C3A">
        <w:tc>
          <w:tcPr>
            <w:tcW w:w="9214" w:type="dxa"/>
          </w:tcPr>
          <w:p w14:paraId="603D2875" w14:textId="77777777" w:rsidR="005F6C3A" w:rsidRPr="00A072C7" w:rsidRDefault="005F6C3A" w:rsidP="002314EC">
            <w:pPr>
              <w:pStyle w:val="a7"/>
              <w:spacing w:before="60" w:line="280" w:lineRule="atLeast"/>
              <w:rPr>
                <w:rFonts w:cs="Tahoma"/>
                <w:sz w:val="20"/>
                <w:szCs w:val="20"/>
              </w:rPr>
            </w:pPr>
          </w:p>
          <w:p w14:paraId="2545FC67" w14:textId="77777777" w:rsidR="005F6C3A" w:rsidRPr="00A072C7" w:rsidRDefault="005F6C3A" w:rsidP="002314EC">
            <w:pPr>
              <w:pStyle w:val="a7"/>
              <w:spacing w:before="60" w:line="280" w:lineRule="atLeast"/>
              <w:rPr>
                <w:rFonts w:cs="Tahoma"/>
                <w:sz w:val="20"/>
                <w:szCs w:val="20"/>
              </w:rPr>
            </w:pPr>
          </w:p>
          <w:p w14:paraId="08F0C47A" w14:textId="77777777" w:rsidR="005F6C3A" w:rsidRPr="00A072C7" w:rsidRDefault="005F6C3A" w:rsidP="002314EC">
            <w:pPr>
              <w:pStyle w:val="a7"/>
              <w:spacing w:before="60" w:line="280" w:lineRule="atLeast"/>
              <w:rPr>
                <w:rFonts w:cs="Tahoma"/>
                <w:sz w:val="20"/>
                <w:szCs w:val="20"/>
              </w:rPr>
            </w:pPr>
          </w:p>
          <w:p w14:paraId="17AE339F" w14:textId="77777777" w:rsidR="005F6C3A" w:rsidRPr="00A072C7" w:rsidRDefault="005F6C3A" w:rsidP="002314EC">
            <w:pPr>
              <w:pStyle w:val="a7"/>
              <w:spacing w:before="60" w:line="280" w:lineRule="atLeast"/>
              <w:rPr>
                <w:rFonts w:cs="Tahoma"/>
                <w:sz w:val="20"/>
                <w:szCs w:val="20"/>
              </w:rPr>
            </w:pPr>
          </w:p>
          <w:p w14:paraId="10FF1030" w14:textId="77777777" w:rsidR="005F6C3A" w:rsidRPr="00A072C7" w:rsidRDefault="005F6C3A" w:rsidP="002314EC">
            <w:pPr>
              <w:pStyle w:val="a7"/>
              <w:spacing w:before="60" w:line="280" w:lineRule="atLeast"/>
              <w:rPr>
                <w:rFonts w:cs="Tahoma"/>
                <w:sz w:val="20"/>
                <w:szCs w:val="20"/>
              </w:rPr>
            </w:pPr>
          </w:p>
          <w:p w14:paraId="241CC879" w14:textId="77777777" w:rsidR="005F6C3A" w:rsidRPr="00A072C7" w:rsidRDefault="005F6C3A" w:rsidP="002314EC">
            <w:pPr>
              <w:pStyle w:val="a7"/>
              <w:spacing w:before="60" w:line="280" w:lineRule="atLeast"/>
              <w:rPr>
                <w:rFonts w:cs="Tahoma"/>
                <w:sz w:val="20"/>
                <w:szCs w:val="20"/>
              </w:rPr>
            </w:pPr>
          </w:p>
        </w:tc>
      </w:tr>
      <w:tr w:rsidR="005F6C3A" w:rsidRPr="003F3CF1" w14:paraId="69BF593D" w14:textId="77777777" w:rsidTr="005F6C3A">
        <w:tc>
          <w:tcPr>
            <w:tcW w:w="9214" w:type="dxa"/>
            <w:shd w:val="clear" w:color="auto" w:fill="D9D9D9" w:themeFill="background1" w:themeFillShade="D9"/>
          </w:tcPr>
          <w:p w14:paraId="5C4F5010" w14:textId="77777777" w:rsidR="005F6C3A" w:rsidRPr="005F6C3A" w:rsidRDefault="005F6C3A" w:rsidP="002314EC">
            <w:pPr>
              <w:pStyle w:val="a7"/>
              <w:numPr>
                <w:ilvl w:val="2"/>
                <w:numId w:val="6"/>
              </w:numPr>
              <w:spacing w:before="60" w:line="280" w:lineRule="atLeast"/>
              <w:rPr>
                <w:rFonts w:cs="Tahoma"/>
                <w:szCs w:val="20"/>
              </w:rPr>
            </w:pPr>
            <w:r w:rsidRPr="005F6C3A">
              <w:rPr>
                <w:rFonts w:cs="Tahoma"/>
                <w:szCs w:val="20"/>
              </w:rPr>
              <w:t>ΦΩΤΟΓΡΑΦΙΚΗ ΑΠΕΙΚΟΝΙΣΗ (με επισύναψη ευκρινών φωτογραφιών όπου αποτυπώνεται η υφιστάμενη κατάσταση του προτεινόμενου έργου κατά την υποβολή της παρούσας Αίτησης Στήριξης)</w:t>
            </w:r>
          </w:p>
        </w:tc>
      </w:tr>
      <w:tr w:rsidR="005F6C3A" w:rsidRPr="003F3CF1" w14:paraId="22C046BA" w14:textId="77777777" w:rsidTr="005F6C3A">
        <w:tc>
          <w:tcPr>
            <w:tcW w:w="9214" w:type="dxa"/>
          </w:tcPr>
          <w:p w14:paraId="6CCF7AC9" w14:textId="77777777" w:rsidR="005F6C3A" w:rsidRPr="005F6C3A" w:rsidRDefault="005F6C3A" w:rsidP="002314EC">
            <w:pPr>
              <w:spacing w:before="60" w:line="280" w:lineRule="atLeast"/>
              <w:rPr>
                <w:rFonts w:cs="Tahoma"/>
                <w:szCs w:val="20"/>
                <w:lang w:val="el-GR"/>
              </w:rPr>
            </w:pPr>
          </w:p>
          <w:p w14:paraId="6EA653FF" w14:textId="77777777" w:rsidR="005F6C3A" w:rsidRPr="005F6C3A" w:rsidRDefault="005F6C3A" w:rsidP="002314EC">
            <w:pPr>
              <w:spacing w:before="60" w:line="280" w:lineRule="atLeast"/>
              <w:rPr>
                <w:rFonts w:cs="Tahoma"/>
                <w:szCs w:val="20"/>
                <w:lang w:val="el-GR"/>
              </w:rPr>
            </w:pPr>
          </w:p>
          <w:p w14:paraId="7DF15BE3" w14:textId="77777777" w:rsidR="000729E4" w:rsidRPr="005F6C3A" w:rsidRDefault="000729E4" w:rsidP="002314EC">
            <w:pPr>
              <w:spacing w:before="60" w:line="280" w:lineRule="atLeast"/>
              <w:rPr>
                <w:rFonts w:cs="Tahoma"/>
                <w:szCs w:val="20"/>
                <w:lang w:val="el-GR"/>
              </w:rPr>
            </w:pPr>
          </w:p>
          <w:p w14:paraId="2F5F1637" w14:textId="77777777" w:rsidR="005F6C3A" w:rsidRPr="005F6C3A" w:rsidRDefault="005F6C3A" w:rsidP="002314EC">
            <w:pPr>
              <w:spacing w:before="60" w:line="280" w:lineRule="atLeast"/>
              <w:rPr>
                <w:rFonts w:cs="Tahoma"/>
                <w:szCs w:val="20"/>
                <w:lang w:val="el-GR"/>
              </w:rPr>
            </w:pPr>
          </w:p>
          <w:p w14:paraId="6DE41478" w14:textId="77777777" w:rsidR="005F6C3A" w:rsidRPr="005F6C3A" w:rsidRDefault="005F6C3A" w:rsidP="002314EC">
            <w:pPr>
              <w:spacing w:before="60" w:line="280" w:lineRule="atLeast"/>
              <w:rPr>
                <w:rFonts w:cs="Tahoma"/>
                <w:szCs w:val="20"/>
                <w:lang w:val="el-GR"/>
              </w:rPr>
            </w:pPr>
          </w:p>
          <w:p w14:paraId="61F22D49" w14:textId="77777777" w:rsidR="005F6C3A" w:rsidRPr="005F6C3A" w:rsidRDefault="005F6C3A" w:rsidP="002314EC">
            <w:pPr>
              <w:spacing w:before="60" w:line="280" w:lineRule="atLeast"/>
              <w:rPr>
                <w:rFonts w:cs="Tahoma"/>
                <w:szCs w:val="20"/>
                <w:lang w:val="el-GR"/>
              </w:rPr>
            </w:pPr>
          </w:p>
        </w:tc>
      </w:tr>
    </w:tbl>
    <w:p w14:paraId="4566150D" w14:textId="77777777" w:rsidR="005F6C3A" w:rsidRPr="0039185C" w:rsidRDefault="005F6C3A" w:rsidP="002314EC">
      <w:pPr>
        <w:suppressAutoHyphens w:val="0"/>
        <w:spacing w:after="160" w:line="259" w:lineRule="auto"/>
        <w:jc w:val="left"/>
        <w:rPr>
          <w:rFonts w:ascii="Trebuchet MS" w:eastAsia="Calibri" w:hAnsi="Trebuchet MS" w:cs="Tahoma"/>
          <w:sz w:val="22"/>
          <w:szCs w:val="22"/>
          <w:lang w:val="el-GR" w:eastAsia="el-GR"/>
        </w:rPr>
      </w:pPr>
    </w:p>
    <w:p w14:paraId="78427880" w14:textId="77777777" w:rsidR="00A8398F" w:rsidRDefault="00A8398F" w:rsidP="002314EC">
      <w:pPr>
        <w:rPr>
          <w:rFonts w:ascii="Trebuchet MS" w:hAnsi="Trebuchet MS"/>
          <w:b/>
          <w:lang w:val="el-GR"/>
        </w:rPr>
      </w:pPr>
    </w:p>
    <w:tbl>
      <w:tblPr>
        <w:tblW w:w="92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4423"/>
        <w:gridCol w:w="904"/>
        <w:gridCol w:w="601"/>
        <w:gridCol w:w="2472"/>
      </w:tblGrid>
      <w:tr w:rsidR="00164536" w:rsidRPr="003F3CF1" w14:paraId="4D834BA8" w14:textId="77777777" w:rsidTr="00C5001E">
        <w:tc>
          <w:tcPr>
            <w:tcW w:w="814" w:type="dxa"/>
            <w:shd w:val="clear" w:color="auto" w:fill="BFBFBF"/>
          </w:tcPr>
          <w:p w14:paraId="2915AC1B" w14:textId="77777777" w:rsidR="00164536" w:rsidRPr="005F6C3A" w:rsidRDefault="00457D59" w:rsidP="002314EC">
            <w:pPr>
              <w:suppressAutoHyphens w:val="0"/>
              <w:spacing w:before="60" w:after="60" w:line="240" w:lineRule="exact"/>
              <w:rPr>
                <w:rFonts w:ascii="Trebuchet MS" w:eastAsia="Calibri" w:hAnsi="Trebuchet MS" w:cs="Tahoma"/>
                <w:b/>
                <w:sz w:val="18"/>
                <w:szCs w:val="18"/>
                <w:lang w:val="en-US" w:eastAsia="el-GR"/>
              </w:rPr>
            </w:pPr>
            <w:r>
              <w:rPr>
                <w:rFonts w:ascii="Trebuchet MS" w:eastAsia="Calibri" w:hAnsi="Trebuchet MS" w:cs="Tahoma"/>
                <w:b/>
                <w:sz w:val="18"/>
                <w:szCs w:val="18"/>
                <w:lang w:val="el-GR" w:eastAsia="el-GR"/>
              </w:rPr>
              <w:t>17.</w:t>
            </w:r>
            <w:r w:rsidR="005F6C3A">
              <w:rPr>
                <w:rFonts w:ascii="Trebuchet MS" w:eastAsia="Calibri" w:hAnsi="Trebuchet MS" w:cs="Tahoma"/>
                <w:b/>
                <w:sz w:val="18"/>
                <w:szCs w:val="18"/>
                <w:lang w:val="en-US" w:eastAsia="el-GR"/>
              </w:rPr>
              <w:t>2</w:t>
            </w:r>
          </w:p>
        </w:tc>
        <w:tc>
          <w:tcPr>
            <w:tcW w:w="8400" w:type="dxa"/>
            <w:gridSpan w:val="4"/>
            <w:shd w:val="clear" w:color="auto" w:fill="D9D9D9"/>
          </w:tcPr>
          <w:p w14:paraId="3F7846F9" w14:textId="77777777" w:rsidR="00164536" w:rsidRDefault="00164536" w:rsidP="002314EC">
            <w:pPr>
              <w:suppressAutoHyphens w:val="0"/>
              <w:spacing w:before="60" w:after="60" w:line="240" w:lineRule="exact"/>
              <w:rPr>
                <w:rFonts w:ascii="Trebuchet MS" w:eastAsia="Calibri" w:hAnsi="Trebuchet MS" w:cs="Tahoma"/>
                <w:b/>
                <w:caps/>
                <w:szCs w:val="18"/>
                <w:lang w:val="el-GR" w:eastAsia="el-GR"/>
              </w:rPr>
            </w:pPr>
            <w:r>
              <w:rPr>
                <w:rFonts w:ascii="Trebuchet MS" w:eastAsia="Calibri" w:hAnsi="Trebuchet MS" w:cs="Tahoma"/>
                <w:b/>
                <w:caps/>
                <w:szCs w:val="18"/>
                <w:lang w:val="el-GR" w:eastAsia="el-GR"/>
              </w:rPr>
              <w:t>αναλυτικη περιγραφη φυσικου αντικειμενου</w:t>
            </w:r>
          </w:p>
          <w:p w14:paraId="04479D05" w14:textId="77777777" w:rsidR="00931296" w:rsidRPr="00555163" w:rsidRDefault="00164536" w:rsidP="00931296">
            <w:pPr>
              <w:suppressAutoHyphens w:val="0"/>
              <w:spacing w:before="60" w:after="60" w:line="240" w:lineRule="exact"/>
              <w:rPr>
                <w:rFonts w:ascii="Trebuchet MS" w:hAnsi="Trebuchet MS"/>
                <w:b/>
                <w:i/>
                <w:highlight w:val="yellow"/>
                <w:lang w:val="el-GR"/>
              </w:rPr>
            </w:pPr>
            <w:r>
              <w:rPr>
                <w:rFonts w:ascii="Trebuchet MS" w:hAnsi="Trebuchet MS"/>
                <w:i/>
                <w:lang w:val="el-GR"/>
              </w:rPr>
              <w:t xml:space="preserve">Συμπληρώνεται σε περίπτωση </w:t>
            </w:r>
            <w:r w:rsidR="00FF46E2">
              <w:rPr>
                <w:rFonts w:ascii="Trebuchet MS" w:hAnsi="Trebuchet MS"/>
                <w:i/>
                <w:lang w:val="el-GR"/>
              </w:rPr>
              <w:t xml:space="preserve">που δεν επαρκεί ο συγκεκριμένος χώρος </w:t>
            </w:r>
            <w:r>
              <w:rPr>
                <w:rFonts w:ascii="Trebuchet MS" w:hAnsi="Trebuchet MS"/>
                <w:i/>
                <w:lang w:val="el-GR"/>
              </w:rPr>
              <w:t xml:space="preserve">στο ΠΣΚΕ </w:t>
            </w:r>
            <w:r w:rsidR="00FF46E2">
              <w:rPr>
                <w:rFonts w:ascii="Trebuchet MS" w:hAnsi="Trebuchet MS"/>
                <w:i/>
                <w:lang w:val="el-GR"/>
              </w:rPr>
              <w:t xml:space="preserve">και που </w:t>
            </w:r>
            <w:r>
              <w:rPr>
                <w:rFonts w:ascii="Trebuchet MS" w:hAnsi="Trebuchet MS"/>
                <w:i/>
                <w:lang w:val="el-GR"/>
              </w:rPr>
              <w:t>κρίνει ο υποψήφιος επενδυτής ότι απαιτούνται περισσότερα στοιχεία ή τεκμηρίωση</w:t>
            </w:r>
            <w:r w:rsidR="00FA13A3">
              <w:rPr>
                <w:rFonts w:ascii="Trebuchet MS" w:hAnsi="Trebuchet MS"/>
                <w:i/>
                <w:lang w:val="el-GR"/>
              </w:rPr>
              <w:t>,</w:t>
            </w:r>
            <w:r>
              <w:rPr>
                <w:rFonts w:ascii="Trebuchet MS" w:hAnsi="Trebuchet MS"/>
                <w:i/>
                <w:lang w:val="el-GR"/>
              </w:rPr>
              <w:t xml:space="preserve"> προκειμένου να διευκολυνθεί η διαδικασία αξιολόγησης.</w:t>
            </w:r>
          </w:p>
          <w:p w14:paraId="4A5F8522" w14:textId="77777777" w:rsidR="00FA13A3" w:rsidRPr="00FA13A3" w:rsidRDefault="00FA13A3" w:rsidP="00931296">
            <w:pPr>
              <w:suppressAutoHyphens w:val="0"/>
              <w:spacing w:before="60" w:after="60" w:line="240" w:lineRule="exact"/>
              <w:rPr>
                <w:rFonts w:ascii="Trebuchet MS" w:hAnsi="Trebuchet MS"/>
                <w:i/>
                <w:lang w:val="el-GR"/>
              </w:rPr>
            </w:pPr>
            <w:r w:rsidRPr="00DE689D">
              <w:rPr>
                <w:color w:val="000000"/>
                <w:szCs w:val="20"/>
                <w:lang w:val="el-GR"/>
              </w:rPr>
              <w:t xml:space="preserve">Επιπλέον για </w:t>
            </w:r>
            <w:proofErr w:type="spellStart"/>
            <w:r w:rsidRPr="00DE689D">
              <w:rPr>
                <w:color w:val="000000"/>
                <w:szCs w:val="20"/>
                <w:lang w:val="el-GR"/>
              </w:rPr>
              <w:t>τ</w:t>
            </w:r>
            <w:r w:rsidR="0095045D" w:rsidRPr="00DE689D">
              <w:rPr>
                <w:color w:val="000000"/>
                <w:szCs w:val="20"/>
                <w:lang w:val="el-GR"/>
              </w:rPr>
              <w:t>ην</w:t>
            </w:r>
            <w:r w:rsidRPr="00DE689D">
              <w:rPr>
                <w:color w:val="000000"/>
                <w:szCs w:val="20"/>
                <w:u w:val="single"/>
                <w:lang w:val="el-GR"/>
              </w:rPr>
              <w:t>Υποδράσ</w:t>
            </w:r>
            <w:r w:rsidR="0095045D" w:rsidRPr="00DE689D">
              <w:rPr>
                <w:color w:val="000000"/>
                <w:szCs w:val="20"/>
                <w:u w:val="single"/>
                <w:lang w:val="el-GR"/>
              </w:rPr>
              <w:t>η</w:t>
            </w:r>
            <w:proofErr w:type="spellEnd"/>
            <w:r w:rsidRPr="00DE689D">
              <w:rPr>
                <w:color w:val="000000"/>
                <w:szCs w:val="20"/>
                <w:u w:val="single"/>
                <w:lang w:val="el-GR"/>
              </w:rPr>
              <w:t xml:space="preserve"> 19.2.3.5</w:t>
            </w:r>
            <w:r w:rsidRPr="00DE689D">
              <w:rPr>
                <w:color w:val="000000"/>
                <w:szCs w:val="20"/>
                <w:lang w:val="el-GR"/>
              </w:rPr>
              <w:t xml:space="preserve"> πρέπει να αναφερθεί σαφώς, εάν και με ποιο τρόπο, οι κτιριακές εγκαταστάσεις και οι λοιπές οικοδομικές παρεμβάσεις κατασκευάζονται με καλαισθησία και με σεβασμό στην τοπική αρχιτεκτονική και στο φυσικό περιβάλλον, σύμφωνα με σχετική διευκρίνιση στον Οδηγό Επιλεξιμότητας – Επιλογής.</w:t>
            </w:r>
          </w:p>
        </w:tc>
      </w:tr>
      <w:tr w:rsidR="00164536" w:rsidRPr="003F3CF1" w14:paraId="5CD61324" w14:textId="77777777" w:rsidTr="00164536">
        <w:tc>
          <w:tcPr>
            <w:tcW w:w="9214" w:type="dxa"/>
            <w:gridSpan w:val="5"/>
            <w:shd w:val="clear" w:color="auto" w:fill="auto"/>
          </w:tcPr>
          <w:p w14:paraId="40FA51DC" w14:textId="77777777" w:rsidR="00164536" w:rsidRDefault="00164536" w:rsidP="002314EC">
            <w:pPr>
              <w:suppressAutoHyphens w:val="0"/>
              <w:spacing w:before="60" w:after="60" w:line="240" w:lineRule="exact"/>
              <w:rPr>
                <w:rFonts w:ascii="Trebuchet MS" w:eastAsia="Calibri" w:hAnsi="Trebuchet MS" w:cs="Tahoma"/>
                <w:b/>
                <w:caps/>
                <w:szCs w:val="18"/>
                <w:lang w:val="el-GR" w:eastAsia="el-GR"/>
              </w:rPr>
            </w:pPr>
          </w:p>
          <w:p w14:paraId="5E2338FD" w14:textId="77777777" w:rsidR="000729E4" w:rsidRDefault="000729E4" w:rsidP="002314EC">
            <w:pPr>
              <w:suppressAutoHyphens w:val="0"/>
              <w:spacing w:before="60" w:after="60" w:line="240" w:lineRule="exact"/>
              <w:rPr>
                <w:rFonts w:ascii="Trebuchet MS" w:eastAsia="Calibri" w:hAnsi="Trebuchet MS" w:cs="Tahoma"/>
                <w:b/>
                <w:caps/>
                <w:szCs w:val="18"/>
                <w:lang w:val="el-GR" w:eastAsia="el-GR"/>
              </w:rPr>
            </w:pPr>
          </w:p>
          <w:p w14:paraId="084E3A79" w14:textId="77777777" w:rsidR="000729E4" w:rsidRDefault="000729E4" w:rsidP="002314EC">
            <w:pPr>
              <w:suppressAutoHyphens w:val="0"/>
              <w:spacing w:before="60" w:after="60" w:line="240" w:lineRule="exact"/>
              <w:rPr>
                <w:rFonts w:ascii="Trebuchet MS" w:eastAsia="Calibri" w:hAnsi="Trebuchet MS" w:cs="Tahoma"/>
                <w:b/>
                <w:caps/>
                <w:szCs w:val="18"/>
                <w:lang w:val="el-GR" w:eastAsia="el-GR"/>
              </w:rPr>
            </w:pPr>
          </w:p>
          <w:p w14:paraId="3C25F166" w14:textId="77777777" w:rsidR="000729E4" w:rsidRDefault="000729E4" w:rsidP="002314EC">
            <w:pPr>
              <w:suppressAutoHyphens w:val="0"/>
              <w:spacing w:before="60" w:after="60" w:line="240" w:lineRule="exact"/>
              <w:rPr>
                <w:rFonts w:ascii="Trebuchet MS" w:eastAsia="Calibri" w:hAnsi="Trebuchet MS" w:cs="Tahoma"/>
                <w:b/>
                <w:caps/>
                <w:szCs w:val="18"/>
                <w:lang w:val="el-GR" w:eastAsia="el-GR"/>
              </w:rPr>
            </w:pPr>
          </w:p>
          <w:p w14:paraId="16AAADCC" w14:textId="234BC8C7" w:rsidR="00077263" w:rsidDel="009A1CB8" w:rsidRDefault="00077263" w:rsidP="002314EC">
            <w:pPr>
              <w:suppressAutoHyphens w:val="0"/>
              <w:spacing w:before="60" w:after="60" w:line="240" w:lineRule="exact"/>
              <w:rPr>
                <w:del w:id="171" w:author="Vaios Koutis" w:date="2019-07-10T11:52:00Z"/>
                <w:rFonts w:ascii="Trebuchet MS" w:eastAsia="Calibri" w:hAnsi="Trebuchet MS" w:cs="Tahoma"/>
                <w:b/>
                <w:caps/>
                <w:szCs w:val="18"/>
                <w:lang w:val="el-GR" w:eastAsia="el-GR"/>
              </w:rPr>
            </w:pPr>
          </w:p>
          <w:p w14:paraId="2CDA397C" w14:textId="2D622EAB" w:rsidR="000729E4" w:rsidDel="009A1CB8" w:rsidRDefault="000729E4" w:rsidP="002314EC">
            <w:pPr>
              <w:suppressAutoHyphens w:val="0"/>
              <w:spacing w:before="60" w:after="60" w:line="240" w:lineRule="exact"/>
              <w:rPr>
                <w:del w:id="172" w:author="Vaios Koutis" w:date="2019-07-10T11:52:00Z"/>
                <w:rFonts w:ascii="Trebuchet MS" w:eastAsia="Calibri" w:hAnsi="Trebuchet MS" w:cs="Tahoma"/>
                <w:b/>
                <w:caps/>
                <w:szCs w:val="18"/>
                <w:lang w:val="el-GR" w:eastAsia="el-GR"/>
              </w:rPr>
            </w:pPr>
          </w:p>
          <w:p w14:paraId="4ADC23BC" w14:textId="77777777" w:rsidR="000729E4" w:rsidRDefault="000729E4" w:rsidP="002314EC">
            <w:pPr>
              <w:suppressAutoHyphens w:val="0"/>
              <w:spacing w:before="60" w:after="60" w:line="240" w:lineRule="exact"/>
              <w:rPr>
                <w:rFonts w:ascii="Trebuchet MS" w:eastAsia="Calibri" w:hAnsi="Trebuchet MS" w:cs="Tahoma"/>
                <w:b/>
                <w:caps/>
                <w:szCs w:val="18"/>
                <w:lang w:val="el-GR" w:eastAsia="el-GR"/>
              </w:rPr>
            </w:pPr>
          </w:p>
          <w:p w14:paraId="7A53CD64" w14:textId="77777777" w:rsidR="000729E4" w:rsidRDefault="000729E4" w:rsidP="002314EC">
            <w:pPr>
              <w:suppressAutoHyphens w:val="0"/>
              <w:spacing w:before="60" w:after="60" w:line="240" w:lineRule="exact"/>
              <w:rPr>
                <w:rFonts w:ascii="Trebuchet MS" w:eastAsia="Calibri" w:hAnsi="Trebuchet MS" w:cs="Tahoma"/>
                <w:b/>
                <w:caps/>
                <w:szCs w:val="18"/>
                <w:lang w:val="el-GR" w:eastAsia="el-GR"/>
              </w:rPr>
            </w:pPr>
          </w:p>
          <w:p w14:paraId="7BFB7D52" w14:textId="77777777" w:rsidR="000729E4" w:rsidRDefault="000729E4" w:rsidP="002314EC">
            <w:pPr>
              <w:suppressAutoHyphens w:val="0"/>
              <w:spacing w:before="60" w:after="60" w:line="240" w:lineRule="exact"/>
              <w:rPr>
                <w:rFonts w:ascii="Trebuchet MS" w:eastAsia="Calibri" w:hAnsi="Trebuchet MS" w:cs="Tahoma"/>
                <w:b/>
                <w:caps/>
                <w:szCs w:val="18"/>
                <w:lang w:val="el-GR" w:eastAsia="el-GR"/>
              </w:rPr>
            </w:pPr>
          </w:p>
          <w:p w14:paraId="7A03A6B3" w14:textId="77777777" w:rsidR="000729E4" w:rsidRDefault="000729E4" w:rsidP="002314EC">
            <w:pPr>
              <w:suppressAutoHyphens w:val="0"/>
              <w:spacing w:before="60" w:after="60" w:line="240" w:lineRule="exact"/>
              <w:rPr>
                <w:rFonts w:ascii="Trebuchet MS" w:eastAsia="Calibri" w:hAnsi="Trebuchet MS" w:cs="Tahoma"/>
                <w:b/>
                <w:caps/>
                <w:szCs w:val="18"/>
                <w:lang w:val="el-GR" w:eastAsia="el-GR"/>
              </w:rPr>
            </w:pPr>
          </w:p>
          <w:p w14:paraId="791F213A" w14:textId="77777777" w:rsidR="000729E4" w:rsidRDefault="000729E4" w:rsidP="002314EC">
            <w:pPr>
              <w:suppressAutoHyphens w:val="0"/>
              <w:spacing w:before="60" w:after="60" w:line="240" w:lineRule="exact"/>
              <w:rPr>
                <w:rFonts w:ascii="Trebuchet MS" w:eastAsia="Calibri" w:hAnsi="Trebuchet MS" w:cs="Tahoma"/>
                <w:b/>
                <w:caps/>
                <w:szCs w:val="18"/>
                <w:lang w:val="el-GR" w:eastAsia="el-GR"/>
              </w:rPr>
            </w:pPr>
          </w:p>
          <w:p w14:paraId="3A4AA62E" w14:textId="77777777" w:rsidR="000729E4" w:rsidRPr="00D256C5" w:rsidRDefault="000729E4" w:rsidP="002314EC">
            <w:pPr>
              <w:suppressAutoHyphens w:val="0"/>
              <w:spacing w:before="60" w:after="60" w:line="240" w:lineRule="exact"/>
              <w:rPr>
                <w:rFonts w:ascii="Trebuchet MS" w:eastAsia="Calibri" w:hAnsi="Trebuchet MS" w:cs="Tahoma"/>
                <w:b/>
                <w:caps/>
                <w:szCs w:val="18"/>
                <w:lang w:val="el-GR" w:eastAsia="el-GR"/>
              </w:rPr>
            </w:pPr>
          </w:p>
        </w:tc>
      </w:tr>
      <w:tr w:rsidR="00A8398F" w:rsidRPr="003F3CF1" w14:paraId="618B5148" w14:textId="77777777" w:rsidTr="00C5001E">
        <w:tc>
          <w:tcPr>
            <w:tcW w:w="814" w:type="dxa"/>
            <w:shd w:val="clear" w:color="auto" w:fill="BFBFBF"/>
          </w:tcPr>
          <w:p w14:paraId="1BA94384" w14:textId="77777777" w:rsidR="00A8398F" w:rsidRPr="007F3D9C" w:rsidRDefault="004D71E2" w:rsidP="007F3D9C">
            <w:pPr>
              <w:suppressAutoHyphens w:val="0"/>
              <w:spacing w:before="60" w:after="60" w:line="240" w:lineRule="exact"/>
              <w:rPr>
                <w:rFonts w:ascii="Trebuchet MS" w:eastAsia="Calibri" w:hAnsi="Trebuchet MS" w:cs="Tahoma"/>
                <w:b/>
                <w:sz w:val="18"/>
                <w:szCs w:val="18"/>
                <w:lang w:val="en-US" w:eastAsia="el-GR"/>
              </w:rPr>
            </w:pPr>
            <w:r>
              <w:rPr>
                <w:rFonts w:ascii="Trebuchet MS" w:eastAsia="Calibri" w:hAnsi="Trebuchet MS" w:cs="Tahoma"/>
                <w:b/>
                <w:sz w:val="18"/>
                <w:szCs w:val="18"/>
                <w:lang w:val="en-US" w:eastAsia="el-GR"/>
              </w:rPr>
              <w:t>1</w:t>
            </w:r>
            <w:r w:rsidR="00457D59">
              <w:rPr>
                <w:rFonts w:ascii="Trebuchet MS" w:eastAsia="Calibri" w:hAnsi="Trebuchet MS" w:cs="Tahoma"/>
                <w:b/>
                <w:sz w:val="18"/>
                <w:szCs w:val="18"/>
                <w:lang w:val="el-GR" w:eastAsia="el-GR"/>
              </w:rPr>
              <w:t>7</w:t>
            </w:r>
            <w:r>
              <w:rPr>
                <w:rFonts w:ascii="Trebuchet MS" w:eastAsia="Calibri" w:hAnsi="Trebuchet MS" w:cs="Tahoma"/>
                <w:b/>
                <w:sz w:val="18"/>
                <w:szCs w:val="18"/>
                <w:lang w:val="en-US" w:eastAsia="el-GR"/>
              </w:rPr>
              <w:t>.</w:t>
            </w:r>
            <w:r w:rsidR="007F3D9C">
              <w:rPr>
                <w:rFonts w:ascii="Trebuchet MS" w:eastAsia="Calibri" w:hAnsi="Trebuchet MS" w:cs="Tahoma"/>
                <w:b/>
                <w:sz w:val="18"/>
                <w:szCs w:val="18"/>
                <w:lang w:val="en-US" w:eastAsia="el-GR"/>
              </w:rPr>
              <w:t>3</w:t>
            </w:r>
          </w:p>
        </w:tc>
        <w:tc>
          <w:tcPr>
            <w:tcW w:w="8400" w:type="dxa"/>
            <w:gridSpan w:val="4"/>
            <w:shd w:val="clear" w:color="auto" w:fill="D9D9D9"/>
          </w:tcPr>
          <w:p w14:paraId="478FE6F6" w14:textId="77777777" w:rsidR="00A8398F" w:rsidRPr="00D256C5" w:rsidRDefault="00A8398F" w:rsidP="002314EC">
            <w:pPr>
              <w:suppressAutoHyphens w:val="0"/>
              <w:spacing w:before="60" w:after="60" w:line="240" w:lineRule="exact"/>
              <w:rPr>
                <w:rFonts w:ascii="Trebuchet MS" w:eastAsia="Calibri" w:hAnsi="Trebuchet MS" w:cs="Tahoma"/>
                <w:b/>
                <w:caps/>
                <w:szCs w:val="18"/>
                <w:lang w:val="el-GR" w:eastAsia="el-GR"/>
              </w:rPr>
            </w:pPr>
            <w:r w:rsidRPr="00D256C5">
              <w:rPr>
                <w:rFonts w:ascii="Trebuchet MS" w:eastAsia="Calibri" w:hAnsi="Trebuchet MS" w:cs="Tahoma"/>
                <w:b/>
                <w:caps/>
                <w:szCs w:val="18"/>
                <w:lang w:val="el-GR" w:eastAsia="el-GR"/>
              </w:rPr>
              <w:t>Εφαρμογή συστημάτων διαχείρισης και ποιοτικών σημάτων/προτύπων</w:t>
            </w:r>
          </w:p>
          <w:p w14:paraId="769C3432" w14:textId="77777777"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r w:rsidRPr="0039185C">
              <w:rPr>
                <w:rFonts w:ascii="Trebuchet MS" w:hAnsi="Trebuchet MS"/>
                <w:i/>
                <w:lang w:val="el-GR"/>
              </w:rPr>
              <w:t xml:space="preserve">Αναφέρονται αναλυτικά τα συστήματα διαχείρισης και τα ποιοτικά σήματα (πχ </w:t>
            </w:r>
            <w:r w:rsidRPr="0039185C">
              <w:rPr>
                <w:rFonts w:ascii="Trebuchet MS" w:hAnsi="Trebuchet MS"/>
                <w:i/>
                <w:lang w:val="en-US"/>
              </w:rPr>
              <w:t>ISO</w:t>
            </w:r>
            <w:r w:rsidRPr="0039185C">
              <w:rPr>
                <w:rFonts w:ascii="Trebuchet MS" w:hAnsi="Trebuchet MS"/>
                <w:i/>
                <w:lang w:val="el-GR"/>
              </w:rPr>
              <w:t xml:space="preserve"> κ.λπ.) που προβλέπονται στο πλαίσιο του προτεινόμενου έργου.</w:t>
            </w:r>
          </w:p>
        </w:tc>
      </w:tr>
      <w:tr w:rsidR="00A8398F" w:rsidRPr="003F3CF1" w14:paraId="0601119C" w14:textId="77777777" w:rsidTr="00DA52DF">
        <w:tc>
          <w:tcPr>
            <w:tcW w:w="9214" w:type="dxa"/>
            <w:gridSpan w:val="5"/>
            <w:shd w:val="clear" w:color="auto" w:fill="auto"/>
          </w:tcPr>
          <w:p w14:paraId="38BA1F62" w14:textId="77777777"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p w14:paraId="5752BF7A" w14:textId="2AA52EB0" w:rsidR="00A8398F" w:rsidRPr="0039185C" w:rsidDel="009A1CB8" w:rsidRDefault="00A8398F" w:rsidP="002314EC">
            <w:pPr>
              <w:suppressAutoHyphens w:val="0"/>
              <w:spacing w:before="60" w:after="60" w:line="240" w:lineRule="exact"/>
              <w:rPr>
                <w:del w:id="173" w:author="Vaios Koutis" w:date="2019-07-10T11:52:00Z"/>
                <w:rFonts w:ascii="Trebuchet MS" w:eastAsia="Calibri" w:hAnsi="Trebuchet MS" w:cs="Tahoma"/>
                <w:b/>
                <w:sz w:val="18"/>
                <w:szCs w:val="18"/>
                <w:lang w:val="el-GR" w:eastAsia="el-GR"/>
              </w:rPr>
            </w:pPr>
          </w:p>
          <w:p w14:paraId="1C889319" w14:textId="1DFCE43D" w:rsidR="00A8398F" w:rsidDel="009A1CB8" w:rsidRDefault="00A8398F" w:rsidP="002314EC">
            <w:pPr>
              <w:suppressAutoHyphens w:val="0"/>
              <w:spacing w:before="60" w:after="60" w:line="240" w:lineRule="exact"/>
              <w:rPr>
                <w:del w:id="174" w:author="Vaios Koutis" w:date="2019-07-10T11:52:00Z"/>
                <w:rFonts w:ascii="Trebuchet MS" w:eastAsia="Calibri" w:hAnsi="Trebuchet MS" w:cs="Tahoma"/>
                <w:b/>
                <w:sz w:val="18"/>
                <w:szCs w:val="18"/>
                <w:lang w:val="el-GR" w:eastAsia="el-GR"/>
              </w:rPr>
            </w:pPr>
          </w:p>
          <w:p w14:paraId="3E7FEF83" w14:textId="77777777" w:rsidR="00077263" w:rsidRPr="0039185C" w:rsidRDefault="00077263" w:rsidP="002314EC">
            <w:pPr>
              <w:suppressAutoHyphens w:val="0"/>
              <w:spacing w:before="60" w:after="60" w:line="240" w:lineRule="exact"/>
              <w:rPr>
                <w:rFonts w:ascii="Trebuchet MS" w:eastAsia="Calibri" w:hAnsi="Trebuchet MS" w:cs="Tahoma"/>
                <w:b/>
                <w:sz w:val="18"/>
                <w:szCs w:val="18"/>
                <w:lang w:val="el-GR" w:eastAsia="el-GR"/>
              </w:rPr>
            </w:pPr>
          </w:p>
          <w:p w14:paraId="4D144EBA" w14:textId="77777777" w:rsidR="00A8398F" w:rsidRDefault="00A8398F" w:rsidP="002314EC">
            <w:pPr>
              <w:suppressAutoHyphens w:val="0"/>
              <w:spacing w:before="60" w:after="60" w:line="240" w:lineRule="exact"/>
              <w:rPr>
                <w:rFonts w:ascii="Trebuchet MS" w:eastAsia="Calibri" w:hAnsi="Trebuchet MS" w:cs="Tahoma"/>
                <w:b/>
                <w:sz w:val="18"/>
                <w:szCs w:val="18"/>
                <w:lang w:val="el-GR" w:eastAsia="el-GR"/>
              </w:rPr>
            </w:pPr>
          </w:p>
          <w:p w14:paraId="1F1D231E" w14:textId="77777777"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p w14:paraId="3BD8FECE" w14:textId="77777777" w:rsidR="00A8398F" w:rsidRDefault="00A8398F" w:rsidP="002314EC">
            <w:pPr>
              <w:suppressAutoHyphens w:val="0"/>
              <w:spacing w:before="60" w:after="60" w:line="240" w:lineRule="exact"/>
              <w:rPr>
                <w:rFonts w:ascii="Trebuchet MS" w:eastAsia="Calibri" w:hAnsi="Trebuchet MS" w:cs="Tahoma"/>
                <w:b/>
                <w:sz w:val="18"/>
                <w:szCs w:val="18"/>
                <w:lang w:val="el-GR" w:eastAsia="el-GR"/>
              </w:rPr>
            </w:pPr>
          </w:p>
          <w:p w14:paraId="0EB3F490" w14:textId="77777777" w:rsidR="00077263" w:rsidRPr="0039185C" w:rsidRDefault="00077263" w:rsidP="002314EC">
            <w:pPr>
              <w:suppressAutoHyphens w:val="0"/>
              <w:spacing w:before="60" w:after="60" w:line="240" w:lineRule="exact"/>
              <w:rPr>
                <w:rFonts w:ascii="Trebuchet MS" w:eastAsia="Calibri" w:hAnsi="Trebuchet MS" w:cs="Tahoma"/>
                <w:b/>
                <w:sz w:val="18"/>
                <w:szCs w:val="18"/>
                <w:lang w:val="el-GR" w:eastAsia="el-GR"/>
              </w:rPr>
            </w:pPr>
          </w:p>
          <w:p w14:paraId="28B9F5FB" w14:textId="77777777"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p w14:paraId="011E6478" w14:textId="77777777"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tc>
      </w:tr>
      <w:tr w:rsidR="00A8398F" w:rsidRPr="003F3CF1" w14:paraId="28DF2169" w14:textId="77777777" w:rsidTr="00C5001E">
        <w:tc>
          <w:tcPr>
            <w:tcW w:w="814" w:type="dxa"/>
            <w:shd w:val="clear" w:color="auto" w:fill="BFBFBF"/>
          </w:tcPr>
          <w:p w14:paraId="720D421F" w14:textId="77777777" w:rsidR="00A8398F" w:rsidRPr="007F3D9C" w:rsidRDefault="004D71E2" w:rsidP="007F3D9C">
            <w:pPr>
              <w:suppressAutoHyphens w:val="0"/>
              <w:spacing w:before="60" w:after="60" w:line="240" w:lineRule="exact"/>
              <w:rPr>
                <w:rFonts w:ascii="Trebuchet MS" w:eastAsia="Calibri" w:hAnsi="Trebuchet MS" w:cs="Tahoma"/>
                <w:b/>
                <w:sz w:val="18"/>
                <w:szCs w:val="18"/>
                <w:lang w:val="en-US" w:eastAsia="el-GR"/>
              </w:rPr>
            </w:pPr>
            <w:r>
              <w:rPr>
                <w:rFonts w:ascii="Trebuchet MS" w:eastAsia="Calibri" w:hAnsi="Trebuchet MS" w:cs="Tahoma"/>
                <w:b/>
                <w:sz w:val="18"/>
                <w:szCs w:val="18"/>
                <w:lang w:val="en-US" w:eastAsia="el-GR"/>
              </w:rPr>
              <w:t>1</w:t>
            </w:r>
            <w:r w:rsidR="0090347A">
              <w:rPr>
                <w:rFonts w:ascii="Trebuchet MS" w:eastAsia="Calibri" w:hAnsi="Trebuchet MS" w:cs="Tahoma"/>
                <w:b/>
                <w:sz w:val="18"/>
                <w:szCs w:val="18"/>
                <w:lang w:val="el-GR" w:eastAsia="el-GR"/>
              </w:rPr>
              <w:t>7</w:t>
            </w:r>
            <w:r>
              <w:rPr>
                <w:rFonts w:ascii="Trebuchet MS" w:eastAsia="Calibri" w:hAnsi="Trebuchet MS" w:cs="Tahoma"/>
                <w:b/>
                <w:sz w:val="18"/>
                <w:szCs w:val="18"/>
                <w:lang w:val="en-US" w:eastAsia="el-GR"/>
              </w:rPr>
              <w:t>.</w:t>
            </w:r>
            <w:r w:rsidR="007F3D9C">
              <w:rPr>
                <w:rFonts w:ascii="Trebuchet MS" w:eastAsia="Calibri" w:hAnsi="Trebuchet MS" w:cs="Tahoma"/>
                <w:b/>
                <w:sz w:val="18"/>
                <w:szCs w:val="18"/>
                <w:lang w:val="en-US" w:eastAsia="el-GR"/>
              </w:rPr>
              <w:t>4</w:t>
            </w:r>
          </w:p>
        </w:tc>
        <w:tc>
          <w:tcPr>
            <w:tcW w:w="8400" w:type="dxa"/>
            <w:gridSpan w:val="4"/>
            <w:shd w:val="clear" w:color="auto" w:fill="D9D9D9"/>
          </w:tcPr>
          <w:p w14:paraId="01AE8A4C" w14:textId="77777777" w:rsidR="00A8398F" w:rsidRPr="00D256C5" w:rsidRDefault="00A8398F" w:rsidP="002314EC">
            <w:pPr>
              <w:suppressAutoHyphens w:val="0"/>
              <w:spacing w:before="60" w:after="60" w:line="240" w:lineRule="exact"/>
              <w:rPr>
                <w:rFonts w:ascii="Trebuchet MS" w:eastAsia="Calibri" w:hAnsi="Trebuchet MS" w:cs="Tahoma"/>
                <w:b/>
                <w:szCs w:val="18"/>
                <w:lang w:val="el-GR" w:eastAsia="el-GR"/>
              </w:rPr>
            </w:pPr>
            <w:r w:rsidRPr="00D256C5">
              <w:rPr>
                <w:rFonts w:ascii="Trebuchet MS" w:eastAsia="Calibri" w:hAnsi="Trebuchet MS" w:cs="Tahoma"/>
                <w:b/>
                <w:szCs w:val="18"/>
                <w:lang w:val="el-GR" w:eastAsia="el-GR"/>
              </w:rPr>
              <w:t>ΣΥΜΠΛΗΡΩΜΑΤΙΚΟΤΗΤΑ ΕΠΕΝΔΥΣΗΣ</w:t>
            </w:r>
          </w:p>
          <w:p w14:paraId="1FFC308C" w14:textId="77777777" w:rsidR="00A8398F" w:rsidRPr="0039185C" w:rsidRDefault="00A8398F" w:rsidP="002314EC">
            <w:pPr>
              <w:suppressAutoHyphens w:val="0"/>
              <w:spacing w:before="60" w:after="60" w:line="240" w:lineRule="exact"/>
              <w:rPr>
                <w:rFonts w:ascii="Trebuchet MS" w:eastAsia="Calibri" w:hAnsi="Trebuchet MS" w:cs="Tahoma"/>
                <w:sz w:val="18"/>
                <w:szCs w:val="18"/>
                <w:lang w:val="el-GR" w:eastAsia="el-GR"/>
              </w:rPr>
            </w:pPr>
            <w:r w:rsidRPr="0039185C">
              <w:rPr>
                <w:rFonts w:ascii="Trebuchet MS" w:eastAsia="Calibri" w:hAnsi="Trebuchet MS" w:cs="Tahoma"/>
                <w:sz w:val="18"/>
                <w:szCs w:val="18"/>
                <w:lang w:val="el-GR" w:eastAsia="el-GR"/>
              </w:rPr>
              <w:t>Περιγράψτε τον τρόπο με τον οποίο δίνεται η δυνατότητα παροχής συμπληρωματικών υπηρεσιών και δραστηριοτήτων σε σχέση με την κύρια δραστηριότητα (π.χ. κατάλυμα και παροχή δραστηριοτήτων εναλλακτικού τουρισμού)</w:t>
            </w:r>
          </w:p>
        </w:tc>
      </w:tr>
      <w:tr w:rsidR="00A8398F" w:rsidRPr="003F3CF1" w14:paraId="42F13AAD" w14:textId="77777777" w:rsidTr="00DA52DF">
        <w:tc>
          <w:tcPr>
            <w:tcW w:w="9214" w:type="dxa"/>
            <w:gridSpan w:val="5"/>
            <w:shd w:val="clear" w:color="auto" w:fill="auto"/>
          </w:tcPr>
          <w:p w14:paraId="13118C9E" w14:textId="77777777"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p w14:paraId="234C4A37" w14:textId="77777777"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p w14:paraId="40C7D807" w14:textId="77777777"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p w14:paraId="4DB75949" w14:textId="77777777" w:rsidR="00A8398F" w:rsidRDefault="00A8398F" w:rsidP="002314EC">
            <w:pPr>
              <w:suppressAutoHyphens w:val="0"/>
              <w:spacing w:before="60" w:after="60" w:line="240" w:lineRule="exact"/>
              <w:rPr>
                <w:rFonts w:ascii="Trebuchet MS" w:eastAsia="Calibri" w:hAnsi="Trebuchet MS" w:cs="Tahoma"/>
                <w:b/>
                <w:sz w:val="18"/>
                <w:szCs w:val="18"/>
                <w:lang w:val="el-GR" w:eastAsia="el-GR"/>
              </w:rPr>
            </w:pPr>
          </w:p>
          <w:p w14:paraId="0DE93012" w14:textId="77777777" w:rsidR="00077263" w:rsidRPr="0039185C" w:rsidRDefault="00077263" w:rsidP="002314EC">
            <w:pPr>
              <w:suppressAutoHyphens w:val="0"/>
              <w:spacing w:before="60" w:after="60" w:line="240" w:lineRule="exact"/>
              <w:rPr>
                <w:rFonts w:ascii="Trebuchet MS" w:eastAsia="Calibri" w:hAnsi="Trebuchet MS" w:cs="Tahoma"/>
                <w:b/>
                <w:sz w:val="18"/>
                <w:szCs w:val="18"/>
                <w:lang w:val="el-GR" w:eastAsia="el-GR"/>
              </w:rPr>
            </w:pPr>
          </w:p>
          <w:p w14:paraId="45E5E141" w14:textId="77777777"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p w14:paraId="1EFF55BA" w14:textId="77777777" w:rsidR="00A8398F" w:rsidRDefault="00A8398F" w:rsidP="002314EC">
            <w:pPr>
              <w:suppressAutoHyphens w:val="0"/>
              <w:spacing w:before="60" w:after="60" w:line="240" w:lineRule="exact"/>
              <w:rPr>
                <w:rFonts w:ascii="Trebuchet MS" w:eastAsia="Calibri" w:hAnsi="Trebuchet MS" w:cs="Tahoma"/>
                <w:b/>
                <w:sz w:val="18"/>
                <w:szCs w:val="18"/>
                <w:lang w:val="el-GR" w:eastAsia="el-GR"/>
              </w:rPr>
            </w:pPr>
          </w:p>
          <w:p w14:paraId="4488959D" w14:textId="77777777" w:rsidR="00077263" w:rsidRPr="0039185C" w:rsidRDefault="00077263" w:rsidP="002314EC">
            <w:pPr>
              <w:suppressAutoHyphens w:val="0"/>
              <w:spacing w:before="60" w:after="60" w:line="240" w:lineRule="exact"/>
              <w:rPr>
                <w:rFonts w:ascii="Trebuchet MS" w:eastAsia="Calibri" w:hAnsi="Trebuchet MS" w:cs="Tahoma"/>
                <w:b/>
                <w:sz w:val="18"/>
                <w:szCs w:val="18"/>
                <w:lang w:val="el-GR" w:eastAsia="el-GR"/>
              </w:rPr>
            </w:pPr>
          </w:p>
          <w:p w14:paraId="46E08818" w14:textId="77777777"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p w14:paraId="2ED1D550" w14:textId="77777777"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tc>
      </w:tr>
      <w:tr w:rsidR="00A8398F" w:rsidRPr="003F3CF1" w14:paraId="79FC629C" w14:textId="77777777" w:rsidTr="00C5001E">
        <w:tc>
          <w:tcPr>
            <w:tcW w:w="814" w:type="dxa"/>
            <w:shd w:val="clear" w:color="auto" w:fill="BFBFBF"/>
          </w:tcPr>
          <w:p w14:paraId="3B64C5CE" w14:textId="77777777" w:rsidR="00A8398F" w:rsidRPr="007F3D9C" w:rsidRDefault="004D71E2" w:rsidP="007F3D9C">
            <w:pPr>
              <w:suppressAutoHyphens w:val="0"/>
              <w:spacing w:before="60" w:after="60" w:line="240" w:lineRule="exact"/>
              <w:rPr>
                <w:rFonts w:ascii="Trebuchet MS" w:eastAsia="Calibri" w:hAnsi="Trebuchet MS" w:cs="Tahoma"/>
                <w:b/>
                <w:sz w:val="18"/>
                <w:szCs w:val="18"/>
                <w:lang w:val="en-US" w:eastAsia="el-GR"/>
              </w:rPr>
            </w:pPr>
            <w:r>
              <w:rPr>
                <w:rFonts w:ascii="Trebuchet MS" w:eastAsia="Calibri" w:hAnsi="Trebuchet MS" w:cs="Tahoma"/>
                <w:b/>
                <w:sz w:val="18"/>
                <w:szCs w:val="18"/>
                <w:lang w:val="en-US" w:eastAsia="el-GR"/>
              </w:rPr>
              <w:lastRenderedPageBreak/>
              <w:t>1</w:t>
            </w:r>
            <w:r w:rsidR="0090347A">
              <w:rPr>
                <w:rFonts w:ascii="Trebuchet MS" w:eastAsia="Calibri" w:hAnsi="Trebuchet MS" w:cs="Tahoma"/>
                <w:b/>
                <w:sz w:val="18"/>
                <w:szCs w:val="18"/>
                <w:lang w:val="el-GR" w:eastAsia="el-GR"/>
              </w:rPr>
              <w:t>7</w:t>
            </w:r>
            <w:r>
              <w:rPr>
                <w:rFonts w:ascii="Trebuchet MS" w:eastAsia="Calibri" w:hAnsi="Trebuchet MS" w:cs="Tahoma"/>
                <w:b/>
                <w:sz w:val="18"/>
                <w:szCs w:val="18"/>
                <w:lang w:val="en-US" w:eastAsia="el-GR"/>
              </w:rPr>
              <w:t>.</w:t>
            </w:r>
            <w:r w:rsidR="007F3D9C">
              <w:rPr>
                <w:rFonts w:ascii="Trebuchet MS" w:eastAsia="Calibri" w:hAnsi="Trebuchet MS" w:cs="Tahoma"/>
                <w:b/>
                <w:sz w:val="18"/>
                <w:szCs w:val="18"/>
                <w:lang w:val="en-US" w:eastAsia="el-GR"/>
              </w:rPr>
              <w:t>5</w:t>
            </w:r>
          </w:p>
        </w:tc>
        <w:tc>
          <w:tcPr>
            <w:tcW w:w="8400" w:type="dxa"/>
            <w:gridSpan w:val="4"/>
            <w:shd w:val="clear" w:color="auto" w:fill="D9D9D9"/>
          </w:tcPr>
          <w:p w14:paraId="24054A34" w14:textId="77777777" w:rsidR="00A8398F" w:rsidRPr="0039185C" w:rsidRDefault="00A8398F" w:rsidP="002314EC">
            <w:pPr>
              <w:suppressAutoHyphens w:val="0"/>
              <w:spacing w:before="60" w:after="60" w:line="240" w:lineRule="exact"/>
              <w:rPr>
                <w:rFonts w:ascii="Trebuchet MS" w:eastAsia="Calibri" w:hAnsi="Trebuchet MS" w:cs="Tahoma"/>
                <w:sz w:val="18"/>
                <w:szCs w:val="18"/>
                <w:lang w:val="el-GR" w:eastAsia="el-GR"/>
              </w:rPr>
            </w:pPr>
            <w:r w:rsidRPr="00D256C5">
              <w:rPr>
                <w:rFonts w:ascii="Trebuchet MS" w:hAnsi="Trebuchet MS" w:cs="Tahoma"/>
                <w:b/>
                <w:bCs/>
                <w:szCs w:val="18"/>
                <w:lang w:val="el-GR" w:eastAsia="el-GR"/>
              </w:rPr>
              <w:t>ΤΕΚΜΗΡΙΩΣΗ ΕΤΟΙΜΟΤΗΤΑΣ ΕΝΑΡΞΗΣ ΥΛΟΠΟΙΗΣΗΣ ΠΡΑΞΗΣ</w:t>
            </w:r>
          </w:p>
        </w:tc>
      </w:tr>
      <w:tr w:rsidR="00A8398F" w:rsidRPr="0039185C" w14:paraId="1BCFF386" w14:textId="77777777" w:rsidTr="00C5001E">
        <w:tblPrEx>
          <w:tblLook w:val="00A0" w:firstRow="1" w:lastRow="0" w:firstColumn="1" w:lastColumn="0" w:noHBand="0" w:noVBand="0"/>
        </w:tblPrEx>
        <w:tc>
          <w:tcPr>
            <w:tcW w:w="6141" w:type="dxa"/>
            <w:gridSpan w:val="3"/>
            <w:shd w:val="clear" w:color="auto" w:fill="D9D9D9"/>
          </w:tcPr>
          <w:p w14:paraId="626003F0" w14:textId="77777777" w:rsidR="00A8398F" w:rsidRPr="0039185C" w:rsidRDefault="00A8398F" w:rsidP="002314EC">
            <w:pPr>
              <w:spacing w:before="60" w:line="280" w:lineRule="atLeast"/>
              <w:jc w:val="center"/>
              <w:rPr>
                <w:rFonts w:ascii="Trebuchet MS" w:hAnsi="Trebuchet MS" w:cs="Tahoma"/>
                <w:b/>
                <w:bCs/>
                <w:szCs w:val="20"/>
              </w:rPr>
            </w:pPr>
            <w:r w:rsidRPr="0039185C">
              <w:rPr>
                <w:rFonts w:ascii="Trebuchet MS" w:hAnsi="Trebuchet MS" w:cs="Tahoma"/>
                <w:b/>
                <w:bCs/>
                <w:szCs w:val="20"/>
              </w:rPr>
              <w:t>ΣΤΑΔΙΟ ΕΞΕΛΙΞΗΣ</w:t>
            </w:r>
          </w:p>
        </w:tc>
        <w:tc>
          <w:tcPr>
            <w:tcW w:w="3073" w:type="dxa"/>
            <w:gridSpan w:val="2"/>
            <w:shd w:val="clear" w:color="auto" w:fill="D9D9D9"/>
          </w:tcPr>
          <w:p w14:paraId="18840567" w14:textId="77777777" w:rsidR="00A8398F" w:rsidRPr="0039185C" w:rsidRDefault="00A8398F" w:rsidP="002314EC">
            <w:pPr>
              <w:spacing w:before="60" w:line="280" w:lineRule="atLeast"/>
              <w:jc w:val="center"/>
              <w:rPr>
                <w:rFonts w:ascii="Trebuchet MS" w:hAnsi="Trebuchet MS" w:cs="Tahoma"/>
                <w:b/>
                <w:bCs/>
                <w:szCs w:val="20"/>
              </w:rPr>
            </w:pPr>
            <w:r w:rsidRPr="0039185C">
              <w:rPr>
                <w:rFonts w:ascii="Trebuchet MS" w:hAnsi="Trebuchet MS" w:cs="Tahoma"/>
                <w:b/>
                <w:bCs/>
                <w:szCs w:val="20"/>
              </w:rPr>
              <w:t>ΗΜΕΡΟΜΗΝΙΑ / Αρ. π</w:t>
            </w:r>
            <w:proofErr w:type="spellStart"/>
            <w:r w:rsidRPr="0039185C">
              <w:rPr>
                <w:rFonts w:ascii="Trebuchet MS" w:hAnsi="Trebuchet MS" w:cs="Tahoma"/>
                <w:b/>
                <w:bCs/>
                <w:szCs w:val="20"/>
              </w:rPr>
              <w:t>ρωτ</w:t>
            </w:r>
            <w:proofErr w:type="spellEnd"/>
            <w:r w:rsidRPr="0039185C">
              <w:rPr>
                <w:rFonts w:ascii="Trebuchet MS" w:hAnsi="Trebuchet MS" w:cs="Tahoma"/>
                <w:b/>
                <w:bCs/>
                <w:szCs w:val="20"/>
              </w:rPr>
              <w:t>.</w:t>
            </w:r>
          </w:p>
        </w:tc>
      </w:tr>
      <w:tr w:rsidR="00A8398F" w:rsidRPr="003F3CF1" w14:paraId="09095610" w14:textId="77777777" w:rsidTr="00C5001E">
        <w:tblPrEx>
          <w:tblLook w:val="00A0" w:firstRow="1" w:lastRow="0" w:firstColumn="1" w:lastColumn="0" w:noHBand="0" w:noVBand="0"/>
        </w:tblPrEx>
        <w:tc>
          <w:tcPr>
            <w:tcW w:w="6141" w:type="dxa"/>
            <w:gridSpan w:val="3"/>
          </w:tcPr>
          <w:p w14:paraId="13BE0A83" w14:textId="77777777" w:rsidR="00A8398F" w:rsidRPr="0039185C" w:rsidRDefault="00FA13A3" w:rsidP="002314EC">
            <w:pPr>
              <w:spacing w:before="60" w:line="280" w:lineRule="atLeast"/>
              <w:rPr>
                <w:rFonts w:ascii="Trebuchet MS" w:hAnsi="Trebuchet MS" w:cs="Tahoma"/>
                <w:b/>
                <w:szCs w:val="20"/>
                <w:lang w:val="el-GR"/>
              </w:rPr>
            </w:pPr>
            <w:r w:rsidRPr="0039185C">
              <w:rPr>
                <w:rFonts w:ascii="Trebuchet MS" w:hAnsi="Trebuchet MS"/>
                <w:b/>
                <w:szCs w:val="20"/>
                <w:lang w:val="el-GR"/>
              </w:rPr>
              <w:t xml:space="preserve">Εξασφάλιση του συνόλου των απαιτούμενων γνωμοδοτήσεων/εγκρίσεων / αδειών </w:t>
            </w:r>
          </w:p>
        </w:tc>
        <w:tc>
          <w:tcPr>
            <w:tcW w:w="3073" w:type="dxa"/>
            <w:gridSpan w:val="2"/>
          </w:tcPr>
          <w:p w14:paraId="7CA60B38" w14:textId="77777777" w:rsidR="00A8398F" w:rsidRPr="0039185C" w:rsidRDefault="00A8398F" w:rsidP="002314EC">
            <w:pPr>
              <w:spacing w:before="60" w:line="280" w:lineRule="atLeast"/>
              <w:rPr>
                <w:rFonts w:ascii="Trebuchet MS" w:hAnsi="Trebuchet MS" w:cs="Tahoma"/>
                <w:szCs w:val="20"/>
                <w:lang w:val="el-GR"/>
              </w:rPr>
            </w:pPr>
          </w:p>
        </w:tc>
      </w:tr>
      <w:tr w:rsidR="00A8398F" w:rsidRPr="004B296A" w14:paraId="122392BB" w14:textId="77777777" w:rsidTr="00C5001E">
        <w:tblPrEx>
          <w:tblLook w:val="00A0" w:firstRow="1" w:lastRow="0" w:firstColumn="1" w:lastColumn="0" w:noHBand="0" w:noVBand="0"/>
        </w:tblPrEx>
        <w:tc>
          <w:tcPr>
            <w:tcW w:w="6141" w:type="dxa"/>
            <w:gridSpan w:val="3"/>
          </w:tcPr>
          <w:p w14:paraId="46375AE2" w14:textId="77777777" w:rsidR="00A8398F" w:rsidRPr="0039185C" w:rsidRDefault="00C5001E" w:rsidP="002314EC">
            <w:pPr>
              <w:pStyle w:val="a7"/>
              <w:spacing w:before="60" w:after="60" w:line="280" w:lineRule="atLeast"/>
              <w:jc w:val="both"/>
              <w:rPr>
                <w:rFonts w:ascii="Trebuchet MS" w:hAnsi="Trebuchet MS" w:cs="Tahoma"/>
                <w:sz w:val="20"/>
                <w:szCs w:val="20"/>
              </w:rPr>
            </w:pPr>
            <w:r>
              <w:rPr>
                <w:rFonts w:ascii="Trebuchet MS" w:hAnsi="Trebuchet MS" w:cs="Tahoma"/>
                <w:sz w:val="20"/>
                <w:szCs w:val="20"/>
              </w:rPr>
              <w:t>……………………….</w:t>
            </w:r>
          </w:p>
        </w:tc>
        <w:tc>
          <w:tcPr>
            <w:tcW w:w="3073" w:type="dxa"/>
            <w:gridSpan w:val="2"/>
          </w:tcPr>
          <w:p w14:paraId="54A67D59" w14:textId="77777777" w:rsidR="00A8398F" w:rsidRPr="0039185C" w:rsidRDefault="00A8398F" w:rsidP="002314EC">
            <w:pPr>
              <w:spacing w:before="60" w:line="280" w:lineRule="atLeast"/>
              <w:rPr>
                <w:rFonts w:ascii="Trebuchet MS" w:hAnsi="Trebuchet MS" w:cs="Tahoma"/>
                <w:szCs w:val="20"/>
                <w:lang w:val="el-GR"/>
              </w:rPr>
            </w:pPr>
          </w:p>
        </w:tc>
      </w:tr>
      <w:tr w:rsidR="00A8398F" w:rsidRPr="0039185C" w14:paraId="342AA819" w14:textId="77777777" w:rsidTr="00C5001E">
        <w:tblPrEx>
          <w:tblLook w:val="00A0" w:firstRow="1" w:lastRow="0" w:firstColumn="1" w:lastColumn="0" w:noHBand="0" w:noVBand="0"/>
        </w:tblPrEx>
        <w:tc>
          <w:tcPr>
            <w:tcW w:w="6141" w:type="dxa"/>
            <w:gridSpan w:val="3"/>
          </w:tcPr>
          <w:p w14:paraId="79C0C9C6" w14:textId="77777777" w:rsidR="00A8398F" w:rsidRPr="0039185C" w:rsidRDefault="00C5001E" w:rsidP="002314EC">
            <w:pPr>
              <w:pStyle w:val="a7"/>
              <w:spacing w:before="60" w:after="60" w:line="280" w:lineRule="atLeast"/>
              <w:jc w:val="both"/>
              <w:rPr>
                <w:rFonts w:ascii="Trebuchet MS" w:hAnsi="Trebuchet MS" w:cs="Tahoma"/>
                <w:sz w:val="20"/>
                <w:szCs w:val="20"/>
              </w:rPr>
            </w:pPr>
            <w:r>
              <w:rPr>
                <w:rFonts w:ascii="Trebuchet MS" w:hAnsi="Trebuchet MS" w:cs="Tahoma"/>
                <w:sz w:val="20"/>
                <w:szCs w:val="20"/>
              </w:rPr>
              <w:t>……………………..</w:t>
            </w:r>
          </w:p>
        </w:tc>
        <w:tc>
          <w:tcPr>
            <w:tcW w:w="3073" w:type="dxa"/>
            <w:gridSpan w:val="2"/>
          </w:tcPr>
          <w:p w14:paraId="7409B9D2" w14:textId="77777777" w:rsidR="00A8398F" w:rsidRPr="0039185C" w:rsidRDefault="00A8398F" w:rsidP="002314EC">
            <w:pPr>
              <w:spacing w:before="60" w:line="280" w:lineRule="atLeast"/>
              <w:rPr>
                <w:rFonts w:ascii="Trebuchet MS" w:hAnsi="Trebuchet MS" w:cs="Tahoma"/>
                <w:szCs w:val="20"/>
              </w:rPr>
            </w:pPr>
          </w:p>
        </w:tc>
      </w:tr>
      <w:tr w:rsidR="00A8398F" w:rsidRPr="003F3CF1" w14:paraId="1A36EA5B" w14:textId="77777777" w:rsidTr="00C5001E">
        <w:tblPrEx>
          <w:tblLook w:val="00A0" w:firstRow="1" w:lastRow="0" w:firstColumn="1" w:lastColumn="0" w:noHBand="0" w:noVBand="0"/>
        </w:tblPrEx>
        <w:tc>
          <w:tcPr>
            <w:tcW w:w="6141" w:type="dxa"/>
            <w:gridSpan w:val="3"/>
          </w:tcPr>
          <w:p w14:paraId="637F95D4" w14:textId="77777777" w:rsidR="00A8398F" w:rsidRPr="0039185C" w:rsidRDefault="00A8398F" w:rsidP="002314EC">
            <w:pPr>
              <w:spacing w:before="60" w:line="280" w:lineRule="atLeast"/>
              <w:jc w:val="left"/>
              <w:rPr>
                <w:rFonts w:ascii="Trebuchet MS" w:hAnsi="Trebuchet MS" w:cs="Tahoma"/>
                <w:b/>
                <w:szCs w:val="20"/>
                <w:lang w:val="el-GR"/>
              </w:rPr>
            </w:pPr>
            <w:r w:rsidRPr="0039185C">
              <w:rPr>
                <w:rFonts w:ascii="Trebuchet MS" w:hAnsi="Trebuchet MS"/>
                <w:b/>
                <w:szCs w:val="20"/>
                <w:lang w:val="el-GR"/>
              </w:rPr>
              <w:t>Εξασφάλιση μέρους των απαιτούμενων γνωμοδοτήσεων/εγκρίσεων / αδειών</w:t>
            </w:r>
          </w:p>
        </w:tc>
        <w:tc>
          <w:tcPr>
            <w:tcW w:w="3073" w:type="dxa"/>
            <w:gridSpan w:val="2"/>
          </w:tcPr>
          <w:p w14:paraId="30A3E28C" w14:textId="77777777" w:rsidR="00A8398F" w:rsidRPr="0039185C" w:rsidRDefault="00A8398F" w:rsidP="002314EC">
            <w:pPr>
              <w:spacing w:before="60" w:line="280" w:lineRule="atLeast"/>
              <w:rPr>
                <w:rFonts w:ascii="Trebuchet MS" w:hAnsi="Trebuchet MS" w:cs="Tahoma"/>
                <w:szCs w:val="20"/>
                <w:lang w:val="el-GR"/>
              </w:rPr>
            </w:pPr>
          </w:p>
        </w:tc>
      </w:tr>
      <w:tr w:rsidR="00C5001E" w:rsidRPr="004B296A" w14:paraId="25FA9156" w14:textId="77777777" w:rsidTr="00C5001E">
        <w:tblPrEx>
          <w:tblLook w:val="00A0" w:firstRow="1" w:lastRow="0" w:firstColumn="1" w:lastColumn="0" w:noHBand="0" w:noVBand="0"/>
        </w:tblPrEx>
        <w:tc>
          <w:tcPr>
            <w:tcW w:w="6141" w:type="dxa"/>
            <w:gridSpan w:val="3"/>
          </w:tcPr>
          <w:p w14:paraId="47C96233" w14:textId="77777777" w:rsidR="00C5001E" w:rsidRPr="0039185C" w:rsidRDefault="00C5001E" w:rsidP="002314EC">
            <w:pPr>
              <w:pStyle w:val="a7"/>
              <w:spacing w:before="60" w:after="60" w:line="280" w:lineRule="atLeast"/>
              <w:jc w:val="both"/>
              <w:rPr>
                <w:rFonts w:ascii="Trebuchet MS" w:hAnsi="Trebuchet MS" w:cs="Tahoma"/>
                <w:sz w:val="20"/>
                <w:szCs w:val="20"/>
              </w:rPr>
            </w:pPr>
            <w:r>
              <w:rPr>
                <w:rFonts w:ascii="Trebuchet MS" w:hAnsi="Trebuchet MS" w:cs="Tahoma"/>
                <w:sz w:val="20"/>
                <w:szCs w:val="20"/>
              </w:rPr>
              <w:t>……………………….</w:t>
            </w:r>
          </w:p>
        </w:tc>
        <w:tc>
          <w:tcPr>
            <w:tcW w:w="3073" w:type="dxa"/>
            <w:gridSpan w:val="2"/>
          </w:tcPr>
          <w:p w14:paraId="13C920C3" w14:textId="77777777" w:rsidR="00C5001E" w:rsidRPr="0039185C" w:rsidRDefault="00C5001E" w:rsidP="002314EC">
            <w:pPr>
              <w:spacing w:before="60" w:line="280" w:lineRule="atLeast"/>
              <w:rPr>
                <w:rFonts w:ascii="Trebuchet MS" w:hAnsi="Trebuchet MS" w:cs="Tahoma"/>
                <w:szCs w:val="20"/>
                <w:lang w:val="el-GR"/>
              </w:rPr>
            </w:pPr>
          </w:p>
        </w:tc>
      </w:tr>
      <w:tr w:rsidR="00C5001E" w:rsidRPr="0039185C" w14:paraId="216D3EC5" w14:textId="77777777" w:rsidTr="00C5001E">
        <w:tblPrEx>
          <w:tblLook w:val="00A0" w:firstRow="1" w:lastRow="0" w:firstColumn="1" w:lastColumn="0" w:noHBand="0" w:noVBand="0"/>
        </w:tblPrEx>
        <w:tc>
          <w:tcPr>
            <w:tcW w:w="6141" w:type="dxa"/>
            <w:gridSpan w:val="3"/>
          </w:tcPr>
          <w:p w14:paraId="18A6686F" w14:textId="77777777" w:rsidR="00C5001E" w:rsidRPr="0039185C" w:rsidRDefault="00C5001E" w:rsidP="002314EC">
            <w:pPr>
              <w:pStyle w:val="a7"/>
              <w:spacing w:before="60" w:after="60" w:line="280" w:lineRule="atLeast"/>
              <w:jc w:val="both"/>
              <w:rPr>
                <w:rFonts w:ascii="Trebuchet MS" w:hAnsi="Trebuchet MS" w:cs="Tahoma"/>
                <w:sz w:val="20"/>
                <w:szCs w:val="20"/>
              </w:rPr>
            </w:pPr>
            <w:r>
              <w:rPr>
                <w:rFonts w:ascii="Trebuchet MS" w:hAnsi="Trebuchet MS" w:cs="Tahoma"/>
                <w:sz w:val="20"/>
                <w:szCs w:val="20"/>
              </w:rPr>
              <w:t>……………………..</w:t>
            </w:r>
          </w:p>
        </w:tc>
        <w:tc>
          <w:tcPr>
            <w:tcW w:w="3073" w:type="dxa"/>
            <w:gridSpan w:val="2"/>
          </w:tcPr>
          <w:p w14:paraId="43013C25" w14:textId="77777777" w:rsidR="00C5001E" w:rsidRPr="0039185C" w:rsidRDefault="00C5001E" w:rsidP="002314EC">
            <w:pPr>
              <w:spacing w:before="60" w:line="280" w:lineRule="atLeast"/>
              <w:rPr>
                <w:rFonts w:ascii="Trebuchet MS" w:hAnsi="Trebuchet MS" w:cs="Tahoma"/>
                <w:szCs w:val="20"/>
              </w:rPr>
            </w:pPr>
          </w:p>
        </w:tc>
      </w:tr>
      <w:tr w:rsidR="00A8398F" w:rsidRPr="003F3CF1" w14:paraId="1BCFD695" w14:textId="77777777" w:rsidTr="00C5001E">
        <w:tblPrEx>
          <w:tblLook w:val="00A0" w:firstRow="1" w:lastRow="0" w:firstColumn="1" w:lastColumn="0" w:noHBand="0" w:noVBand="0"/>
        </w:tblPrEx>
        <w:tc>
          <w:tcPr>
            <w:tcW w:w="6141" w:type="dxa"/>
            <w:gridSpan w:val="3"/>
          </w:tcPr>
          <w:p w14:paraId="770DD18C" w14:textId="77777777" w:rsidR="00A8398F" w:rsidRPr="0039185C" w:rsidRDefault="00FA13A3" w:rsidP="002314EC">
            <w:pPr>
              <w:spacing w:before="60" w:line="280" w:lineRule="atLeast"/>
              <w:jc w:val="left"/>
              <w:rPr>
                <w:rFonts w:ascii="Trebuchet MS" w:hAnsi="Trebuchet MS" w:cs="Tahoma"/>
                <w:b/>
                <w:szCs w:val="20"/>
                <w:lang w:val="el-GR"/>
              </w:rPr>
            </w:pPr>
            <w:r w:rsidRPr="0039185C">
              <w:rPr>
                <w:rFonts w:ascii="Trebuchet MS" w:hAnsi="Trebuchet MS"/>
                <w:b/>
                <w:szCs w:val="20"/>
                <w:lang w:val="el-GR"/>
              </w:rPr>
              <w:t>Υποβολή αιτήσεων στις αρμόδιες αρχές για απαραίτητες γνωμοδοτήσεις/εγκρίσεις / άδειες.</w:t>
            </w:r>
          </w:p>
        </w:tc>
        <w:tc>
          <w:tcPr>
            <w:tcW w:w="3073" w:type="dxa"/>
            <w:gridSpan w:val="2"/>
          </w:tcPr>
          <w:p w14:paraId="682CDAB9" w14:textId="77777777" w:rsidR="00A8398F" w:rsidRPr="0039185C" w:rsidRDefault="00A8398F" w:rsidP="002314EC">
            <w:pPr>
              <w:spacing w:before="60" w:line="280" w:lineRule="atLeast"/>
              <w:rPr>
                <w:rFonts w:ascii="Trebuchet MS" w:hAnsi="Trebuchet MS" w:cs="Tahoma"/>
                <w:szCs w:val="20"/>
                <w:lang w:val="el-GR"/>
              </w:rPr>
            </w:pPr>
          </w:p>
        </w:tc>
      </w:tr>
      <w:tr w:rsidR="00C5001E" w:rsidRPr="004B296A" w14:paraId="2FD2C448" w14:textId="77777777" w:rsidTr="0044588B">
        <w:tblPrEx>
          <w:tblLook w:val="00A0" w:firstRow="1" w:lastRow="0" w:firstColumn="1" w:lastColumn="0" w:noHBand="0" w:noVBand="0"/>
        </w:tblPrEx>
        <w:tc>
          <w:tcPr>
            <w:tcW w:w="6141" w:type="dxa"/>
            <w:gridSpan w:val="3"/>
          </w:tcPr>
          <w:p w14:paraId="0F67D0C6" w14:textId="77777777" w:rsidR="00C5001E" w:rsidRPr="0039185C" w:rsidRDefault="00C5001E" w:rsidP="002314EC">
            <w:pPr>
              <w:pStyle w:val="a7"/>
              <w:spacing w:before="60" w:after="60" w:line="280" w:lineRule="atLeast"/>
              <w:jc w:val="both"/>
              <w:rPr>
                <w:rFonts w:ascii="Trebuchet MS" w:hAnsi="Trebuchet MS" w:cs="Tahoma"/>
                <w:sz w:val="20"/>
                <w:szCs w:val="20"/>
              </w:rPr>
            </w:pPr>
            <w:r>
              <w:rPr>
                <w:rFonts w:ascii="Trebuchet MS" w:hAnsi="Trebuchet MS" w:cs="Tahoma"/>
                <w:sz w:val="20"/>
                <w:szCs w:val="20"/>
              </w:rPr>
              <w:t>……………………….</w:t>
            </w:r>
          </w:p>
        </w:tc>
        <w:tc>
          <w:tcPr>
            <w:tcW w:w="3073" w:type="dxa"/>
            <w:gridSpan w:val="2"/>
          </w:tcPr>
          <w:p w14:paraId="1CC0E9B7" w14:textId="77777777" w:rsidR="00C5001E" w:rsidRPr="0039185C" w:rsidRDefault="00C5001E" w:rsidP="002314EC">
            <w:pPr>
              <w:spacing w:before="60" w:line="280" w:lineRule="atLeast"/>
              <w:rPr>
                <w:rFonts w:ascii="Trebuchet MS" w:hAnsi="Trebuchet MS" w:cs="Tahoma"/>
                <w:szCs w:val="20"/>
                <w:lang w:val="el-GR"/>
              </w:rPr>
            </w:pPr>
          </w:p>
        </w:tc>
      </w:tr>
      <w:tr w:rsidR="00C5001E" w:rsidRPr="0039185C" w14:paraId="236AAA90" w14:textId="77777777" w:rsidTr="0044588B">
        <w:tblPrEx>
          <w:tblLook w:val="00A0" w:firstRow="1" w:lastRow="0" w:firstColumn="1" w:lastColumn="0" w:noHBand="0" w:noVBand="0"/>
        </w:tblPrEx>
        <w:tc>
          <w:tcPr>
            <w:tcW w:w="6141" w:type="dxa"/>
            <w:gridSpan w:val="3"/>
          </w:tcPr>
          <w:p w14:paraId="43C0DDD7" w14:textId="77777777" w:rsidR="00C5001E" w:rsidRPr="0039185C" w:rsidRDefault="00C5001E" w:rsidP="002314EC">
            <w:pPr>
              <w:pStyle w:val="a7"/>
              <w:spacing w:before="60" w:after="60" w:line="280" w:lineRule="atLeast"/>
              <w:jc w:val="both"/>
              <w:rPr>
                <w:rFonts w:ascii="Trebuchet MS" w:hAnsi="Trebuchet MS" w:cs="Tahoma"/>
                <w:sz w:val="20"/>
                <w:szCs w:val="20"/>
              </w:rPr>
            </w:pPr>
            <w:r>
              <w:rPr>
                <w:rFonts w:ascii="Trebuchet MS" w:hAnsi="Trebuchet MS" w:cs="Tahoma"/>
                <w:sz w:val="20"/>
                <w:szCs w:val="20"/>
              </w:rPr>
              <w:t>……………………..</w:t>
            </w:r>
          </w:p>
        </w:tc>
        <w:tc>
          <w:tcPr>
            <w:tcW w:w="3073" w:type="dxa"/>
            <w:gridSpan w:val="2"/>
          </w:tcPr>
          <w:p w14:paraId="590B5938" w14:textId="77777777" w:rsidR="00C5001E" w:rsidRPr="0039185C" w:rsidRDefault="00C5001E" w:rsidP="002314EC">
            <w:pPr>
              <w:spacing w:before="60" w:line="280" w:lineRule="atLeast"/>
              <w:rPr>
                <w:rFonts w:ascii="Trebuchet MS" w:hAnsi="Trebuchet MS" w:cs="Tahoma"/>
                <w:szCs w:val="20"/>
              </w:rPr>
            </w:pPr>
          </w:p>
        </w:tc>
      </w:tr>
      <w:tr w:rsidR="00A8398F" w:rsidRPr="0039185C" w14:paraId="52FD92C8" w14:textId="77777777" w:rsidTr="00C5001E">
        <w:tblPrEx>
          <w:tblLook w:val="00A0" w:firstRow="1" w:lastRow="0" w:firstColumn="1" w:lastColumn="0" w:noHBand="0" w:noVBand="0"/>
        </w:tblPrEx>
        <w:tc>
          <w:tcPr>
            <w:tcW w:w="6141" w:type="dxa"/>
            <w:gridSpan w:val="3"/>
          </w:tcPr>
          <w:p w14:paraId="4E1E1B65" w14:textId="77777777" w:rsidR="00A8398F" w:rsidRPr="0039185C" w:rsidRDefault="00A8398F" w:rsidP="002314EC">
            <w:pPr>
              <w:spacing w:before="60" w:line="280" w:lineRule="atLeast"/>
              <w:rPr>
                <w:rFonts w:ascii="Trebuchet MS" w:hAnsi="Trebuchet MS" w:cs="Tahoma"/>
                <w:szCs w:val="20"/>
              </w:rPr>
            </w:pPr>
          </w:p>
        </w:tc>
        <w:tc>
          <w:tcPr>
            <w:tcW w:w="3073" w:type="dxa"/>
            <w:gridSpan w:val="2"/>
          </w:tcPr>
          <w:p w14:paraId="740DDDA9" w14:textId="77777777" w:rsidR="00A8398F" w:rsidRPr="0039185C" w:rsidRDefault="00A8398F" w:rsidP="002314EC">
            <w:pPr>
              <w:spacing w:before="60" w:line="280" w:lineRule="atLeast"/>
              <w:rPr>
                <w:rFonts w:ascii="Trebuchet MS" w:hAnsi="Trebuchet MS" w:cs="Tahoma"/>
                <w:szCs w:val="20"/>
              </w:rPr>
            </w:pPr>
          </w:p>
        </w:tc>
      </w:tr>
      <w:tr w:rsidR="00A8398F" w:rsidRPr="003F3CF1" w14:paraId="20B04654" w14:textId="77777777" w:rsidTr="00DA52DF">
        <w:tblPrEx>
          <w:tblLook w:val="00A0" w:firstRow="1" w:lastRow="0" w:firstColumn="1" w:lastColumn="0" w:noHBand="0" w:noVBand="0"/>
        </w:tblPrEx>
        <w:tc>
          <w:tcPr>
            <w:tcW w:w="9214" w:type="dxa"/>
            <w:gridSpan w:val="5"/>
          </w:tcPr>
          <w:p w14:paraId="64F4DC32" w14:textId="77777777" w:rsidR="00A8398F" w:rsidRPr="0039185C" w:rsidRDefault="00A8398F" w:rsidP="002314EC">
            <w:pPr>
              <w:spacing w:before="60" w:line="280" w:lineRule="atLeast"/>
              <w:rPr>
                <w:rFonts w:ascii="Trebuchet MS" w:hAnsi="Trebuchet MS" w:cs="Tahoma"/>
                <w:szCs w:val="20"/>
                <w:lang w:val="el-GR"/>
              </w:rPr>
            </w:pPr>
            <w:r w:rsidRPr="0039185C">
              <w:rPr>
                <w:rFonts w:ascii="Trebuchet MS" w:hAnsi="Trebuchet MS" w:cs="Tahoma"/>
                <w:i/>
                <w:iCs/>
                <w:szCs w:val="20"/>
                <w:lang w:val="el-GR"/>
              </w:rPr>
              <w:t>Σε περίπτωση που δεν έχει εκδοθεί/εκπονηθεί κάποια από τις απαιτούμενες για την υλοποίηση του προτεινόμενου έργου άδεια/μελέτη, να εκτιμηθεί ο χρόνος έκδοσης, καθώς και ο χρόνος για την έναρξη  εργασιών</w:t>
            </w:r>
          </w:p>
        </w:tc>
      </w:tr>
      <w:tr w:rsidR="00A8398F" w:rsidRPr="003F3CF1" w14:paraId="323548D9" w14:textId="77777777" w:rsidTr="00DA52DF">
        <w:trPr>
          <w:trHeight w:val="760"/>
        </w:trPr>
        <w:tc>
          <w:tcPr>
            <w:tcW w:w="9214" w:type="dxa"/>
            <w:gridSpan w:val="5"/>
            <w:shd w:val="clear" w:color="auto" w:fill="auto"/>
          </w:tcPr>
          <w:p w14:paraId="2586C807" w14:textId="77777777"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p w14:paraId="3EB48145" w14:textId="77777777"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p w14:paraId="2DD00DE8" w14:textId="77777777"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p w14:paraId="21B24EF5" w14:textId="77777777"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p w14:paraId="508BC008" w14:textId="77777777"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p w14:paraId="1C52C122" w14:textId="77777777"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p w14:paraId="2DC8011B" w14:textId="77777777"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p w14:paraId="6CDF34C9" w14:textId="77777777"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p w14:paraId="49F8E3E7" w14:textId="77777777"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p w14:paraId="6C4BE982" w14:textId="77777777"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p w14:paraId="374A2334" w14:textId="77777777"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tc>
      </w:tr>
      <w:tr w:rsidR="00A8398F" w:rsidRPr="003F3CF1" w14:paraId="178F58B5" w14:textId="77777777" w:rsidTr="00C5001E">
        <w:tblPrEx>
          <w:tblLook w:val="00A0" w:firstRow="1" w:lastRow="0" w:firstColumn="1" w:lastColumn="0" w:noHBand="0" w:noVBand="0"/>
        </w:tblPrEx>
        <w:tc>
          <w:tcPr>
            <w:tcW w:w="814" w:type="dxa"/>
            <w:shd w:val="clear" w:color="auto" w:fill="BFBFBF"/>
          </w:tcPr>
          <w:p w14:paraId="41388732" w14:textId="77777777" w:rsidR="00A8398F" w:rsidRPr="007F3D9C" w:rsidRDefault="004D71E2" w:rsidP="002314EC">
            <w:pPr>
              <w:spacing w:before="60" w:line="280" w:lineRule="atLeast"/>
              <w:rPr>
                <w:rFonts w:ascii="Trebuchet MS" w:hAnsi="Trebuchet MS" w:cs="Tahoma"/>
                <w:b/>
                <w:szCs w:val="20"/>
                <w:lang w:val="en-US"/>
              </w:rPr>
            </w:pPr>
            <w:r>
              <w:rPr>
                <w:rFonts w:ascii="Trebuchet MS" w:hAnsi="Trebuchet MS" w:cs="Tahoma"/>
                <w:b/>
                <w:szCs w:val="20"/>
                <w:lang w:val="en-US"/>
              </w:rPr>
              <w:t>1</w:t>
            </w:r>
            <w:r w:rsidR="0090347A">
              <w:rPr>
                <w:rFonts w:ascii="Trebuchet MS" w:hAnsi="Trebuchet MS" w:cs="Tahoma"/>
                <w:b/>
                <w:szCs w:val="20"/>
                <w:lang w:val="el-GR"/>
              </w:rPr>
              <w:t>7</w:t>
            </w:r>
            <w:r>
              <w:rPr>
                <w:rFonts w:ascii="Trebuchet MS" w:hAnsi="Trebuchet MS" w:cs="Tahoma"/>
                <w:b/>
                <w:szCs w:val="20"/>
                <w:lang w:val="en-US"/>
              </w:rPr>
              <w:t>.</w:t>
            </w:r>
            <w:r w:rsidR="007F3D9C">
              <w:rPr>
                <w:rFonts w:ascii="Trebuchet MS" w:hAnsi="Trebuchet MS" w:cs="Tahoma"/>
                <w:b/>
                <w:szCs w:val="20"/>
                <w:lang w:val="en-US"/>
              </w:rPr>
              <w:t>6</w:t>
            </w:r>
          </w:p>
          <w:p w14:paraId="30A76541" w14:textId="77777777" w:rsidR="00A8398F" w:rsidRPr="0039185C" w:rsidRDefault="00A8398F" w:rsidP="002314EC">
            <w:pPr>
              <w:spacing w:before="60" w:line="280" w:lineRule="atLeast"/>
              <w:rPr>
                <w:rFonts w:ascii="Trebuchet MS" w:hAnsi="Trebuchet MS" w:cs="Tahoma"/>
                <w:b/>
                <w:szCs w:val="20"/>
                <w:lang w:val="el-GR"/>
              </w:rPr>
            </w:pPr>
          </w:p>
        </w:tc>
        <w:tc>
          <w:tcPr>
            <w:tcW w:w="8400" w:type="dxa"/>
            <w:gridSpan w:val="4"/>
            <w:shd w:val="clear" w:color="auto" w:fill="BFBFBF"/>
          </w:tcPr>
          <w:p w14:paraId="20E42B28" w14:textId="77777777" w:rsidR="00A8398F" w:rsidRPr="002314EC" w:rsidRDefault="00A8398F" w:rsidP="002314EC">
            <w:pPr>
              <w:spacing w:before="60" w:line="280" w:lineRule="atLeast"/>
              <w:rPr>
                <w:rFonts w:ascii="Trebuchet MS" w:hAnsi="Trebuchet MS" w:cs="Tahoma"/>
                <w:b/>
                <w:szCs w:val="20"/>
                <w:lang w:val="el-GR"/>
              </w:rPr>
            </w:pPr>
            <w:r w:rsidRPr="0039185C">
              <w:rPr>
                <w:rFonts w:ascii="Trebuchet MS" w:hAnsi="Trebuchet MS" w:cs="Tahoma"/>
                <w:b/>
                <w:szCs w:val="20"/>
                <w:lang w:val="el-GR"/>
              </w:rPr>
              <w:t xml:space="preserve">ΕΞΑΣΦΑΛΙΣΗ ΠΡΩΤΩΝ ΥΛΩΝ </w:t>
            </w:r>
            <w:r w:rsidRPr="002314EC">
              <w:rPr>
                <w:rFonts w:ascii="Trebuchet MS" w:hAnsi="Trebuchet MS" w:cs="Tahoma"/>
                <w:b/>
                <w:szCs w:val="20"/>
                <w:lang w:val="el-GR"/>
              </w:rPr>
              <w:t xml:space="preserve">– (ΜΟΝΟ ΓΙΑ ΤΙΣ ΥΠΟΔΡΑΣΕΙΣ </w:t>
            </w:r>
            <w:r w:rsidR="00B47E25">
              <w:rPr>
                <w:rFonts w:ascii="Trebuchet MS" w:hAnsi="Trebuchet MS" w:cs="Tahoma"/>
                <w:b/>
                <w:szCs w:val="20"/>
                <w:lang w:val="el-GR"/>
              </w:rPr>
              <w:t>19.2.2.2</w:t>
            </w:r>
            <w:r w:rsidR="00B47E25" w:rsidRPr="002314EC">
              <w:rPr>
                <w:rFonts w:ascii="Trebuchet MS" w:hAnsi="Trebuchet MS" w:cs="Tahoma"/>
                <w:b/>
                <w:szCs w:val="20"/>
                <w:lang w:val="el-GR"/>
              </w:rPr>
              <w:t xml:space="preserve">ΚΑΙ </w:t>
            </w:r>
            <w:r w:rsidRPr="002314EC">
              <w:rPr>
                <w:rFonts w:ascii="Trebuchet MS" w:hAnsi="Trebuchet MS" w:cs="Tahoma"/>
                <w:b/>
                <w:szCs w:val="20"/>
                <w:lang w:val="el-GR"/>
              </w:rPr>
              <w:t>19.2.3.1)</w:t>
            </w:r>
          </w:p>
          <w:p w14:paraId="6C586E60" w14:textId="77777777" w:rsidR="00A8398F" w:rsidRPr="0039185C" w:rsidRDefault="00A8398F" w:rsidP="002314EC">
            <w:pPr>
              <w:spacing w:before="60" w:line="280" w:lineRule="atLeast"/>
              <w:rPr>
                <w:rFonts w:ascii="Trebuchet MS" w:hAnsi="Trebuchet MS" w:cs="Tahoma"/>
                <w:szCs w:val="20"/>
                <w:lang w:val="el-GR"/>
              </w:rPr>
            </w:pPr>
            <w:r w:rsidRPr="002314EC">
              <w:rPr>
                <w:rFonts w:ascii="Trebuchet MS" w:hAnsi="Trebuchet MS" w:cs="Tahoma"/>
                <w:szCs w:val="20"/>
                <w:lang w:val="el-GR"/>
              </w:rPr>
              <w:t xml:space="preserve">Αναφέρετε το </w:t>
            </w:r>
            <w:r w:rsidRPr="002314EC">
              <w:rPr>
                <w:rFonts w:ascii="Trebuchet MS" w:hAnsi="Trebuchet MS" w:cs="Tahoma"/>
                <w:b/>
                <w:szCs w:val="20"/>
                <w:lang w:val="el-GR"/>
              </w:rPr>
              <w:t>ποσοστό επί του συνόλου της ποσότητας πρώτης ύλης</w:t>
            </w:r>
            <w:r w:rsidRPr="002314EC">
              <w:rPr>
                <w:rFonts w:ascii="Trebuchet MS" w:hAnsi="Trebuchet MS" w:cs="Tahoma"/>
                <w:szCs w:val="20"/>
                <w:lang w:val="el-GR"/>
              </w:rPr>
              <w:t xml:space="preserve"> που έχετε εξασφαλίσει από </w:t>
            </w:r>
            <w:r w:rsidRPr="002314EC">
              <w:rPr>
                <w:rFonts w:ascii="Trebuchet MS" w:hAnsi="Trebuchet MS" w:cs="Tahoma"/>
                <w:b/>
                <w:szCs w:val="20"/>
                <w:u w:val="single"/>
                <w:lang w:val="el-GR"/>
              </w:rPr>
              <w:t>ιδία</w:t>
            </w:r>
            <w:r w:rsidRPr="002314EC">
              <w:rPr>
                <w:rFonts w:ascii="Trebuchet MS" w:hAnsi="Trebuchet MS" w:cs="Tahoma"/>
                <w:szCs w:val="20"/>
                <w:lang w:val="el-GR"/>
              </w:rPr>
              <w:t xml:space="preserve"> παραγωγή</w:t>
            </w:r>
          </w:p>
        </w:tc>
      </w:tr>
      <w:tr w:rsidR="00A8398F" w:rsidRPr="003F3CF1" w14:paraId="6A82597A" w14:textId="77777777" w:rsidTr="00DA52DF">
        <w:tblPrEx>
          <w:tblLook w:val="00A0" w:firstRow="1" w:lastRow="0" w:firstColumn="1" w:lastColumn="0" w:noHBand="0" w:noVBand="0"/>
        </w:tblPrEx>
        <w:tc>
          <w:tcPr>
            <w:tcW w:w="9214" w:type="dxa"/>
            <w:gridSpan w:val="5"/>
          </w:tcPr>
          <w:p w14:paraId="714AC6BB" w14:textId="77777777" w:rsidR="00A8398F" w:rsidRPr="0039185C" w:rsidRDefault="00A8398F" w:rsidP="002314EC">
            <w:pPr>
              <w:spacing w:before="60" w:line="280" w:lineRule="atLeast"/>
              <w:rPr>
                <w:rFonts w:ascii="Trebuchet MS" w:hAnsi="Trebuchet MS" w:cs="Tahoma"/>
                <w:szCs w:val="20"/>
                <w:lang w:val="el-GR"/>
              </w:rPr>
            </w:pPr>
          </w:p>
          <w:p w14:paraId="5CB6EFDD" w14:textId="77777777" w:rsidR="00A8398F" w:rsidRPr="0039185C" w:rsidRDefault="00A8398F" w:rsidP="002314EC">
            <w:pPr>
              <w:spacing w:before="60" w:line="280" w:lineRule="atLeast"/>
              <w:rPr>
                <w:rFonts w:ascii="Trebuchet MS" w:hAnsi="Trebuchet MS" w:cs="Tahoma"/>
                <w:szCs w:val="20"/>
                <w:lang w:val="el-GR"/>
              </w:rPr>
            </w:pPr>
          </w:p>
          <w:p w14:paraId="711CDBE8" w14:textId="77777777" w:rsidR="00A8398F" w:rsidRPr="0039185C" w:rsidRDefault="00A8398F" w:rsidP="002314EC">
            <w:pPr>
              <w:spacing w:before="60" w:line="280" w:lineRule="atLeast"/>
              <w:rPr>
                <w:rFonts w:ascii="Trebuchet MS" w:hAnsi="Trebuchet MS" w:cs="Tahoma"/>
                <w:szCs w:val="20"/>
                <w:lang w:val="el-GR"/>
              </w:rPr>
            </w:pPr>
          </w:p>
          <w:p w14:paraId="7B2D3F53" w14:textId="77777777" w:rsidR="00A8398F" w:rsidRPr="0039185C" w:rsidRDefault="00A8398F" w:rsidP="002314EC">
            <w:pPr>
              <w:spacing w:before="60" w:line="280" w:lineRule="atLeast"/>
              <w:rPr>
                <w:rFonts w:ascii="Trebuchet MS" w:hAnsi="Trebuchet MS" w:cs="Tahoma"/>
                <w:szCs w:val="20"/>
                <w:lang w:val="el-GR"/>
              </w:rPr>
            </w:pPr>
          </w:p>
          <w:p w14:paraId="11E350A9" w14:textId="67EB9256" w:rsidR="00A8398F" w:rsidRPr="0039185C" w:rsidDel="009A1CB8" w:rsidRDefault="00A8398F" w:rsidP="002314EC">
            <w:pPr>
              <w:spacing w:before="60" w:line="280" w:lineRule="atLeast"/>
              <w:rPr>
                <w:del w:id="175" w:author="Vaios Koutis" w:date="2019-07-10T11:52:00Z"/>
                <w:rFonts w:ascii="Trebuchet MS" w:hAnsi="Trebuchet MS" w:cs="Tahoma"/>
                <w:szCs w:val="20"/>
                <w:lang w:val="el-GR"/>
              </w:rPr>
            </w:pPr>
          </w:p>
          <w:p w14:paraId="589A2076" w14:textId="5359D4A5" w:rsidR="00A8398F" w:rsidRPr="0039185C" w:rsidDel="009A1CB8" w:rsidRDefault="00A8398F" w:rsidP="002314EC">
            <w:pPr>
              <w:spacing w:before="60" w:line="280" w:lineRule="atLeast"/>
              <w:rPr>
                <w:del w:id="176" w:author="Vaios Koutis" w:date="2019-07-10T11:52:00Z"/>
                <w:rFonts w:ascii="Trebuchet MS" w:hAnsi="Trebuchet MS" w:cs="Tahoma"/>
                <w:szCs w:val="20"/>
                <w:lang w:val="el-GR"/>
              </w:rPr>
            </w:pPr>
          </w:p>
          <w:p w14:paraId="2BDC2A22" w14:textId="77777777" w:rsidR="00A8398F" w:rsidRPr="0039185C" w:rsidRDefault="00A8398F" w:rsidP="002314EC">
            <w:pPr>
              <w:spacing w:before="60" w:line="280" w:lineRule="atLeast"/>
              <w:rPr>
                <w:rFonts w:ascii="Trebuchet MS" w:hAnsi="Trebuchet MS" w:cs="Tahoma"/>
                <w:szCs w:val="20"/>
                <w:lang w:val="el-GR"/>
              </w:rPr>
            </w:pPr>
          </w:p>
          <w:p w14:paraId="384916F8" w14:textId="77777777" w:rsidR="00A8398F" w:rsidRPr="0039185C" w:rsidRDefault="00A8398F" w:rsidP="002314EC">
            <w:pPr>
              <w:spacing w:before="60" w:line="280" w:lineRule="atLeast"/>
              <w:rPr>
                <w:rFonts w:ascii="Trebuchet MS" w:hAnsi="Trebuchet MS" w:cs="Tahoma"/>
                <w:szCs w:val="20"/>
                <w:lang w:val="el-GR"/>
              </w:rPr>
            </w:pPr>
          </w:p>
          <w:p w14:paraId="6702FFE8" w14:textId="77777777" w:rsidR="00A8398F" w:rsidRPr="0039185C" w:rsidRDefault="00A8398F" w:rsidP="002314EC">
            <w:pPr>
              <w:spacing w:before="60" w:line="280" w:lineRule="atLeast"/>
              <w:rPr>
                <w:rFonts w:ascii="Trebuchet MS" w:hAnsi="Trebuchet MS" w:cs="Tahoma"/>
                <w:szCs w:val="20"/>
                <w:lang w:val="el-GR"/>
              </w:rPr>
            </w:pPr>
          </w:p>
          <w:p w14:paraId="792062FC" w14:textId="77777777" w:rsidR="00A8398F" w:rsidRPr="0039185C" w:rsidRDefault="00A8398F" w:rsidP="002314EC">
            <w:pPr>
              <w:spacing w:before="60" w:line="280" w:lineRule="atLeast"/>
              <w:rPr>
                <w:rFonts w:ascii="Trebuchet MS" w:hAnsi="Trebuchet MS" w:cs="Tahoma"/>
                <w:szCs w:val="20"/>
                <w:lang w:val="el-GR"/>
              </w:rPr>
            </w:pPr>
          </w:p>
        </w:tc>
      </w:tr>
      <w:tr w:rsidR="00A8398F" w:rsidRPr="003F3CF1" w14:paraId="2D43C4D2" w14:textId="77777777" w:rsidTr="00C5001E">
        <w:tblPrEx>
          <w:tblLook w:val="00A0" w:firstRow="1" w:lastRow="0" w:firstColumn="1" w:lastColumn="0" w:noHBand="0" w:noVBand="0"/>
        </w:tblPrEx>
        <w:tc>
          <w:tcPr>
            <w:tcW w:w="814" w:type="dxa"/>
            <w:shd w:val="clear" w:color="auto" w:fill="A6A6A6"/>
          </w:tcPr>
          <w:p w14:paraId="25AF87F2" w14:textId="77777777" w:rsidR="00A8398F" w:rsidRPr="007F3D9C" w:rsidRDefault="004D71E2" w:rsidP="007F3D9C">
            <w:pPr>
              <w:spacing w:before="60" w:line="280" w:lineRule="atLeast"/>
              <w:rPr>
                <w:rFonts w:ascii="Trebuchet MS" w:hAnsi="Trebuchet MS" w:cs="Tahoma"/>
                <w:b/>
                <w:szCs w:val="20"/>
                <w:lang w:val="en-US"/>
              </w:rPr>
            </w:pPr>
            <w:r>
              <w:rPr>
                <w:rFonts w:ascii="Trebuchet MS" w:hAnsi="Trebuchet MS" w:cs="Tahoma"/>
                <w:b/>
                <w:szCs w:val="20"/>
                <w:lang w:val="en-US"/>
              </w:rPr>
              <w:lastRenderedPageBreak/>
              <w:t>1</w:t>
            </w:r>
            <w:r w:rsidR="0090347A">
              <w:rPr>
                <w:rFonts w:ascii="Trebuchet MS" w:hAnsi="Trebuchet MS" w:cs="Tahoma"/>
                <w:b/>
                <w:szCs w:val="20"/>
                <w:lang w:val="el-GR"/>
              </w:rPr>
              <w:t>7.</w:t>
            </w:r>
            <w:r w:rsidR="007F3D9C">
              <w:rPr>
                <w:rFonts w:ascii="Trebuchet MS" w:hAnsi="Trebuchet MS" w:cs="Tahoma"/>
                <w:b/>
                <w:szCs w:val="20"/>
                <w:lang w:val="en-US"/>
              </w:rPr>
              <w:t>7</w:t>
            </w:r>
          </w:p>
        </w:tc>
        <w:tc>
          <w:tcPr>
            <w:tcW w:w="8400" w:type="dxa"/>
            <w:gridSpan w:val="4"/>
            <w:shd w:val="clear" w:color="auto" w:fill="D9D9D9"/>
          </w:tcPr>
          <w:p w14:paraId="59FF1499" w14:textId="77777777" w:rsidR="00A8398F" w:rsidRPr="002314EC" w:rsidRDefault="00A8398F" w:rsidP="002314EC">
            <w:pPr>
              <w:spacing w:before="60" w:line="280" w:lineRule="atLeast"/>
              <w:rPr>
                <w:rFonts w:ascii="Trebuchet MS" w:hAnsi="Trebuchet MS" w:cs="Tahoma"/>
                <w:b/>
                <w:szCs w:val="20"/>
                <w:lang w:val="el-GR"/>
              </w:rPr>
            </w:pPr>
            <w:r w:rsidRPr="00FA13A3">
              <w:rPr>
                <w:rFonts w:ascii="Trebuchet MS" w:hAnsi="Trebuchet MS" w:cs="Tahoma"/>
                <w:b/>
                <w:caps/>
                <w:szCs w:val="20"/>
                <w:u w:val="single"/>
                <w:lang w:val="el-GR"/>
              </w:rPr>
              <w:t>Παραγωγή</w:t>
            </w:r>
            <w:r w:rsidRPr="0039185C">
              <w:rPr>
                <w:rFonts w:ascii="Trebuchet MS" w:hAnsi="Trebuchet MS" w:cs="Tahoma"/>
                <w:b/>
                <w:caps/>
                <w:szCs w:val="20"/>
                <w:lang w:val="el-GR"/>
              </w:rPr>
              <w:t xml:space="preserve"> προϊόντων ποιότητας βάσει </w:t>
            </w:r>
            <w:r w:rsidR="004B6423">
              <w:rPr>
                <w:rFonts w:ascii="Trebuchet MS" w:hAnsi="Trebuchet MS" w:cs="Tahoma"/>
                <w:b/>
                <w:caps/>
                <w:szCs w:val="20"/>
                <w:lang w:val="el-GR"/>
              </w:rPr>
              <w:t>προτύπου (Βιολογικά</w:t>
            </w:r>
            <w:ins w:id="177" w:author="gthymiakou" w:date="2019-05-20T13:57:00Z">
              <w:r w:rsidR="00D6278E">
                <w:rPr>
                  <w:rFonts w:ascii="Trebuchet MS" w:hAnsi="Trebuchet MS" w:cs="Tahoma"/>
                  <w:b/>
                  <w:caps/>
                  <w:szCs w:val="20"/>
                  <w:lang w:val="el-GR"/>
                </w:rPr>
                <w:t xml:space="preserve"> </w:t>
              </w:r>
            </w:ins>
            <w:r w:rsidRPr="002314EC">
              <w:rPr>
                <w:rFonts w:ascii="Trebuchet MS" w:hAnsi="Trebuchet MS" w:cs="Tahoma"/>
                <w:b/>
                <w:caps/>
                <w:szCs w:val="20"/>
                <w:lang w:val="el-GR"/>
              </w:rPr>
              <w:t>κλπ)</w:t>
            </w:r>
            <w:r w:rsidRPr="002314EC">
              <w:rPr>
                <w:rFonts w:ascii="Trebuchet MS" w:hAnsi="Trebuchet MS" w:cs="Tahoma"/>
                <w:b/>
                <w:szCs w:val="20"/>
                <w:lang w:val="el-GR"/>
              </w:rPr>
              <w:t xml:space="preserve"> – (ΜΟΝΟ ΓΙΑ ΤΙΣ ΥΠΟΔΡΑΣΕΙΣ </w:t>
            </w:r>
            <w:r w:rsidR="004B6423">
              <w:rPr>
                <w:rFonts w:ascii="Trebuchet MS" w:hAnsi="Trebuchet MS" w:cs="Tahoma"/>
                <w:b/>
                <w:szCs w:val="20"/>
                <w:lang w:val="el-GR"/>
              </w:rPr>
              <w:t>19.2.2.2</w:t>
            </w:r>
            <w:r w:rsidR="004B6423" w:rsidRPr="002314EC">
              <w:rPr>
                <w:rFonts w:ascii="Trebuchet MS" w:hAnsi="Trebuchet MS" w:cs="Tahoma"/>
                <w:b/>
                <w:szCs w:val="20"/>
                <w:lang w:val="el-GR"/>
              </w:rPr>
              <w:t xml:space="preserve">ΚΑΙ </w:t>
            </w:r>
            <w:r w:rsidRPr="002314EC">
              <w:rPr>
                <w:rFonts w:ascii="Trebuchet MS" w:hAnsi="Trebuchet MS" w:cs="Tahoma"/>
                <w:b/>
                <w:szCs w:val="20"/>
                <w:lang w:val="el-GR"/>
              </w:rPr>
              <w:t>19.2.3.1)</w:t>
            </w:r>
          </w:p>
          <w:p w14:paraId="29C60893" w14:textId="77777777" w:rsidR="00A8398F" w:rsidRPr="0039185C" w:rsidRDefault="00A8398F" w:rsidP="004B6423">
            <w:pPr>
              <w:spacing w:before="60" w:line="280" w:lineRule="atLeast"/>
              <w:rPr>
                <w:rFonts w:ascii="Trebuchet MS" w:hAnsi="Trebuchet MS" w:cs="Tahoma"/>
                <w:szCs w:val="20"/>
                <w:lang w:val="el-GR"/>
              </w:rPr>
            </w:pPr>
            <w:r w:rsidRPr="002314EC">
              <w:rPr>
                <w:rFonts w:ascii="Trebuchet MS" w:hAnsi="Trebuchet MS" w:cs="Tahoma"/>
                <w:szCs w:val="20"/>
                <w:lang w:val="el-GR"/>
              </w:rPr>
              <w:t xml:space="preserve">Αναφέρετε το </w:t>
            </w:r>
            <w:r w:rsidRPr="002314EC">
              <w:rPr>
                <w:rFonts w:ascii="Trebuchet MS" w:hAnsi="Trebuchet MS" w:cs="Tahoma"/>
                <w:b/>
                <w:szCs w:val="20"/>
                <w:lang w:val="el-GR"/>
              </w:rPr>
              <w:t xml:space="preserve">ποσοστό </w:t>
            </w:r>
            <w:r w:rsidR="00077263" w:rsidRPr="00077263">
              <w:rPr>
                <w:rFonts w:ascii="Trebuchet MS" w:hAnsi="Trebuchet MS" w:cs="Tahoma"/>
                <w:b/>
                <w:szCs w:val="20"/>
                <w:u w:val="single"/>
                <w:lang w:val="el-GR"/>
              </w:rPr>
              <w:t>και τον τρόπο υπολογισμού τους</w:t>
            </w:r>
            <w:r w:rsidR="00077263">
              <w:rPr>
                <w:rFonts w:ascii="Trebuchet MS" w:hAnsi="Trebuchet MS" w:cs="Tahoma"/>
                <w:b/>
                <w:szCs w:val="20"/>
                <w:lang w:val="el-GR"/>
              </w:rPr>
              <w:t xml:space="preserve">, </w:t>
            </w:r>
            <w:r w:rsidRPr="002314EC">
              <w:rPr>
                <w:rFonts w:ascii="Trebuchet MS" w:hAnsi="Trebuchet MS" w:cs="Tahoma"/>
                <w:b/>
                <w:szCs w:val="20"/>
                <w:lang w:val="el-GR"/>
              </w:rPr>
              <w:t>επί του συνόλου της παραγωγής</w:t>
            </w:r>
            <w:r w:rsidRPr="0039185C">
              <w:rPr>
                <w:rFonts w:ascii="Trebuchet MS" w:hAnsi="Trebuchet MS" w:cs="Tahoma"/>
                <w:b/>
                <w:szCs w:val="20"/>
                <w:lang w:val="el-GR"/>
              </w:rPr>
              <w:t xml:space="preserve"> που αφορά προϊόντα που παράγονται βάσει προτύπου (Βιολογικά, κλπ)</w:t>
            </w:r>
          </w:p>
        </w:tc>
      </w:tr>
      <w:tr w:rsidR="00A8398F" w:rsidRPr="003F3CF1" w14:paraId="0B712BFB" w14:textId="77777777" w:rsidTr="00DA52DF">
        <w:tblPrEx>
          <w:tblLook w:val="00A0" w:firstRow="1" w:lastRow="0" w:firstColumn="1" w:lastColumn="0" w:noHBand="0" w:noVBand="0"/>
        </w:tblPrEx>
        <w:tc>
          <w:tcPr>
            <w:tcW w:w="9214" w:type="dxa"/>
            <w:gridSpan w:val="5"/>
          </w:tcPr>
          <w:p w14:paraId="1BE288D4" w14:textId="77777777" w:rsidR="00A8398F" w:rsidRPr="0039185C" w:rsidRDefault="00A8398F" w:rsidP="002314EC">
            <w:pPr>
              <w:spacing w:before="60" w:line="280" w:lineRule="atLeast"/>
              <w:rPr>
                <w:rFonts w:ascii="Trebuchet MS" w:hAnsi="Trebuchet MS" w:cs="Tahoma"/>
                <w:szCs w:val="20"/>
                <w:lang w:val="el-GR"/>
              </w:rPr>
            </w:pPr>
          </w:p>
          <w:p w14:paraId="5CA7ED01" w14:textId="77777777" w:rsidR="00A8398F" w:rsidRPr="0039185C" w:rsidRDefault="00A8398F" w:rsidP="002314EC">
            <w:pPr>
              <w:spacing w:before="60" w:line="280" w:lineRule="atLeast"/>
              <w:rPr>
                <w:rFonts w:ascii="Trebuchet MS" w:hAnsi="Trebuchet MS" w:cs="Tahoma"/>
                <w:szCs w:val="20"/>
                <w:lang w:val="el-GR"/>
              </w:rPr>
            </w:pPr>
          </w:p>
          <w:p w14:paraId="313C1DD9" w14:textId="77777777" w:rsidR="00A8398F" w:rsidRPr="0039185C" w:rsidRDefault="00A8398F" w:rsidP="002314EC">
            <w:pPr>
              <w:spacing w:before="60" w:line="280" w:lineRule="atLeast"/>
              <w:rPr>
                <w:rFonts w:ascii="Trebuchet MS" w:hAnsi="Trebuchet MS" w:cs="Tahoma"/>
                <w:szCs w:val="20"/>
                <w:lang w:val="el-GR"/>
              </w:rPr>
            </w:pPr>
          </w:p>
          <w:p w14:paraId="6A51E98B" w14:textId="77777777" w:rsidR="00A8398F" w:rsidRPr="0039185C" w:rsidRDefault="00A8398F" w:rsidP="002314EC">
            <w:pPr>
              <w:spacing w:before="60" w:line="280" w:lineRule="atLeast"/>
              <w:rPr>
                <w:rFonts w:ascii="Trebuchet MS" w:hAnsi="Trebuchet MS" w:cs="Tahoma"/>
                <w:szCs w:val="20"/>
                <w:lang w:val="el-GR"/>
              </w:rPr>
            </w:pPr>
          </w:p>
          <w:p w14:paraId="63795FEC" w14:textId="77777777" w:rsidR="00A8398F" w:rsidRPr="0039185C" w:rsidRDefault="00A8398F" w:rsidP="002314EC">
            <w:pPr>
              <w:spacing w:before="60" w:line="280" w:lineRule="atLeast"/>
              <w:rPr>
                <w:rFonts w:ascii="Trebuchet MS" w:hAnsi="Trebuchet MS" w:cs="Tahoma"/>
                <w:szCs w:val="20"/>
                <w:lang w:val="el-GR"/>
              </w:rPr>
            </w:pPr>
          </w:p>
          <w:p w14:paraId="4261C630" w14:textId="77777777" w:rsidR="00A8398F" w:rsidRPr="0039185C" w:rsidRDefault="00A8398F" w:rsidP="002314EC">
            <w:pPr>
              <w:spacing w:before="60" w:line="280" w:lineRule="atLeast"/>
              <w:rPr>
                <w:rFonts w:ascii="Trebuchet MS" w:hAnsi="Trebuchet MS" w:cs="Tahoma"/>
                <w:szCs w:val="20"/>
                <w:lang w:val="el-GR"/>
              </w:rPr>
            </w:pPr>
          </w:p>
          <w:p w14:paraId="3BFCF707" w14:textId="77777777" w:rsidR="00A8398F" w:rsidRPr="0039185C" w:rsidRDefault="00A8398F" w:rsidP="002314EC">
            <w:pPr>
              <w:spacing w:before="60" w:line="280" w:lineRule="atLeast"/>
              <w:rPr>
                <w:rFonts w:ascii="Trebuchet MS" w:hAnsi="Trebuchet MS" w:cs="Tahoma"/>
                <w:szCs w:val="20"/>
                <w:lang w:val="el-GR"/>
              </w:rPr>
            </w:pPr>
          </w:p>
          <w:p w14:paraId="729DAE58" w14:textId="77777777" w:rsidR="00A8398F" w:rsidRPr="0039185C" w:rsidRDefault="00A8398F" w:rsidP="002314EC">
            <w:pPr>
              <w:spacing w:before="60" w:line="280" w:lineRule="atLeast"/>
              <w:rPr>
                <w:rFonts w:ascii="Trebuchet MS" w:hAnsi="Trebuchet MS" w:cs="Tahoma"/>
                <w:szCs w:val="20"/>
                <w:lang w:val="el-GR"/>
              </w:rPr>
            </w:pPr>
          </w:p>
          <w:p w14:paraId="263647E7" w14:textId="77777777" w:rsidR="00A8398F" w:rsidRPr="0039185C" w:rsidRDefault="00A8398F" w:rsidP="002314EC">
            <w:pPr>
              <w:spacing w:before="60" w:line="280" w:lineRule="atLeast"/>
              <w:rPr>
                <w:rFonts w:ascii="Trebuchet MS" w:hAnsi="Trebuchet MS" w:cs="Tahoma"/>
                <w:szCs w:val="20"/>
                <w:lang w:val="el-GR"/>
              </w:rPr>
            </w:pPr>
          </w:p>
        </w:tc>
      </w:tr>
      <w:tr w:rsidR="00A8398F" w:rsidRPr="003F3CF1" w14:paraId="13E81CE9" w14:textId="77777777" w:rsidTr="00C5001E">
        <w:tblPrEx>
          <w:tblLook w:val="00A0" w:firstRow="1" w:lastRow="0" w:firstColumn="1" w:lastColumn="0" w:noHBand="0" w:noVBand="0"/>
        </w:tblPrEx>
        <w:tc>
          <w:tcPr>
            <w:tcW w:w="814" w:type="dxa"/>
            <w:shd w:val="clear" w:color="auto" w:fill="BFBFBF"/>
          </w:tcPr>
          <w:p w14:paraId="0FB10577" w14:textId="77777777" w:rsidR="00A8398F" w:rsidRPr="007F3D9C" w:rsidRDefault="004D71E2" w:rsidP="007F3D9C">
            <w:pPr>
              <w:spacing w:before="60" w:line="280" w:lineRule="atLeast"/>
              <w:rPr>
                <w:rFonts w:ascii="Trebuchet MS" w:hAnsi="Trebuchet MS" w:cs="Tahoma"/>
                <w:b/>
                <w:szCs w:val="20"/>
                <w:lang w:val="en-US"/>
              </w:rPr>
            </w:pPr>
            <w:r>
              <w:rPr>
                <w:rFonts w:ascii="Trebuchet MS" w:hAnsi="Trebuchet MS" w:cs="Tahoma"/>
                <w:b/>
                <w:szCs w:val="20"/>
                <w:lang w:val="en-US"/>
              </w:rPr>
              <w:t>1</w:t>
            </w:r>
            <w:r w:rsidR="0090347A">
              <w:rPr>
                <w:rFonts w:ascii="Trebuchet MS" w:hAnsi="Trebuchet MS" w:cs="Tahoma"/>
                <w:b/>
                <w:szCs w:val="20"/>
                <w:lang w:val="el-GR"/>
              </w:rPr>
              <w:t>7.</w:t>
            </w:r>
            <w:r w:rsidR="007F3D9C">
              <w:rPr>
                <w:rFonts w:ascii="Trebuchet MS" w:hAnsi="Trebuchet MS" w:cs="Tahoma"/>
                <w:b/>
                <w:szCs w:val="20"/>
                <w:lang w:val="en-US"/>
              </w:rPr>
              <w:t>8</w:t>
            </w:r>
          </w:p>
        </w:tc>
        <w:tc>
          <w:tcPr>
            <w:tcW w:w="8400" w:type="dxa"/>
            <w:gridSpan w:val="4"/>
            <w:shd w:val="clear" w:color="auto" w:fill="D9D9D9"/>
          </w:tcPr>
          <w:p w14:paraId="152B726F" w14:textId="77777777" w:rsidR="00A8398F" w:rsidRPr="002314EC" w:rsidRDefault="00A8398F" w:rsidP="002314EC">
            <w:pPr>
              <w:spacing w:before="60" w:line="280" w:lineRule="atLeast"/>
              <w:rPr>
                <w:rFonts w:ascii="Trebuchet MS" w:hAnsi="Trebuchet MS" w:cs="Tahoma"/>
                <w:b/>
                <w:szCs w:val="20"/>
                <w:lang w:val="el-GR"/>
              </w:rPr>
            </w:pPr>
            <w:r w:rsidRPr="00FA13A3">
              <w:rPr>
                <w:rFonts w:ascii="Trebuchet MS" w:hAnsi="Trebuchet MS" w:cs="Tahoma"/>
                <w:b/>
                <w:caps/>
                <w:szCs w:val="20"/>
                <w:u w:val="single"/>
                <w:lang w:val="el-GR"/>
              </w:rPr>
              <w:t>Επεξεργασία</w:t>
            </w:r>
            <w:r w:rsidRPr="0039185C">
              <w:rPr>
                <w:rFonts w:ascii="Trebuchet MS" w:hAnsi="Trebuchet MS" w:cs="Tahoma"/>
                <w:b/>
                <w:caps/>
                <w:szCs w:val="20"/>
                <w:lang w:val="el-GR"/>
              </w:rPr>
              <w:t xml:space="preserve"> πρώτων υλών παραγόμενων με </w:t>
            </w:r>
            <w:r w:rsidRPr="002314EC">
              <w:rPr>
                <w:rFonts w:ascii="Trebuchet MS" w:hAnsi="Trebuchet MS" w:cs="Tahoma"/>
                <w:b/>
                <w:caps/>
                <w:szCs w:val="20"/>
                <w:lang w:val="el-GR"/>
              </w:rPr>
              <w:t xml:space="preserve">μεθόδους  βάσει προτύπων </w:t>
            </w:r>
            <w:r w:rsidRPr="002314EC">
              <w:rPr>
                <w:rFonts w:ascii="Trebuchet MS" w:hAnsi="Trebuchet MS" w:cs="Tahoma"/>
                <w:b/>
                <w:szCs w:val="20"/>
                <w:lang w:val="el-GR"/>
              </w:rPr>
              <w:t xml:space="preserve">– (ΜΟΝΟ ΓΙΑ ΤΙΣ ΥΠΟΔΡΑΣΕΙΣ </w:t>
            </w:r>
            <w:r w:rsidR="004B6423">
              <w:rPr>
                <w:rFonts w:ascii="Trebuchet MS" w:hAnsi="Trebuchet MS" w:cs="Tahoma"/>
                <w:b/>
                <w:szCs w:val="20"/>
                <w:lang w:val="el-GR"/>
              </w:rPr>
              <w:t>19.2.2.2</w:t>
            </w:r>
            <w:r w:rsidR="004B6423" w:rsidRPr="002314EC">
              <w:rPr>
                <w:rFonts w:ascii="Trebuchet MS" w:hAnsi="Trebuchet MS" w:cs="Tahoma"/>
                <w:b/>
                <w:szCs w:val="20"/>
                <w:lang w:val="el-GR"/>
              </w:rPr>
              <w:t xml:space="preserve"> ΚΑΙ 19.2.3.1</w:t>
            </w:r>
            <w:r w:rsidRPr="002314EC">
              <w:rPr>
                <w:rFonts w:ascii="Trebuchet MS" w:hAnsi="Trebuchet MS" w:cs="Tahoma"/>
                <w:b/>
                <w:szCs w:val="20"/>
                <w:lang w:val="el-GR"/>
              </w:rPr>
              <w:t>)</w:t>
            </w:r>
          </w:p>
          <w:p w14:paraId="3ED1DBC0" w14:textId="77777777" w:rsidR="00D623B2" w:rsidRPr="00BA74DA" w:rsidRDefault="00A8398F" w:rsidP="002314EC">
            <w:pPr>
              <w:spacing w:before="60" w:line="280" w:lineRule="atLeast"/>
              <w:rPr>
                <w:rFonts w:ascii="Trebuchet MS" w:hAnsi="Trebuchet MS" w:cs="Tahoma"/>
                <w:b/>
                <w:szCs w:val="20"/>
                <w:highlight w:val="yellow"/>
                <w:lang w:val="el-GR"/>
              </w:rPr>
            </w:pPr>
            <w:r w:rsidRPr="002314EC">
              <w:rPr>
                <w:rFonts w:ascii="Trebuchet MS" w:hAnsi="Trebuchet MS" w:cs="Tahoma"/>
                <w:szCs w:val="20"/>
                <w:lang w:val="el-GR"/>
              </w:rPr>
              <w:t xml:space="preserve">Αναφέρετε το </w:t>
            </w:r>
            <w:r w:rsidRPr="002314EC">
              <w:rPr>
                <w:rFonts w:ascii="Trebuchet MS" w:hAnsi="Trebuchet MS" w:cs="Tahoma"/>
                <w:b/>
                <w:szCs w:val="20"/>
                <w:lang w:val="el-GR"/>
              </w:rPr>
              <w:t xml:space="preserve">ποσοστό </w:t>
            </w:r>
            <w:r w:rsidR="00077263" w:rsidRPr="00077263">
              <w:rPr>
                <w:rFonts w:ascii="Trebuchet MS" w:hAnsi="Trebuchet MS" w:cs="Tahoma"/>
                <w:b/>
                <w:szCs w:val="20"/>
                <w:u w:val="single"/>
                <w:lang w:val="el-GR"/>
              </w:rPr>
              <w:t>και τον τρόπο υπολογισμού τους</w:t>
            </w:r>
            <w:r w:rsidRPr="002314EC">
              <w:rPr>
                <w:rFonts w:ascii="Trebuchet MS" w:hAnsi="Trebuchet MS" w:cs="Tahoma"/>
                <w:b/>
                <w:szCs w:val="20"/>
                <w:lang w:val="el-GR"/>
              </w:rPr>
              <w:t>επί του συνόλου της πρώτης ύλης που επεξεργάζεται βάσει</w:t>
            </w:r>
            <w:r w:rsidRPr="0039185C">
              <w:rPr>
                <w:rFonts w:ascii="Trebuchet MS" w:hAnsi="Trebuchet MS" w:cs="Tahoma"/>
                <w:b/>
                <w:szCs w:val="20"/>
                <w:lang w:val="el-GR"/>
              </w:rPr>
              <w:t xml:space="preserve"> προτύπου</w:t>
            </w:r>
          </w:p>
        </w:tc>
      </w:tr>
      <w:tr w:rsidR="00A8398F" w:rsidRPr="003F3CF1" w14:paraId="1C1DE31D" w14:textId="77777777" w:rsidTr="00DA52DF">
        <w:tblPrEx>
          <w:tblLook w:val="00A0" w:firstRow="1" w:lastRow="0" w:firstColumn="1" w:lastColumn="0" w:noHBand="0" w:noVBand="0"/>
        </w:tblPrEx>
        <w:tc>
          <w:tcPr>
            <w:tcW w:w="9214" w:type="dxa"/>
            <w:gridSpan w:val="5"/>
          </w:tcPr>
          <w:p w14:paraId="4AA9C70C" w14:textId="77777777" w:rsidR="00A8398F" w:rsidRPr="0039185C" w:rsidRDefault="00A8398F" w:rsidP="002314EC">
            <w:pPr>
              <w:spacing w:before="60" w:line="280" w:lineRule="atLeast"/>
              <w:rPr>
                <w:rFonts w:ascii="Trebuchet MS" w:hAnsi="Trebuchet MS" w:cs="Tahoma"/>
                <w:szCs w:val="20"/>
                <w:lang w:val="el-GR"/>
              </w:rPr>
            </w:pPr>
          </w:p>
          <w:p w14:paraId="6E45FE3C" w14:textId="77777777" w:rsidR="00A8398F" w:rsidRPr="0039185C" w:rsidRDefault="00A8398F" w:rsidP="002314EC">
            <w:pPr>
              <w:spacing w:before="60" w:line="280" w:lineRule="atLeast"/>
              <w:rPr>
                <w:rFonts w:ascii="Trebuchet MS" w:hAnsi="Trebuchet MS" w:cs="Tahoma"/>
                <w:szCs w:val="20"/>
                <w:lang w:val="el-GR"/>
              </w:rPr>
            </w:pPr>
          </w:p>
          <w:p w14:paraId="0E372CB3" w14:textId="77777777" w:rsidR="00A8398F" w:rsidRPr="0039185C" w:rsidRDefault="00A8398F" w:rsidP="002314EC">
            <w:pPr>
              <w:spacing w:before="60" w:line="280" w:lineRule="atLeast"/>
              <w:rPr>
                <w:rFonts w:ascii="Trebuchet MS" w:hAnsi="Trebuchet MS" w:cs="Tahoma"/>
                <w:szCs w:val="20"/>
                <w:lang w:val="el-GR"/>
              </w:rPr>
            </w:pPr>
          </w:p>
          <w:p w14:paraId="75BA8DE4" w14:textId="77777777" w:rsidR="00A8398F" w:rsidRPr="0039185C" w:rsidRDefault="00A8398F" w:rsidP="002314EC">
            <w:pPr>
              <w:spacing w:before="60" w:line="280" w:lineRule="atLeast"/>
              <w:rPr>
                <w:rFonts w:ascii="Trebuchet MS" w:hAnsi="Trebuchet MS" w:cs="Tahoma"/>
                <w:szCs w:val="20"/>
                <w:lang w:val="el-GR"/>
              </w:rPr>
            </w:pPr>
          </w:p>
          <w:p w14:paraId="10E24CE1" w14:textId="77777777" w:rsidR="00A8398F" w:rsidRDefault="00A8398F" w:rsidP="002314EC">
            <w:pPr>
              <w:spacing w:before="60" w:line="280" w:lineRule="atLeast"/>
              <w:rPr>
                <w:rFonts w:ascii="Trebuchet MS" w:hAnsi="Trebuchet MS" w:cs="Tahoma"/>
                <w:szCs w:val="20"/>
                <w:lang w:val="el-GR"/>
              </w:rPr>
            </w:pPr>
          </w:p>
          <w:p w14:paraId="54AC20B0" w14:textId="77777777" w:rsidR="00077263" w:rsidRDefault="00077263" w:rsidP="002314EC">
            <w:pPr>
              <w:spacing w:before="60" w:line="280" w:lineRule="atLeast"/>
              <w:rPr>
                <w:rFonts w:ascii="Trebuchet MS" w:hAnsi="Trebuchet MS" w:cs="Tahoma"/>
                <w:szCs w:val="20"/>
                <w:lang w:val="el-GR"/>
              </w:rPr>
            </w:pPr>
          </w:p>
          <w:p w14:paraId="6A6EEEAE" w14:textId="77777777" w:rsidR="00077263" w:rsidRDefault="00077263" w:rsidP="002314EC">
            <w:pPr>
              <w:spacing w:before="60" w:line="280" w:lineRule="atLeast"/>
              <w:rPr>
                <w:rFonts w:ascii="Trebuchet MS" w:hAnsi="Trebuchet MS" w:cs="Tahoma"/>
                <w:szCs w:val="20"/>
                <w:lang w:val="el-GR"/>
              </w:rPr>
            </w:pPr>
          </w:p>
          <w:p w14:paraId="3CC774E2" w14:textId="77777777" w:rsidR="00077263" w:rsidRPr="0039185C" w:rsidRDefault="00077263" w:rsidP="002314EC">
            <w:pPr>
              <w:spacing w:before="60" w:line="280" w:lineRule="atLeast"/>
              <w:rPr>
                <w:rFonts w:ascii="Trebuchet MS" w:hAnsi="Trebuchet MS" w:cs="Tahoma"/>
                <w:szCs w:val="20"/>
                <w:lang w:val="el-GR"/>
              </w:rPr>
            </w:pPr>
          </w:p>
          <w:p w14:paraId="4ADBDC9D" w14:textId="77777777" w:rsidR="00A8398F" w:rsidRPr="0039185C" w:rsidRDefault="00A8398F" w:rsidP="002314EC">
            <w:pPr>
              <w:spacing w:before="60" w:line="280" w:lineRule="atLeast"/>
              <w:rPr>
                <w:rFonts w:ascii="Trebuchet MS" w:hAnsi="Trebuchet MS" w:cs="Tahoma"/>
                <w:szCs w:val="20"/>
                <w:lang w:val="el-GR"/>
              </w:rPr>
            </w:pPr>
          </w:p>
          <w:p w14:paraId="6FAB5D0E" w14:textId="77777777" w:rsidR="00A8398F" w:rsidRPr="0039185C" w:rsidRDefault="00A8398F" w:rsidP="002314EC">
            <w:pPr>
              <w:spacing w:before="60" w:line="280" w:lineRule="atLeast"/>
              <w:rPr>
                <w:rFonts w:ascii="Trebuchet MS" w:hAnsi="Trebuchet MS" w:cs="Tahoma"/>
                <w:szCs w:val="20"/>
                <w:lang w:val="el-GR"/>
              </w:rPr>
            </w:pPr>
          </w:p>
        </w:tc>
      </w:tr>
      <w:tr w:rsidR="00A8398F" w:rsidRPr="003F3CF1" w14:paraId="375EBD0F" w14:textId="77777777" w:rsidTr="00C5001E">
        <w:tblPrEx>
          <w:tblLook w:val="0000" w:firstRow="0" w:lastRow="0" w:firstColumn="0" w:lastColumn="0" w:noHBand="0" w:noVBand="0"/>
        </w:tblPrEx>
        <w:tc>
          <w:tcPr>
            <w:tcW w:w="814" w:type="dxa"/>
            <w:shd w:val="pct20" w:color="auto" w:fill="FFFFFF"/>
          </w:tcPr>
          <w:p w14:paraId="419EA148" w14:textId="77777777" w:rsidR="00A8398F" w:rsidRPr="007F3D9C" w:rsidRDefault="004D71E2" w:rsidP="007F3D9C">
            <w:pPr>
              <w:tabs>
                <w:tab w:val="left" w:pos="389"/>
              </w:tabs>
              <w:suppressAutoHyphens w:val="0"/>
              <w:overflowPunct w:val="0"/>
              <w:autoSpaceDE w:val="0"/>
              <w:autoSpaceDN w:val="0"/>
              <w:adjustRightInd w:val="0"/>
              <w:spacing w:line="312" w:lineRule="auto"/>
              <w:textAlignment w:val="baseline"/>
              <w:rPr>
                <w:rFonts w:ascii="Trebuchet MS" w:hAnsi="Trebuchet MS" w:cs="Calibri"/>
                <w:b/>
                <w:bCs/>
                <w:sz w:val="24"/>
                <w:lang w:val="en-US"/>
              </w:rPr>
            </w:pPr>
            <w:bookmarkStart w:id="178" w:name="_Hlk518298663"/>
            <w:r>
              <w:rPr>
                <w:rFonts w:ascii="Trebuchet MS" w:hAnsi="Trebuchet MS" w:cs="Calibri"/>
                <w:b/>
                <w:bCs/>
                <w:sz w:val="22"/>
                <w:lang w:val="en-US"/>
              </w:rPr>
              <w:t>1</w:t>
            </w:r>
            <w:r w:rsidR="0090347A">
              <w:rPr>
                <w:rFonts w:ascii="Trebuchet MS" w:hAnsi="Trebuchet MS" w:cs="Calibri"/>
                <w:b/>
                <w:bCs/>
                <w:sz w:val="22"/>
                <w:lang w:val="el-GR"/>
              </w:rPr>
              <w:t>7.</w:t>
            </w:r>
            <w:r w:rsidR="007F3D9C">
              <w:rPr>
                <w:rFonts w:ascii="Trebuchet MS" w:hAnsi="Trebuchet MS" w:cs="Calibri"/>
                <w:b/>
                <w:bCs/>
                <w:sz w:val="22"/>
                <w:lang w:val="en-US"/>
              </w:rPr>
              <w:t>9</w:t>
            </w:r>
          </w:p>
        </w:tc>
        <w:tc>
          <w:tcPr>
            <w:tcW w:w="8400" w:type="dxa"/>
            <w:gridSpan w:val="4"/>
            <w:shd w:val="clear" w:color="auto" w:fill="D9D9D9"/>
          </w:tcPr>
          <w:p w14:paraId="7D9E2783" w14:textId="77777777" w:rsidR="00A8398F" w:rsidRPr="0039185C" w:rsidRDefault="00A8398F" w:rsidP="002314EC">
            <w:pPr>
              <w:tabs>
                <w:tab w:val="left" w:pos="389"/>
              </w:tabs>
              <w:suppressAutoHyphens w:val="0"/>
              <w:overflowPunct w:val="0"/>
              <w:autoSpaceDE w:val="0"/>
              <w:autoSpaceDN w:val="0"/>
              <w:adjustRightInd w:val="0"/>
              <w:spacing w:line="312" w:lineRule="auto"/>
              <w:textAlignment w:val="baseline"/>
              <w:rPr>
                <w:rFonts w:ascii="Trebuchet MS" w:hAnsi="Trebuchet MS" w:cs="Calibri"/>
                <w:b/>
                <w:bCs/>
                <w:sz w:val="24"/>
                <w:lang w:val="el-GR"/>
              </w:rPr>
            </w:pPr>
            <w:r w:rsidRPr="0039185C">
              <w:rPr>
                <w:rFonts w:ascii="Trebuchet MS" w:hAnsi="Trebuchet MS" w:cs="Calibri"/>
                <w:b/>
                <w:bCs/>
                <w:lang w:val="el-GR"/>
              </w:rPr>
              <w:t>ΣΥΜΒΑΤΟΤΗΤΑ ΠΡΟΤΕΙΝΟΜΕΝΟΥ ΕΡΓΟΥ ΜΕ ΤΗΝ ΤΟΠΙΚΗ ΑΡΧΙΤΕΚΤΟΝΙΚΗ</w:t>
            </w:r>
          </w:p>
        </w:tc>
      </w:tr>
      <w:bookmarkEnd w:id="178"/>
      <w:tr w:rsidR="00A8398F" w:rsidRPr="0039185C" w14:paraId="135AD225" w14:textId="77777777" w:rsidTr="00C5001E">
        <w:tblPrEx>
          <w:tblLook w:val="0000" w:firstRow="0" w:lastRow="0" w:firstColumn="0" w:lastColumn="0" w:noHBand="0" w:noVBand="0"/>
        </w:tblPrEx>
        <w:trPr>
          <w:trHeight w:val="331"/>
        </w:trPr>
        <w:tc>
          <w:tcPr>
            <w:tcW w:w="5237" w:type="dxa"/>
            <w:gridSpan w:val="2"/>
          </w:tcPr>
          <w:p w14:paraId="4887B4A7" w14:textId="77777777" w:rsidR="00A8398F" w:rsidRPr="0039185C" w:rsidRDefault="00A8398F" w:rsidP="002314EC">
            <w:pPr>
              <w:tabs>
                <w:tab w:val="left" w:pos="2977"/>
                <w:tab w:val="left" w:pos="3261"/>
              </w:tabs>
              <w:overflowPunct w:val="0"/>
              <w:autoSpaceDE w:val="0"/>
              <w:autoSpaceDN w:val="0"/>
              <w:adjustRightInd w:val="0"/>
              <w:spacing w:line="312" w:lineRule="auto"/>
              <w:textAlignment w:val="baseline"/>
              <w:rPr>
                <w:rFonts w:ascii="Trebuchet MS" w:hAnsi="Trebuchet MS" w:cs="Calibri"/>
                <w:i/>
                <w:iCs/>
                <w:szCs w:val="20"/>
                <w:lang w:val="el-GR"/>
              </w:rPr>
            </w:pPr>
          </w:p>
        </w:tc>
        <w:tc>
          <w:tcPr>
            <w:tcW w:w="1505" w:type="dxa"/>
            <w:gridSpan w:val="2"/>
          </w:tcPr>
          <w:p w14:paraId="192A3A18" w14:textId="77777777" w:rsidR="00A8398F" w:rsidRPr="0039185C" w:rsidRDefault="00A8398F" w:rsidP="002314EC">
            <w:pPr>
              <w:tabs>
                <w:tab w:val="left" w:pos="2977"/>
                <w:tab w:val="left" w:pos="3261"/>
              </w:tabs>
              <w:overflowPunct w:val="0"/>
              <w:autoSpaceDE w:val="0"/>
              <w:autoSpaceDN w:val="0"/>
              <w:adjustRightInd w:val="0"/>
              <w:spacing w:line="312" w:lineRule="auto"/>
              <w:jc w:val="center"/>
              <w:textAlignment w:val="baseline"/>
              <w:rPr>
                <w:rFonts w:ascii="Trebuchet MS" w:hAnsi="Trebuchet MS" w:cs="Calibri"/>
                <w:i/>
                <w:iCs/>
                <w:szCs w:val="20"/>
              </w:rPr>
            </w:pPr>
            <w:r w:rsidRPr="0039185C">
              <w:rPr>
                <w:rFonts w:ascii="Trebuchet MS" w:hAnsi="Trebuchet MS" w:cs="Calibri"/>
                <w:i/>
                <w:iCs/>
                <w:szCs w:val="20"/>
              </w:rPr>
              <w:t>ΝΑΙ</w:t>
            </w:r>
          </w:p>
        </w:tc>
        <w:tc>
          <w:tcPr>
            <w:tcW w:w="2472" w:type="dxa"/>
          </w:tcPr>
          <w:p w14:paraId="040372E1" w14:textId="77777777" w:rsidR="00A8398F" w:rsidRPr="0039185C" w:rsidRDefault="00A8398F" w:rsidP="002314EC">
            <w:pPr>
              <w:tabs>
                <w:tab w:val="left" w:pos="2977"/>
                <w:tab w:val="left" w:pos="3261"/>
              </w:tabs>
              <w:overflowPunct w:val="0"/>
              <w:autoSpaceDE w:val="0"/>
              <w:autoSpaceDN w:val="0"/>
              <w:adjustRightInd w:val="0"/>
              <w:spacing w:line="312" w:lineRule="auto"/>
              <w:jc w:val="center"/>
              <w:textAlignment w:val="baseline"/>
              <w:rPr>
                <w:rFonts w:ascii="Trebuchet MS" w:hAnsi="Trebuchet MS" w:cs="Calibri"/>
                <w:i/>
                <w:iCs/>
                <w:szCs w:val="20"/>
              </w:rPr>
            </w:pPr>
            <w:r w:rsidRPr="0039185C">
              <w:rPr>
                <w:rFonts w:ascii="Trebuchet MS" w:hAnsi="Trebuchet MS" w:cs="Calibri"/>
                <w:i/>
                <w:iCs/>
                <w:szCs w:val="20"/>
              </w:rPr>
              <w:t>ΟΧΙ</w:t>
            </w:r>
          </w:p>
        </w:tc>
      </w:tr>
      <w:tr w:rsidR="00A8398F" w:rsidRPr="0039185C" w14:paraId="53E30378" w14:textId="77777777" w:rsidTr="002314EC">
        <w:tblPrEx>
          <w:tblLook w:val="0000" w:firstRow="0" w:lastRow="0" w:firstColumn="0" w:lastColumn="0" w:noHBand="0" w:noVBand="0"/>
        </w:tblPrEx>
        <w:trPr>
          <w:trHeight w:val="331"/>
        </w:trPr>
        <w:tc>
          <w:tcPr>
            <w:tcW w:w="5237" w:type="dxa"/>
            <w:gridSpan w:val="2"/>
            <w:shd w:val="clear" w:color="auto" w:fill="auto"/>
          </w:tcPr>
          <w:p w14:paraId="1E3C95F5" w14:textId="77777777" w:rsidR="00A8398F" w:rsidRPr="002314EC" w:rsidRDefault="00A8398F" w:rsidP="002314EC">
            <w:pPr>
              <w:tabs>
                <w:tab w:val="left" w:pos="2977"/>
                <w:tab w:val="left" w:pos="3261"/>
              </w:tabs>
              <w:overflowPunct w:val="0"/>
              <w:autoSpaceDE w:val="0"/>
              <w:autoSpaceDN w:val="0"/>
              <w:adjustRightInd w:val="0"/>
              <w:spacing w:line="312" w:lineRule="auto"/>
              <w:textAlignment w:val="baseline"/>
              <w:rPr>
                <w:rFonts w:ascii="Trebuchet MS" w:hAnsi="Trebuchet MS" w:cs="Calibri"/>
                <w:i/>
                <w:iCs/>
                <w:szCs w:val="20"/>
              </w:rPr>
            </w:pPr>
            <w:proofErr w:type="spellStart"/>
            <w:r w:rsidRPr="002314EC">
              <w:rPr>
                <w:rFonts w:ascii="Trebuchet MS" w:hAnsi="Trebuchet MS" w:cs="Calibri"/>
                <w:i/>
                <w:iCs/>
                <w:szCs w:val="20"/>
              </w:rPr>
              <w:t>Δι</w:t>
            </w:r>
            <w:proofErr w:type="spellEnd"/>
            <w:r w:rsidRPr="002314EC">
              <w:rPr>
                <w:rFonts w:ascii="Trebuchet MS" w:hAnsi="Trebuchet MS" w:cs="Calibri"/>
                <w:i/>
                <w:iCs/>
                <w:szCs w:val="20"/>
              </w:rPr>
              <w:t xml:space="preserve">ατηρητέο </w:t>
            </w:r>
            <w:proofErr w:type="spellStart"/>
            <w:r w:rsidRPr="002314EC">
              <w:rPr>
                <w:rFonts w:ascii="Trebuchet MS" w:hAnsi="Trebuchet MS" w:cs="Calibri"/>
                <w:i/>
                <w:iCs/>
                <w:szCs w:val="20"/>
              </w:rPr>
              <w:t>κτίριο</w:t>
            </w:r>
            <w:proofErr w:type="spellEnd"/>
          </w:p>
        </w:tc>
        <w:tc>
          <w:tcPr>
            <w:tcW w:w="1505" w:type="dxa"/>
            <w:gridSpan w:val="2"/>
          </w:tcPr>
          <w:p w14:paraId="15519A8B" w14:textId="77777777" w:rsidR="00A8398F" w:rsidRPr="0039185C" w:rsidRDefault="00A8398F" w:rsidP="002314EC">
            <w:pPr>
              <w:tabs>
                <w:tab w:val="left" w:pos="2977"/>
                <w:tab w:val="left" w:pos="3261"/>
              </w:tabs>
              <w:overflowPunct w:val="0"/>
              <w:autoSpaceDE w:val="0"/>
              <w:autoSpaceDN w:val="0"/>
              <w:adjustRightInd w:val="0"/>
              <w:spacing w:line="312" w:lineRule="auto"/>
              <w:textAlignment w:val="baseline"/>
              <w:rPr>
                <w:rFonts w:ascii="Trebuchet MS" w:hAnsi="Trebuchet MS" w:cs="Calibri"/>
                <w:i/>
                <w:iCs/>
                <w:szCs w:val="20"/>
              </w:rPr>
            </w:pPr>
          </w:p>
        </w:tc>
        <w:tc>
          <w:tcPr>
            <w:tcW w:w="2472" w:type="dxa"/>
          </w:tcPr>
          <w:p w14:paraId="76A2855C" w14:textId="77777777" w:rsidR="00A8398F" w:rsidRPr="0039185C" w:rsidRDefault="00A8398F" w:rsidP="002314EC">
            <w:pPr>
              <w:tabs>
                <w:tab w:val="left" w:pos="2977"/>
                <w:tab w:val="left" w:pos="3261"/>
              </w:tabs>
              <w:overflowPunct w:val="0"/>
              <w:autoSpaceDE w:val="0"/>
              <w:autoSpaceDN w:val="0"/>
              <w:adjustRightInd w:val="0"/>
              <w:spacing w:line="312" w:lineRule="auto"/>
              <w:textAlignment w:val="baseline"/>
              <w:rPr>
                <w:rFonts w:ascii="Trebuchet MS" w:hAnsi="Trebuchet MS" w:cs="Calibri"/>
                <w:i/>
                <w:iCs/>
                <w:szCs w:val="20"/>
              </w:rPr>
            </w:pPr>
          </w:p>
        </w:tc>
      </w:tr>
      <w:tr w:rsidR="00A8398F" w:rsidRPr="0039185C" w14:paraId="26E816B6" w14:textId="77777777" w:rsidTr="002314EC">
        <w:tblPrEx>
          <w:tblLook w:val="0000" w:firstRow="0" w:lastRow="0" w:firstColumn="0" w:lastColumn="0" w:noHBand="0" w:noVBand="0"/>
        </w:tblPrEx>
        <w:trPr>
          <w:trHeight w:val="330"/>
        </w:trPr>
        <w:tc>
          <w:tcPr>
            <w:tcW w:w="5237" w:type="dxa"/>
            <w:gridSpan w:val="2"/>
            <w:shd w:val="clear" w:color="auto" w:fill="auto"/>
          </w:tcPr>
          <w:p w14:paraId="470905E9" w14:textId="77777777" w:rsidR="00A8398F" w:rsidRPr="002314EC" w:rsidRDefault="00A8398F" w:rsidP="002314EC">
            <w:pPr>
              <w:tabs>
                <w:tab w:val="left" w:pos="2977"/>
                <w:tab w:val="left" w:pos="3261"/>
              </w:tabs>
              <w:overflowPunct w:val="0"/>
              <w:autoSpaceDE w:val="0"/>
              <w:autoSpaceDN w:val="0"/>
              <w:adjustRightInd w:val="0"/>
              <w:spacing w:line="312" w:lineRule="auto"/>
              <w:textAlignment w:val="baseline"/>
              <w:rPr>
                <w:rFonts w:ascii="Trebuchet MS" w:hAnsi="Trebuchet MS" w:cs="Calibri"/>
                <w:i/>
                <w:iCs/>
                <w:szCs w:val="20"/>
              </w:rPr>
            </w:pPr>
            <w:r w:rsidRPr="002314EC">
              <w:rPr>
                <w:rFonts w:ascii="Trebuchet MS" w:hAnsi="Trebuchet MS" w:cs="Calibri"/>
                <w:i/>
                <w:iCs/>
                <w:szCs w:val="20"/>
              </w:rPr>
              <w:t>Παρα</w:t>
            </w:r>
            <w:proofErr w:type="spellStart"/>
            <w:r w:rsidRPr="002314EC">
              <w:rPr>
                <w:rFonts w:ascii="Trebuchet MS" w:hAnsi="Trebuchet MS" w:cs="Calibri"/>
                <w:i/>
                <w:iCs/>
                <w:szCs w:val="20"/>
              </w:rPr>
              <w:t>δοσι</w:t>
            </w:r>
            <w:proofErr w:type="spellEnd"/>
            <w:r w:rsidRPr="002314EC">
              <w:rPr>
                <w:rFonts w:ascii="Trebuchet MS" w:hAnsi="Trebuchet MS" w:cs="Calibri"/>
                <w:i/>
                <w:iCs/>
                <w:szCs w:val="20"/>
              </w:rPr>
              <w:t xml:space="preserve">ακό </w:t>
            </w:r>
            <w:proofErr w:type="spellStart"/>
            <w:r w:rsidRPr="002314EC">
              <w:rPr>
                <w:rFonts w:ascii="Trebuchet MS" w:hAnsi="Trebuchet MS" w:cs="Calibri"/>
                <w:i/>
                <w:iCs/>
                <w:szCs w:val="20"/>
              </w:rPr>
              <w:t>κτίριο</w:t>
            </w:r>
            <w:proofErr w:type="spellEnd"/>
          </w:p>
        </w:tc>
        <w:tc>
          <w:tcPr>
            <w:tcW w:w="1505" w:type="dxa"/>
            <w:gridSpan w:val="2"/>
          </w:tcPr>
          <w:p w14:paraId="40348407" w14:textId="77777777" w:rsidR="00A8398F" w:rsidRPr="0039185C" w:rsidRDefault="00A8398F" w:rsidP="002314EC">
            <w:pPr>
              <w:tabs>
                <w:tab w:val="left" w:pos="2977"/>
                <w:tab w:val="left" w:pos="3261"/>
              </w:tabs>
              <w:overflowPunct w:val="0"/>
              <w:autoSpaceDE w:val="0"/>
              <w:autoSpaceDN w:val="0"/>
              <w:adjustRightInd w:val="0"/>
              <w:spacing w:line="312" w:lineRule="auto"/>
              <w:textAlignment w:val="baseline"/>
              <w:rPr>
                <w:rFonts w:ascii="Trebuchet MS" w:hAnsi="Trebuchet MS" w:cs="Calibri"/>
                <w:i/>
                <w:iCs/>
                <w:szCs w:val="20"/>
              </w:rPr>
            </w:pPr>
          </w:p>
        </w:tc>
        <w:tc>
          <w:tcPr>
            <w:tcW w:w="2472" w:type="dxa"/>
          </w:tcPr>
          <w:p w14:paraId="39B9C5DA" w14:textId="77777777" w:rsidR="00A8398F" w:rsidRPr="0039185C" w:rsidRDefault="00A8398F" w:rsidP="002314EC">
            <w:pPr>
              <w:tabs>
                <w:tab w:val="left" w:pos="2977"/>
                <w:tab w:val="left" w:pos="3261"/>
              </w:tabs>
              <w:overflowPunct w:val="0"/>
              <w:autoSpaceDE w:val="0"/>
              <w:autoSpaceDN w:val="0"/>
              <w:adjustRightInd w:val="0"/>
              <w:spacing w:line="312" w:lineRule="auto"/>
              <w:textAlignment w:val="baseline"/>
              <w:rPr>
                <w:rFonts w:ascii="Trebuchet MS" w:hAnsi="Trebuchet MS" w:cs="Calibri"/>
                <w:i/>
                <w:iCs/>
                <w:szCs w:val="20"/>
              </w:rPr>
            </w:pPr>
          </w:p>
        </w:tc>
      </w:tr>
      <w:tr w:rsidR="00A8398F" w:rsidRPr="0039185C" w14:paraId="1DF37D5E" w14:textId="77777777" w:rsidTr="002314EC">
        <w:tblPrEx>
          <w:tblLook w:val="0000" w:firstRow="0" w:lastRow="0" w:firstColumn="0" w:lastColumn="0" w:noHBand="0" w:noVBand="0"/>
        </w:tblPrEx>
        <w:trPr>
          <w:trHeight w:val="330"/>
        </w:trPr>
        <w:tc>
          <w:tcPr>
            <w:tcW w:w="5237" w:type="dxa"/>
            <w:gridSpan w:val="2"/>
            <w:shd w:val="clear" w:color="auto" w:fill="auto"/>
          </w:tcPr>
          <w:p w14:paraId="30BC07C7" w14:textId="77777777" w:rsidR="00A8398F" w:rsidRPr="002314EC" w:rsidRDefault="00A8398F" w:rsidP="002314EC">
            <w:pPr>
              <w:tabs>
                <w:tab w:val="left" w:pos="2977"/>
                <w:tab w:val="left" w:pos="3261"/>
              </w:tabs>
              <w:overflowPunct w:val="0"/>
              <w:autoSpaceDE w:val="0"/>
              <w:autoSpaceDN w:val="0"/>
              <w:adjustRightInd w:val="0"/>
              <w:spacing w:line="312" w:lineRule="auto"/>
              <w:textAlignment w:val="baseline"/>
              <w:rPr>
                <w:rFonts w:ascii="Trebuchet MS" w:hAnsi="Trebuchet MS" w:cs="Calibri"/>
                <w:i/>
                <w:iCs/>
                <w:szCs w:val="20"/>
              </w:rPr>
            </w:pPr>
            <w:r w:rsidRPr="002314EC">
              <w:rPr>
                <w:rFonts w:ascii="Trebuchet MS" w:hAnsi="Trebuchet MS" w:cs="Calibri"/>
                <w:i/>
                <w:iCs/>
                <w:szCs w:val="20"/>
              </w:rPr>
              <w:t>Παρα</w:t>
            </w:r>
            <w:proofErr w:type="spellStart"/>
            <w:r w:rsidRPr="002314EC">
              <w:rPr>
                <w:rFonts w:ascii="Trebuchet MS" w:hAnsi="Trebuchet MS" w:cs="Calibri"/>
                <w:i/>
                <w:iCs/>
                <w:szCs w:val="20"/>
              </w:rPr>
              <w:t>δοσι</w:t>
            </w:r>
            <w:proofErr w:type="spellEnd"/>
            <w:r w:rsidRPr="002314EC">
              <w:rPr>
                <w:rFonts w:ascii="Trebuchet MS" w:hAnsi="Trebuchet MS" w:cs="Calibri"/>
                <w:i/>
                <w:iCs/>
                <w:szCs w:val="20"/>
              </w:rPr>
              <w:t xml:space="preserve">ακός </w:t>
            </w:r>
            <w:proofErr w:type="spellStart"/>
            <w:r w:rsidRPr="002314EC">
              <w:rPr>
                <w:rFonts w:ascii="Trebuchet MS" w:hAnsi="Trebuchet MS" w:cs="Calibri"/>
                <w:i/>
                <w:iCs/>
                <w:szCs w:val="20"/>
              </w:rPr>
              <w:t>οικισμός</w:t>
            </w:r>
            <w:proofErr w:type="spellEnd"/>
          </w:p>
        </w:tc>
        <w:tc>
          <w:tcPr>
            <w:tcW w:w="1505" w:type="dxa"/>
            <w:gridSpan w:val="2"/>
          </w:tcPr>
          <w:p w14:paraId="388337F5" w14:textId="77777777" w:rsidR="00A8398F" w:rsidRPr="0039185C" w:rsidRDefault="00A8398F" w:rsidP="002314EC">
            <w:pPr>
              <w:tabs>
                <w:tab w:val="left" w:pos="2977"/>
                <w:tab w:val="left" w:pos="3261"/>
              </w:tabs>
              <w:overflowPunct w:val="0"/>
              <w:autoSpaceDE w:val="0"/>
              <w:autoSpaceDN w:val="0"/>
              <w:adjustRightInd w:val="0"/>
              <w:spacing w:line="312" w:lineRule="auto"/>
              <w:textAlignment w:val="baseline"/>
              <w:rPr>
                <w:rFonts w:ascii="Trebuchet MS" w:hAnsi="Trebuchet MS" w:cs="Calibri"/>
                <w:i/>
                <w:iCs/>
                <w:szCs w:val="20"/>
              </w:rPr>
            </w:pPr>
          </w:p>
        </w:tc>
        <w:tc>
          <w:tcPr>
            <w:tcW w:w="2472" w:type="dxa"/>
          </w:tcPr>
          <w:p w14:paraId="1D06839A" w14:textId="77777777" w:rsidR="00A8398F" w:rsidRPr="0039185C" w:rsidRDefault="00A8398F" w:rsidP="002314EC">
            <w:pPr>
              <w:tabs>
                <w:tab w:val="left" w:pos="2977"/>
                <w:tab w:val="left" w:pos="3261"/>
              </w:tabs>
              <w:overflowPunct w:val="0"/>
              <w:autoSpaceDE w:val="0"/>
              <w:autoSpaceDN w:val="0"/>
              <w:adjustRightInd w:val="0"/>
              <w:spacing w:line="312" w:lineRule="auto"/>
              <w:textAlignment w:val="baseline"/>
              <w:rPr>
                <w:rFonts w:ascii="Trebuchet MS" w:hAnsi="Trebuchet MS" w:cs="Calibri"/>
                <w:i/>
                <w:iCs/>
                <w:szCs w:val="20"/>
              </w:rPr>
            </w:pPr>
          </w:p>
        </w:tc>
      </w:tr>
      <w:tr w:rsidR="00A8398F" w:rsidRPr="005F6267" w14:paraId="7FF67A51" w14:textId="77777777" w:rsidTr="00DA52DF">
        <w:tblPrEx>
          <w:tblLook w:val="0000" w:firstRow="0" w:lastRow="0" w:firstColumn="0" w:lastColumn="0" w:noHBand="0" w:noVBand="0"/>
        </w:tblPrEx>
        <w:tc>
          <w:tcPr>
            <w:tcW w:w="9214" w:type="dxa"/>
            <w:gridSpan w:val="5"/>
            <w:tcBorders>
              <w:top w:val="dashed" w:sz="4" w:space="0" w:color="auto"/>
            </w:tcBorders>
          </w:tcPr>
          <w:p w14:paraId="211D517F" w14:textId="77777777" w:rsidR="00A8398F" w:rsidRPr="0039185C" w:rsidRDefault="00A8398F" w:rsidP="002314EC">
            <w:pPr>
              <w:tabs>
                <w:tab w:val="left" w:pos="2977"/>
                <w:tab w:val="left" w:pos="3261"/>
              </w:tabs>
              <w:overflowPunct w:val="0"/>
              <w:autoSpaceDE w:val="0"/>
              <w:autoSpaceDN w:val="0"/>
              <w:adjustRightInd w:val="0"/>
              <w:spacing w:line="312" w:lineRule="auto"/>
              <w:textAlignment w:val="baseline"/>
              <w:rPr>
                <w:rFonts w:ascii="Trebuchet MS" w:hAnsi="Trebuchet MS" w:cs="Calibri"/>
                <w:lang w:val="el-GR"/>
              </w:rPr>
            </w:pPr>
          </w:p>
          <w:p w14:paraId="7CCC4083" w14:textId="77777777" w:rsidR="00A8398F" w:rsidRDefault="00A8398F" w:rsidP="002314EC">
            <w:pPr>
              <w:tabs>
                <w:tab w:val="left" w:pos="2977"/>
                <w:tab w:val="left" w:pos="3261"/>
              </w:tabs>
              <w:overflowPunct w:val="0"/>
              <w:autoSpaceDE w:val="0"/>
              <w:autoSpaceDN w:val="0"/>
              <w:adjustRightInd w:val="0"/>
              <w:spacing w:line="312" w:lineRule="auto"/>
              <w:textAlignment w:val="baseline"/>
              <w:rPr>
                <w:rFonts w:ascii="Trebuchet MS" w:hAnsi="Trebuchet MS" w:cs="Calibri"/>
                <w:lang w:val="el-GR"/>
              </w:rPr>
            </w:pPr>
          </w:p>
          <w:p w14:paraId="42D3D774" w14:textId="77777777" w:rsidR="00A8398F" w:rsidRDefault="00A8398F" w:rsidP="002314EC">
            <w:pPr>
              <w:tabs>
                <w:tab w:val="left" w:pos="2977"/>
                <w:tab w:val="left" w:pos="3261"/>
              </w:tabs>
              <w:overflowPunct w:val="0"/>
              <w:autoSpaceDE w:val="0"/>
              <w:autoSpaceDN w:val="0"/>
              <w:adjustRightInd w:val="0"/>
              <w:spacing w:line="312" w:lineRule="auto"/>
              <w:textAlignment w:val="baseline"/>
              <w:rPr>
                <w:rFonts w:ascii="Trebuchet MS" w:hAnsi="Trebuchet MS" w:cs="Calibri"/>
                <w:lang w:val="el-GR"/>
              </w:rPr>
            </w:pPr>
          </w:p>
          <w:p w14:paraId="53FD4C57" w14:textId="77777777" w:rsidR="00A8398F" w:rsidRPr="0039185C" w:rsidRDefault="00A8398F" w:rsidP="002314EC">
            <w:pPr>
              <w:tabs>
                <w:tab w:val="left" w:pos="2977"/>
                <w:tab w:val="left" w:pos="3261"/>
              </w:tabs>
              <w:overflowPunct w:val="0"/>
              <w:autoSpaceDE w:val="0"/>
              <w:autoSpaceDN w:val="0"/>
              <w:adjustRightInd w:val="0"/>
              <w:spacing w:line="312" w:lineRule="auto"/>
              <w:textAlignment w:val="baseline"/>
              <w:rPr>
                <w:rFonts w:ascii="Trebuchet MS" w:hAnsi="Trebuchet MS" w:cs="Calibri"/>
                <w:lang w:val="el-GR"/>
              </w:rPr>
            </w:pPr>
          </w:p>
          <w:p w14:paraId="37667F38" w14:textId="77777777" w:rsidR="00A8398F" w:rsidRPr="0039185C" w:rsidRDefault="00A8398F" w:rsidP="002314EC">
            <w:pPr>
              <w:tabs>
                <w:tab w:val="left" w:pos="2977"/>
                <w:tab w:val="left" w:pos="3261"/>
              </w:tabs>
              <w:overflowPunct w:val="0"/>
              <w:autoSpaceDE w:val="0"/>
              <w:autoSpaceDN w:val="0"/>
              <w:adjustRightInd w:val="0"/>
              <w:spacing w:line="312" w:lineRule="auto"/>
              <w:textAlignment w:val="baseline"/>
              <w:rPr>
                <w:rFonts w:ascii="Trebuchet MS" w:hAnsi="Trebuchet MS" w:cs="Calibri"/>
                <w:lang w:val="el-GR"/>
              </w:rPr>
            </w:pPr>
          </w:p>
          <w:p w14:paraId="722B6A79" w14:textId="77777777" w:rsidR="00A8398F" w:rsidRDefault="00A8398F" w:rsidP="002314EC">
            <w:pPr>
              <w:tabs>
                <w:tab w:val="left" w:pos="2977"/>
                <w:tab w:val="left" w:pos="3261"/>
              </w:tabs>
              <w:overflowPunct w:val="0"/>
              <w:autoSpaceDE w:val="0"/>
              <w:autoSpaceDN w:val="0"/>
              <w:adjustRightInd w:val="0"/>
              <w:spacing w:line="312" w:lineRule="auto"/>
              <w:textAlignment w:val="baseline"/>
              <w:rPr>
                <w:rFonts w:ascii="Trebuchet MS" w:hAnsi="Trebuchet MS" w:cs="Calibri"/>
                <w:lang w:val="el-GR"/>
              </w:rPr>
            </w:pPr>
          </w:p>
          <w:p w14:paraId="06A089B7" w14:textId="77777777" w:rsidR="00077263" w:rsidRDefault="00077263" w:rsidP="002314EC">
            <w:pPr>
              <w:tabs>
                <w:tab w:val="left" w:pos="2977"/>
                <w:tab w:val="left" w:pos="3261"/>
              </w:tabs>
              <w:overflowPunct w:val="0"/>
              <w:autoSpaceDE w:val="0"/>
              <w:autoSpaceDN w:val="0"/>
              <w:adjustRightInd w:val="0"/>
              <w:spacing w:line="312" w:lineRule="auto"/>
              <w:textAlignment w:val="baseline"/>
              <w:rPr>
                <w:rFonts w:ascii="Trebuchet MS" w:hAnsi="Trebuchet MS" w:cs="Calibri"/>
                <w:lang w:val="el-GR"/>
              </w:rPr>
            </w:pPr>
          </w:p>
          <w:p w14:paraId="57CFD85E" w14:textId="77777777" w:rsidR="00077263" w:rsidRDefault="00077263" w:rsidP="002314EC">
            <w:pPr>
              <w:tabs>
                <w:tab w:val="left" w:pos="2977"/>
                <w:tab w:val="left" w:pos="3261"/>
              </w:tabs>
              <w:overflowPunct w:val="0"/>
              <w:autoSpaceDE w:val="0"/>
              <w:autoSpaceDN w:val="0"/>
              <w:adjustRightInd w:val="0"/>
              <w:spacing w:line="312" w:lineRule="auto"/>
              <w:textAlignment w:val="baseline"/>
              <w:rPr>
                <w:rFonts w:ascii="Trebuchet MS" w:hAnsi="Trebuchet MS" w:cs="Calibri"/>
                <w:lang w:val="el-GR"/>
              </w:rPr>
            </w:pPr>
          </w:p>
          <w:p w14:paraId="5BAC7267" w14:textId="77777777" w:rsidR="00077263" w:rsidRPr="0039185C" w:rsidRDefault="00077263" w:rsidP="002314EC">
            <w:pPr>
              <w:tabs>
                <w:tab w:val="left" w:pos="2977"/>
                <w:tab w:val="left" w:pos="3261"/>
              </w:tabs>
              <w:overflowPunct w:val="0"/>
              <w:autoSpaceDE w:val="0"/>
              <w:autoSpaceDN w:val="0"/>
              <w:adjustRightInd w:val="0"/>
              <w:spacing w:line="312" w:lineRule="auto"/>
              <w:textAlignment w:val="baseline"/>
              <w:rPr>
                <w:rFonts w:ascii="Trebuchet MS" w:hAnsi="Trebuchet MS" w:cs="Calibri"/>
                <w:lang w:val="el-GR"/>
              </w:rPr>
            </w:pPr>
          </w:p>
          <w:p w14:paraId="01ADB49C" w14:textId="77777777" w:rsidR="00A8398F" w:rsidRPr="0039185C" w:rsidRDefault="00A8398F" w:rsidP="002314EC">
            <w:pPr>
              <w:tabs>
                <w:tab w:val="left" w:pos="2977"/>
                <w:tab w:val="left" w:pos="3261"/>
              </w:tabs>
              <w:overflowPunct w:val="0"/>
              <w:autoSpaceDE w:val="0"/>
              <w:autoSpaceDN w:val="0"/>
              <w:adjustRightInd w:val="0"/>
              <w:spacing w:line="312" w:lineRule="auto"/>
              <w:textAlignment w:val="baseline"/>
              <w:rPr>
                <w:rFonts w:ascii="Trebuchet MS" w:hAnsi="Trebuchet MS" w:cs="Calibri"/>
                <w:lang w:val="el-GR"/>
              </w:rPr>
            </w:pPr>
          </w:p>
        </w:tc>
      </w:tr>
      <w:tr w:rsidR="00A8398F" w:rsidRPr="00D6278E" w14:paraId="64A49592" w14:textId="77777777" w:rsidTr="00C5001E">
        <w:tblPrEx>
          <w:tblLook w:val="00A0" w:firstRow="1" w:lastRow="0" w:firstColumn="1" w:lastColumn="0" w:noHBand="0" w:noVBand="0"/>
        </w:tblPrEx>
        <w:tc>
          <w:tcPr>
            <w:tcW w:w="814" w:type="dxa"/>
            <w:shd w:val="clear" w:color="auto" w:fill="BFBFBF"/>
          </w:tcPr>
          <w:p w14:paraId="2DBF77BB" w14:textId="77777777" w:rsidR="00A8398F" w:rsidRPr="007F3D9C" w:rsidRDefault="004D71E2" w:rsidP="007F3D9C">
            <w:pPr>
              <w:suppressAutoHyphens w:val="0"/>
              <w:spacing w:before="60" w:after="60" w:line="280" w:lineRule="atLeast"/>
              <w:rPr>
                <w:rFonts w:ascii="Trebuchet MS" w:hAnsi="Trebuchet MS" w:cs="Tahoma"/>
                <w:b/>
                <w:bCs/>
                <w:szCs w:val="20"/>
                <w:lang w:val="en-US"/>
              </w:rPr>
            </w:pPr>
            <w:r>
              <w:rPr>
                <w:rFonts w:ascii="Trebuchet MS" w:hAnsi="Trebuchet MS" w:cs="Tahoma"/>
                <w:b/>
                <w:bCs/>
                <w:szCs w:val="20"/>
                <w:lang w:val="en-US"/>
              </w:rPr>
              <w:lastRenderedPageBreak/>
              <w:t>1</w:t>
            </w:r>
            <w:r w:rsidR="0090347A">
              <w:rPr>
                <w:rFonts w:ascii="Trebuchet MS" w:hAnsi="Trebuchet MS" w:cs="Tahoma"/>
                <w:b/>
                <w:bCs/>
                <w:szCs w:val="20"/>
                <w:lang w:val="el-GR"/>
              </w:rPr>
              <w:t>7.</w:t>
            </w:r>
            <w:r w:rsidR="005F6C3A">
              <w:rPr>
                <w:rFonts w:ascii="Trebuchet MS" w:hAnsi="Trebuchet MS" w:cs="Tahoma"/>
                <w:b/>
                <w:bCs/>
                <w:szCs w:val="20"/>
                <w:lang w:val="en-US"/>
              </w:rPr>
              <w:t>1</w:t>
            </w:r>
            <w:r w:rsidR="007F3D9C">
              <w:rPr>
                <w:rFonts w:ascii="Trebuchet MS" w:hAnsi="Trebuchet MS" w:cs="Tahoma"/>
                <w:b/>
                <w:bCs/>
                <w:szCs w:val="20"/>
                <w:lang w:val="en-US"/>
              </w:rPr>
              <w:t>0</w:t>
            </w:r>
          </w:p>
        </w:tc>
        <w:tc>
          <w:tcPr>
            <w:tcW w:w="8400" w:type="dxa"/>
            <w:gridSpan w:val="4"/>
            <w:shd w:val="clear" w:color="auto" w:fill="D9D9D9"/>
          </w:tcPr>
          <w:p w14:paraId="2561068B" w14:textId="77777777" w:rsidR="00A8398F" w:rsidRPr="0039185C" w:rsidRDefault="00A8398F" w:rsidP="002314EC">
            <w:pPr>
              <w:spacing w:before="60" w:line="280" w:lineRule="atLeast"/>
              <w:rPr>
                <w:rFonts w:ascii="Trebuchet MS" w:hAnsi="Trebuchet MS" w:cs="Tahoma"/>
                <w:szCs w:val="20"/>
                <w:lang w:val="el-GR"/>
              </w:rPr>
            </w:pPr>
            <w:r w:rsidRPr="0039185C">
              <w:rPr>
                <w:rFonts w:ascii="Trebuchet MS" w:hAnsi="Trebuchet MS" w:cs="Tahoma"/>
                <w:b/>
                <w:bCs/>
                <w:szCs w:val="20"/>
                <w:lang w:val="el-GR"/>
              </w:rPr>
              <w:t>ΠΡΟΣΤΑΣΙΑ ΤΟΥ ΠΕΡΙΒΑΛΛΟΝΤΟΣ, ΣΥΜΒΟΛΗ ΣΤΟΝ ΜΕΤΡΙΑΣΜΟ ΚΑΙ ΣΤΗΝ ΠΡΟΣΑΡΜΟΓΗ ΣΤΗΝ ΚΛΙΜΑΤΙΚΗ ΑΛΛΑΓΗ</w:t>
            </w:r>
          </w:p>
          <w:p w14:paraId="1644D286" w14:textId="77777777" w:rsidR="00516FA4" w:rsidRPr="002314EC" w:rsidRDefault="00A8398F" w:rsidP="002314EC">
            <w:pPr>
              <w:spacing w:before="60" w:line="280" w:lineRule="atLeast"/>
              <w:rPr>
                <w:rFonts w:ascii="Trebuchet MS" w:hAnsi="Trebuchet MS" w:cs="Tahoma"/>
                <w:szCs w:val="20"/>
                <w:lang w:val="el-GR"/>
              </w:rPr>
            </w:pPr>
            <w:r w:rsidRPr="0039185C">
              <w:rPr>
                <w:rFonts w:ascii="Trebuchet MS" w:hAnsi="Trebuchet MS" w:cs="Tahoma"/>
                <w:szCs w:val="20"/>
                <w:lang w:val="el-GR"/>
              </w:rPr>
              <w:t xml:space="preserve">Αναφέρετε το </w:t>
            </w:r>
            <w:r w:rsidRPr="00DB5607">
              <w:rPr>
                <w:rFonts w:ascii="Trebuchet MS" w:hAnsi="Trebuchet MS" w:cs="Tahoma"/>
                <w:szCs w:val="20"/>
                <w:u w:val="single"/>
                <w:lang w:val="el-GR"/>
              </w:rPr>
              <w:t>είδος</w:t>
            </w:r>
            <w:r w:rsidRPr="002314EC">
              <w:rPr>
                <w:rFonts w:ascii="Trebuchet MS" w:hAnsi="Trebuchet MS" w:cs="Tahoma"/>
                <w:szCs w:val="20"/>
                <w:lang w:val="el-GR"/>
              </w:rPr>
              <w:t xml:space="preserve">, το </w:t>
            </w:r>
            <w:r w:rsidRPr="002314EC">
              <w:rPr>
                <w:rFonts w:ascii="Trebuchet MS" w:hAnsi="Trebuchet MS" w:cs="Tahoma"/>
                <w:szCs w:val="20"/>
                <w:u w:val="single"/>
                <w:lang w:val="el-GR"/>
              </w:rPr>
              <w:t>ύψος</w:t>
            </w:r>
            <w:r w:rsidRPr="002314EC">
              <w:rPr>
                <w:rFonts w:ascii="Trebuchet MS" w:hAnsi="Trebuchet MS" w:cs="Tahoma"/>
                <w:szCs w:val="20"/>
                <w:lang w:val="el-GR"/>
              </w:rPr>
              <w:t xml:space="preserve"> και το </w:t>
            </w:r>
            <w:r w:rsidRPr="002314EC">
              <w:rPr>
                <w:rFonts w:ascii="Trebuchet MS" w:hAnsi="Trebuchet MS" w:cs="Tahoma"/>
                <w:b/>
                <w:bCs/>
                <w:szCs w:val="20"/>
                <w:u w:val="single"/>
                <w:lang w:val="el-GR"/>
              </w:rPr>
              <w:t>ποσοστό</w:t>
            </w:r>
            <w:r w:rsidRPr="002314EC">
              <w:rPr>
                <w:rFonts w:ascii="Trebuchet MS" w:hAnsi="Trebuchet MS" w:cs="Tahoma"/>
                <w:b/>
                <w:bCs/>
                <w:szCs w:val="20"/>
                <w:lang w:val="el-GR"/>
              </w:rPr>
              <w:t xml:space="preserve"> επί του συνόλου των δαπανών</w:t>
            </w:r>
            <w:r w:rsidRPr="002314EC">
              <w:rPr>
                <w:rFonts w:ascii="Trebuchet MS" w:hAnsi="Trebuchet MS" w:cs="Tahoma"/>
                <w:b/>
                <w:szCs w:val="20"/>
                <w:lang w:val="el-GR"/>
              </w:rPr>
              <w:t>της πρότασης</w:t>
            </w:r>
            <w:r w:rsidRPr="002314EC">
              <w:rPr>
                <w:rFonts w:ascii="Trebuchet MS" w:hAnsi="Trebuchet MS" w:cs="Tahoma"/>
                <w:szCs w:val="20"/>
                <w:lang w:val="el-GR"/>
              </w:rPr>
              <w:t xml:space="preserve"> σχετικών με: </w:t>
            </w:r>
          </w:p>
          <w:p w14:paraId="694D11DB" w14:textId="77777777" w:rsidR="00516FA4" w:rsidRPr="002314EC" w:rsidRDefault="00A8398F" w:rsidP="002314EC">
            <w:pPr>
              <w:spacing w:before="60" w:line="280" w:lineRule="atLeast"/>
              <w:rPr>
                <w:rFonts w:ascii="Trebuchet MS" w:hAnsi="Trebuchet MS" w:cs="Tahoma"/>
                <w:szCs w:val="20"/>
                <w:lang w:val="el-GR"/>
              </w:rPr>
            </w:pPr>
            <w:r w:rsidRPr="002314EC">
              <w:rPr>
                <w:rFonts w:ascii="Trebuchet MS" w:hAnsi="Trebuchet MS" w:cs="Tahoma"/>
                <w:szCs w:val="20"/>
                <w:lang w:val="el-GR"/>
              </w:rPr>
              <w:t xml:space="preserve">Α) εξοικονόμηση </w:t>
            </w:r>
            <w:r w:rsidRPr="002314EC">
              <w:rPr>
                <w:rFonts w:ascii="Trebuchet MS" w:hAnsi="Trebuchet MS" w:cs="Tahoma"/>
                <w:b/>
                <w:szCs w:val="20"/>
                <w:lang w:val="el-GR"/>
              </w:rPr>
              <w:t>ενέργειας</w:t>
            </w:r>
            <w:r w:rsidR="002314EC">
              <w:rPr>
                <w:rFonts w:ascii="Trebuchet MS" w:hAnsi="Trebuchet MS" w:cs="Tahoma"/>
                <w:b/>
                <w:szCs w:val="20"/>
                <w:lang w:val="el-GR"/>
              </w:rPr>
              <w:t xml:space="preserve"> (</w:t>
            </w:r>
            <w:r w:rsidR="002314EC" w:rsidRPr="002314EC">
              <w:rPr>
                <w:rFonts w:ascii="Trebuchet MS" w:hAnsi="Trebuchet MS" w:cs="Tahoma"/>
                <w:szCs w:val="20"/>
                <w:lang w:val="el-GR"/>
              </w:rPr>
              <w:t>πλην ΑΠΕ</w:t>
            </w:r>
            <w:r w:rsidR="002314EC">
              <w:rPr>
                <w:rFonts w:ascii="Trebuchet MS" w:hAnsi="Trebuchet MS" w:cs="Tahoma"/>
                <w:b/>
                <w:szCs w:val="20"/>
                <w:lang w:val="el-GR"/>
              </w:rPr>
              <w:t>)</w:t>
            </w:r>
            <w:r w:rsidRPr="002314EC">
              <w:rPr>
                <w:rFonts w:ascii="Trebuchet MS" w:hAnsi="Trebuchet MS" w:cs="Tahoma"/>
                <w:szCs w:val="20"/>
                <w:lang w:val="el-GR"/>
              </w:rPr>
              <w:t xml:space="preserve">, </w:t>
            </w:r>
          </w:p>
          <w:p w14:paraId="4CB2DAB8" w14:textId="77777777" w:rsidR="00944AEF" w:rsidRPr="002314EC" w:rsidRDefault="00A8398F" w:rsidP="002314EC">
            <w:pPr>
              <w:spacing w:before="60" w:line="280" w:lineRule="atLeast"/>
              <w:rPr>
                <w:rFonts w:ascii="Trebuchet MS" w:hAnsi="Trebuchet MS" w:cs="Tahoma"/>
                <w:szCs w:val="20"/>
                <w:lang w:val="el-GR"/>
              </w:rPr>
            </w:pPr>
            <w:r w:rsidRPr="002314EC">
              <w:rPr>
                <w:rFonts w:ascii="Trebuchet MS" w:hAnsi="Trebuchet MS" w:cs="Tahoma"/>
                <w:szCs w:val="20"/>
                <w:lang w:val="el-GR"/>
              </w:rPr>
              <w:t xml:space="preserve">Β) χρήση – εγκατάσταση – εφαρμογή συστήματος εξοικονόμησης </w:t>
            </w:r>
            <w:r w:rsidRPr="002314EC">
              <w:rPr>
                <w:rFonts w:ascii="Trebuchet MS" w:hAnsi="Trebuchet MS" w:cs="Tahoma"/>
                <w:b/>
                <w:szCs w:val="20"/>
                <w:lang w:val="el-GR"/>
              </w:rPr>
              <w:t>ύδατος</w:t>
            </w:r>
            <w:r w:rsidRPr="002314EC">
              <w:rPr>
                <w:rFonts w:ascii="Trebuchet MS" w:hAnsi="Trebuchet MS" w:cs="Tahoma"/>
                <w:szCs w:val="20"/>
                <w:lang w:val="el-GR"/>
              </w:rPr>
              <w:t xml:space="preserve">, </w:t>
            </w:r>
          </w:p>
          <w:p w14:paraId="047DAEB9" w14:textId="77777777" w:rsidR="00D1200B" w:rsidRPr="00D6278E" w:rsidRDefault="00D6278E" w:rsidP="002314EC">
            <w:pPr>
              <w:spacing w:before="60" w:line="280" w:lineRule="atLeast"/>
              <w:rPr>
                <w:rFonts w:ascii="Trebuchet MS" w:hAnsi="Trebuchet MS" w:cs="Tahoma"/>
                <w:szCs w:val="20"/>
                <w:lang w:val="el-GR"/>
                <w:rPrChange w:id="179" w:author="gthymiakou" w:date="2019-05-20T13:58:00Z">
                  <w:rPr>
                    <w:rFonts w:ascii="Trebuchet MS" w:hAnsi="Trebuchet MS" w:cs="Tahoma"/>
                    <w:szCs w:val="20"/>
                    <w:lang w:val="en-US"/>
                  </w:rPr>
                </w:rPrChange>
              </w:rPr>
            </w:pPr>
            <w:ins w:id="180" w:author="gthymiakou" w:date="2019-05-20T13:58:00Z">
              <w:r>
                <w:rPr>
                  <w:rFonts w:ascii="Trebuchet MS" w:hAnsi="Trebuchet MS" w:cs="Tahoma"/>
                  <w:szCs w:val="20"/>
                  <w:lang w:val="el-GR"/>
                </w:rPr>
                <w:t>Γ</w:t>
              </w:r>
            </w:ins>
            <w:r w:rsidR="00D1200B">
              <w:rPr>
                <w:rFonts w:ascii="Trebuchet MS" w:hAnsi="Trebuchet MS" w:cs="Tahoma"/>
                <w:szCs w:val="20"/>
                <w:lang w:val="el-GR"/>
              </w:rPr>
              <w:t xml:space="preserve">) Εγκατάσταση συστημάτων περιβαλλοντικής διαχείρισης (πχ. </w:t>
            </w:r>
            <w:r w:rsidR="00D1200B">
              <w:rPr>
                <w:rFonts w:ascii="Trebuchet MS" w:hAnsi="Trebuchet MS" w:cs="Tahoma"/>
                <w:szCs w:val="20"/>
                <w:lang w:val="en-US"/>
              </w:rPr>
              <w:t>ISO</w:t>
            </w:r>
            <w:r w:rsidR="004C0A89" w:rsidRPr="004C0A89">
              <w:rPr>
                <w:rFonts w:ascii="Trebuchet MS" w:hAnsi="Trebuchet MS" w:cs="Tahoma"/>
                <w:szCs w:val="20"/>
                <w:lang w:val="el-GR"/>
                <w:rPrChange w:id="181" w:author="gthymiakou" w:date="2019-05-20T13:58:00Z">
                  <w:rPr>
                    <w:rFonts w:ascii="Trebuchet MS" w:hAnsi="Trebuchet MS" w:cs="Tahoma"/>
                    <w:szCs w:val="20"/>
                    <w:lang w:val="en-US"/>
                  </w:rPr>
                </w:rPrChange>
              </w:rPr>
              <w:t xml:space="preserve"> 14.000, </w:t>
            </w:r>
            <w:r w:rsidR="00D1200B">
              <w:rPr>
                <w:rFonts w:ascii="Trebuchet MS" w:hAnsi="Trebuchet MS" w:cs="Tahoma"/>
                <w:szCs w:val="20"/>
                <w:lang w:val="en-US"/>
              </w:rPr>
              <w:t>EMAS</w:t>
            </w:r>
            <w:r w:rsidR="004C0A89" w:rsidRPr="004C0A89">
              <w:rPr>
                <w:rFonts w:ascii="Trebuchet MS" w:hAnsi="Trebuchet MS" w:cs="Tahoma"/>
                <w:szCs w:val="20"/>
                <w:lang w:val="el-GR"/>
                <w:rPrChange w:id="182" w:author="gthymiakou" w:date="2019-05-20T13:58:00Z">
                  <w:rPr>
                    <w:rFonts w:ascii="Trebuchet MS" w:hAnsi="Trebuchet MS" w:cs="Tahoma"/>
                    <w:szCs w:val="20"/>
                    <w:lang w:val="en-US"/>
                  </w:rPr>
                </w:rPrChange>
              </w:rPr>
              <w:t>)</w:t>
            </w:r>
          </w:p>
        </w:tc>
      </w:tr>
      <w:tr w:rsidR="00A8398F" w:rsidRPr="0039185C" w14:paraId="460D8487" w14:textId="77777777" w:rsidTr="00DA52DF">
        <w:tblPrEx>
          <w:tblLook w:val="00A0" w:firstRow="1" w:lastRow="0" w:firstColumn="1" w:lastColumn="0" w:noHBand="0" w:noVBand="0"/>
        </w:tblPrEx>
        <w:tc>
          <w:tcPr>
            <w:tcW w:w="9214" w:type="dxa"/>
            <w:gridSpan w:val="5"/>
          </w:tcPr>
          <w:p w14:paraId="190ADBE1" w14:textId="77777777" w:rsidR="00A8398F" w:rsidRPr="002314EC" w:rsidRDefault="00A8398F" w:rsidP="002314EC">
            <w:pPr>
              <w:spacing w:before="60" w:line="280" w:lineRule="atLeast"/>
              <w:rPr>
                <w:rFonts w:ascii="Trebuchet MS" w:hAnsi="Trebuchet MS" w:cs="Tahoma"/>
                <w:szCs w:val="20"/>
              </w:rPr>
            </w:pPr>
            <w:r w:rsidRPr="002314EC">
              <w:rPr>
                <w:rFonts w:ascii="Trebuchet MS" w:hAnsi="Trebuchet MS" w:cs="Tahoma"/>
                <w:szCs w:val="20"/>
              </w:rPr>
              <w:t>Α)</w:t>
            </w:r>
          </w:p>
          <w:p w14:paraId="50A21869" w14:textId="77777777" w:rsidR="00A8398F" w:rsidRPr="002314EC" w:rsidRDefault="00A8398F" w:rsidP="002314EC">
            <w:pPr>
              <w:spacing w:before="60" w:line="280" w:lineRule="atLeast"/>
              <w:rPr>
                <w:rFonts w:ascii="Trebuchet MS" w:hAnsi="Trebuchet MS" w:cs="Tahoma"/>
                <w:szCs w:val="20"/>
              </w:rPr>
            </w:pPr>
          </w:p>
          <w:p w14:paraId="758F4D88" w14:textId="77777777" w:rsidR="00A8398F" w:rsidRPr="002314EC" w:rsidRDefault="00A8398F" w:rsidP="002314EC">
            <w:pPr>
              <w:spacing w:before="60" w:line="280" w:lineRule="atLeast"/>
              <w:rPr>
                <w:rFonts w:ascii="Trebuchet MS" w:hAnsi="Trebuchet MS" w:cs="Tahoma"/>
                <w:szCs w:val="20"/>
              </w:rPr>
            </w:pPr>
          </w:p>
          <w:p w14:paraId="159E4EFF" w14:textId="77777777" w:rsidR="00A8398F" w:rsidRPr="002314EC" w:rsidRDefault="00A8398F" w:rsidP="002314EC">
            <w:pPr>
              <w:spacing w:before="60" w:line="280" w:lineRule="atLeast"/>
              <w:rPr>
                <w:rFonts w:ascii="Trebuchet MS" w:hAnsi="Trebuchet MS" w:cs="Tahoma"/>
                <w:szCs w:val="20"/>
              </w:rPr>
            </w:pPr>
          </w:p>
          <w:p w14:paraId="75495863" w14:textId="77777777" w:rsidR="00A8398F" w:rsidRPr="002314EC" w:rsidRDefault="00A8398F" w:rsidP="002314EC">
            <w:pPr>
              <w:spacing w:before="60" w:line="280" w:lineRule="atLeast"/>
              <w:rPr>
                <w:rFonts w:ascii="Trebuchet MS" w:hAnsi="Trebuchet MS" w:cs="Tahoma"/>
                <w:szCs w:val="20"/>
              </w:rPr>
            </w:pPr>
            <w:r w:rsidRPr="002314EC">
              <w:rPr>
                <w:rFonts w:ascii="Trebuchet MS" w:hAnsi="Trebuchet MS" w:cs="Tahoma"/>
                <w:szCs w:val="20"/>
              </w:rPr>
              <w:t>Β)</w:t>
            </w:r>
          </w:p>
          <w:p w14:paraId="19D0C04F" w14:textId="77777777" w:rsidR="00A8398F" w:rsidRPr="002314EC" w:rsidRDefault="00A8398F" w:rsidP="002314EC">
            <w:pPr>
              <w:spacing w:before="60" w:line="280" w:lineRule="atLeast"/>
              <w:rPr>
                <w:rFonts w:ascii="Trebuchet MS" w:hAnsi="Trebuchet MS" w:cs="Tahoma"/>
                <w:szCs w:val="20"/>
              </w:rPr>
            </w:pPr>
          </w:p>
          <w:p w14:paraId="786E515D" w14:textId="77777777" w:rsidR="00A8398F" w:rsidRDefault="00A8398F" w:rsidP="002314EC">
            <w:pPr>
              <w:spacing w:before="60" w:line="280" w:lineRule="atLeast"/>
              <w:rPr>
                <w:rFonts w:ascii="Trebuchet MS" w:hAnsi="Trebuchet MS" w:cs="Tahoma"/>
                <w:szCs w:val="20"/>
              </w:rPr>
            </w:pPr>
          </w:p>
          <w:p w14:paraId="3B34659B" w14:textId="77777777" w:rsidR="00077263" w:rsidRDefault="00077263" w:rsidP="002314EC">
            <w:pPr>
              <w:spacing w:before="60" w:line="280" w:lineRule="atLeast"/>
              <w:rPr>
                <w:rFonts w:ascii="Trebuchet MS" w:hAnsi="Trebuchet MS" w:cs="Tahoma"/>
                <w:szCs w:val="20"/>
              </w:rPr>
            </w:pPr>
          </w:p>
          <w:p w14:paraId="642AB8DC" w14:textId="77777777" w:rsidR="00077263" w:rsidRDefault="00077263" w:rsidP="002314EC">
            <w:pPr>
              <w:spacing w:before="60" w:line="280" w:lineRule="atLeast"/>
              <w:rPr>
                <w:rFonts w:ascii="Trebuchet MS" w:hAnsi="Trebuchet MS" w:cs="Tahoma"/>
                <w:szCs w:val="20"/>
              </w:rPr>
            </w:pPr>
          </w:p>
          <w:p w14:paraId="5602A9AF" w14:textId="77777777" w:rsidR="00D1200B" w:rsidRPr="00D1200B" w:rsidRDefault="00D1200B" w:rsidP="002314EC">
            <w:pPr>
              <w:spacing w:before="60" w:line="280" w:lineRule="atLeast"/>
              <w:rPr>
                <w:rFonts w:ascii="Trebuchet MS" w:hAnsi="Trebuchet MS" w:cs="Tahoma"/>
                <w:szCs w:val="20"/>
                <w:lang w:val="el-GR"/>
              </w:rPr>
            </w:pPr>
            <w:del w:id="183" w:author="gthymiakou" w:date="2019-05-20T13:59:00Z">
              <w:r w:rsidDel="00D6278E">
                <w:rPr>
                  <w:rFonts w:ascii="Trebuchet MS" w:hAnsi="Trebuchet MS" w:cs="Tahoma"/>
                  <w:szCs w:val="20"/>
                  <w:lang w:val="el-GR"/>
                </w:rPr>
                <w:delText>Δ</w:delText>
              </w:r>
            </w:del>
            <w:ins w:id="184" w:author="gthymiakou" w:date="2019-05-20T13:59:00Z">
              <w:r w:rsidR="00D6278E">
                <w:rPr>
                  <w:rFonts w:ascii="Trebuchet MS" w:hAnsi="Trebuchet MS" w:cs="Tahoma"/>
                  <w:szCs w:val="20"/>
                  <w:lang w:val="el-GR"/>
                </w:rPr>
                <w:t>Γ</w:t>
              </w:r>
            </w:ins>
            <w:r>
              <w:rPr>
                <w:rFonts w:ascii="Trebuchet MS" w:hAnsi="Trebuchet MS" w:cs="Tahoma"/>
                <w:szCs w:val="20"/>
                <w:lang w:val="el-GR"/>
              </w:rPr>
              <w:t>)</w:t>
            </w:r>
          </w:p>
          <w:p w14:paraId="3F348FA4" w14:textId="77777777" w:rsidR="00077263" w:rsidRDefault="00077263" w:rsidP="002314EC">
            <w:pPr>
              <w:spacing w:before="60" w:line="280" w:lineRule="atLeast"/>
              <w:rPr>
                <w:rFonts w:ascii="Trebuchet MS" w:hAnsi="Trebuchet MS" w:cs="Tahoma"/>
                <w:szCs w:val="20"/>
              </w:rPr>
            </w:pPr>
          </w:p>
          <w:p w14:paraId="5E776416" w14:textId="77777777" w:rsidR="00077263" w:rsidRDefault="00077263" w:rsidP="002314EC">
            <w:pPr>
              <w:spacing w:before="60" w:line="280" w:lineRule="atLeast"/>
              <w:rPr>
                <w:rFonts w:ascii="Trebuchet MS" w:hAnsi="Trebuchet MS" w:cs="Tahoma"/>
                <w:szCs w:val="20"/>
              </w:rPr>
            </w:pPr>
          </w:p>
          <w:p w14:paraId="25479435" w14:textId="77777777" w:rsidR="00077263" w:rsidRPr="002314EC" w:rsidRDefault="00077263" w:rsidP="002314EC">
            <w:pPr>
              <w:spacing w:before="60" w:line="280" w:lineRule="atLeast"/>
              <w:rPr>
                <w:rFonts w:ascii="Trebuchet MS" w:hAnsi="Trebuchet MS" w:cs="Tahoma"/>
                <w:szCs w:val="20"/>
              </w:rPr>
            </w:pPr>
          </w:p>
        </w:tc>
      </w:tr>
      <w:tr w:rsidR="00944AEF" w:rsidRPr="003F3CF1" w14:paraId="3473ABD0" w14:textId="77777777" w:rsidTr="00C5001E">
        <w:tblPrEx>
          <w:tblLook w:val="0000" w:firstRow="0" w:lastRow="0" w:firstColumn="0" w:lastColumn="0" w:noHBand="0" w:noVBand="0"/>
        </w:tblPrEx>
        <w:tc>
          <w:tcPr>
            <w:tcW w:w="814" w:type="dxa"/>
            <w:shd w:val="pct20" w:color="auto" w:fill="FFFFFF"/>
          </w:tcPr>
          <w:p w14:paraId="0FA20FA1" w14:textId="77777777" w:rsidR="00944AEF" w:rsidRPr="007F3D9C" w:rsidRDefault="00944AEF" w:rsidP="007F3D9C">
            <w:pPr>
              <w:tabs>
                <w:tab w:val="left" w:pos="389"/>
              </w:tabs>
              <w:suppressAutoHyphens w:val="0"/>
              <w:overflowPunct w:val="0"/>
              <w:autoSpaceDE w:val="0"/>
              <w:autoSpaceDN w:val="0"/>
              <w:adjustRightInd w:val="0"/>
              <w:spacing w:line="312" w:lineRule="auto"/>
              <w:textAlignment w:val="baseline"/>
              <w:rPr>
                <w:rFonts w:ascii="Trebuchet MS" w:hAnsi="Trebuchet MS" w:cs="Calibri"/>
                <w:b/>
                <w:bCs/>
                <w:sz w:val="24"/>
                <w:lang w:val="en-US"/>
              </w:rPr>
            </w:pPr>
            <w:r w:rsidRPr="002314EC">
              <w:rPr>
                <w:rFonts w:ascii="Trebuchet MS" w:hAnsi="Trebuchet MS" w:cs="Calibri"/>
                <w:b/>
                <w:bCs/>
                <w:sz w:val="22"/>
                <w:lang w:val="en-US"/>
              </w:rPr>
              <w:t>1</w:t>
            </w:r>
            <w:r w:rsidR="0090347A" w:rsidRPr="002314EC">
              <w:rPr>
                <w:rFonts w:ascii="Trebuchet MS" w:hAnsi="Trebuchet MS" w:cs="Calibri"/>
                <w:b/>
                <w:bCs/>
                <w:sz w:val="22"/>
                <w:lang w:val="el-GR"/>
              </w:rPr>
              <w:t>7.1</w:t>
            </w:r>
            <w:r w:rsidR="007F3D9C">
              <w:rPr>
                <w:rFonts w:ascii="Trebuchet MS" w:hAnsi="Trebuchet MS" w:cs="Calibri"/>
                <w:b/>
                <w:bCs/>
                <w:sz w:val="22"/>
                <w:lang w:val="en-US"/>
              </w:rPr>
              <w:t>1</w:t>
            </w:r>
          </w:p>
        </w:tc>
        <w:tc>
          <w:tcPr>
            <w:tcW w:w="8400" w:type="dxa"/>
            <w:gridSpan w:val="4"/>
            <w:shd w:val="clear" w:color="auto" w:fill="D9D9D9"/>
          </w:tcPr>
          <w:p w14:paraId="573E4C22" w14:textId="77777777" w:rsidR="00944AEF" w:rsidRPr="002314EC" w:rsidRDefault="00944AEF" w:rsidP="002314EC">
            <w:pPr>
              <w:tabs>
                <w:tab w:val="left" w:pos="389"/>
              </w:tabs>
              <w:suppressAutoHyphens w:val="0"/>
              <w:overflowPunct w:val="0"/>
              <w:autoSpaceDE w:val="0"/>
              <w:autoSpaceDN w:val="0"/>
              <w:adjustRightInd w:val="0"/>
              <w:spacing w:line="312" w:lineRule="auto"/>
              <w:textAlignment w:val="baseline"/>
              <w:rPr>
                <w:rFonts w:ascii="Trebuchet MS" w:hAnsi="Trebuchet MS" w:cs="Calibri"/>
                <w:b/>
                <w:bCs/>
                <w:lang w:val="el-GR"/>
              </w:rPr>
            </w:pPr>
            <w:r w:rsidRPr="002314EC">
              <w:rPr>
                <w:rFonts w:ascii="Trebuchet MS" w:hAnsi="Trebuchet MS" w:cs="Calibri"/>
                <w:b/>
                <w:bCs/>
                <w:lang w:val="el-GR"/>
              </w:rPr>
              <w:t>ΚΑΙΝΟΤΟΜΟΣ ΧΑΡΑΚΤΗΡΑΣ ΤΗΣ ΠΡΟΤΑΣΗΣ</w:t>
            </w:r>
          </w:p>
          <w:p w14:paraId="0BFB9A7B" w14:textId="77777777" w:rsidR="00944AEF" w:rsidRPr="002314EC" w:rsidRDefault="00944AEF" w:rsidP="002314EC">
            <w:pPr>
              <w:tabs>
                <w:tab w:val="left" w:pos="389"/>
              </w:tabs>
              <w:suppressAutoHyphens w:val="0"/>
              <w:overflowPunct w:val="0"/>
              <w:autoSpaceDE w:val="0"/>
              <w:autoSpaceDN w:val="0"/>
              <w:adjustRightInd w:val="0"/>
              <w:spacing w:line="312" w:lineRule="auto"/>
              <w:textAlignment w:val="baseline"/>
              <w:rPr>
                <w:rFonts w:ascii="Trebuchet MS" w:hAnsi="Trebuchet MS" w:cs="Calibri"/>
                <w:bCs/>
                <w:i/>
                <w:sz w:val="22"/>
                <w:lang w:val="el-GR"/>
              </w:rPr>
            </w:pPr>
            <w:r w:rsidRPr="002314EC">
              <w:rPr>
                <w:rFonts w:ascii="Trebuchet MS" w:hAnsi="Trebuchet MS" w:cs="Calibri"/>
                <w:bCs/>
                <w:i/>
                <w:sz w:val="22"/>
                <w:lang w:val="el-GR"/>
              </w:rPr>
              <w:t>Περιγράψτε τον τρόπο με τον οποίο ενσωματώνεται η καινοτομία (βλ. Ορισμό</w:t>
            </w:r>
            <w:r w:rsidR="00BA74DA" w:rsidRPr="002314EC">
              <w:rPr>
                <w:rFonts w:ascii="Trebuchet MS" w:hAnsi="Trebuchet MS" w:cs="Calibri"/>
                <w:bCs/>
                <w:i/>
                <w:sz w:val="22"/>
                <w:lang w:val="el-GR"/>
              </w:rPr>
              <w:t xml:space="preserve"> στο Οδηγό Επιλεξιμότητας – Επιλογής</w:t>
            </w:r>
            <w:r w:rsidRPr="002314EC">
              <w:rPr>
                <w:rFonts w:ascii="Trebuchet MS" w:hAnsi="Trebuchet MS" w:cs="Calibri"/>
                <w:bCs/>
                <w:i/>
                <w:sz w:val="22"/>
                <w:lang w:val="el-GR"/>
              </w:rPr>
              <w:t xml:space="preserve">) στο φυσικό αντικείμενο της προτεινόμενης επένδυσης (αναφορά σε συγκεκριμένες ενέργειες, δαπάνες κλπ) </w:t>
            </w:r>
          </w:p>
          <w:p w14:paraId="4E622A43" w14:textId="77777777" w:rsidR="00164536" w:rsidRPr="002314EC" w:rsidRDefault="00164536" w:rsidP="002314EC">
            <w:pPr>
              <w:tabs>
                <w:tab w:val="left" w:pos="389"/>
              </w:tabs>
              <w:suppressAutoHyphens w:val="0"/>
              <w:overflowPunct w:val="0"/>
              <w:autoSpaceDE w:val="0"/>
              <w:autoSpaceDN w:val="0"/>
              <w:adjustRightInd w:val="0"/>
              <w:spacing w:line="312" w:lineRule="auto"/>
              <w:textAlignment w:val="baseline"/>
              <w:rPr>
                <w:rFonts w:ascii="Trebuchet MS" w:hAnsi="Trebuchet MS"/>
                <w:i/>
                <w:lang w:val="el-GR"/>
              </w:rPr>
            </w:pPr>
          </w:p>
          <w:p w14:paraId="26FC346B" w14:textId="77777777" w:rsidR="00164536" w:rsidRPr="002314EC" w:rsidRDefault="00164536" w:rsidP="002314EC">
            <w:pPr>
              <w:tabs>
                <w:tab w:val="left" w:pos="389"/>
              </w:tabs>
              <w:suppressAutoHyphens w:val="0"/>
              <w:overflowPunct w:val="0"/>
              <w:autoSpaceDE w:val="0"/>
              <w:autoSpaceDN w:val="0"/>
              <w:adjustRightInd w:val="0"/>
              <w:spacing w:line="312" w:lineRule="auto"/>
              <w:textAlignment w:val="baseline"/>
              <w:rPr>
                <w:rFonts w:ascii="Trebuchet MS" w:hAnsi="Trebuchet MS" w:cs="Calibri"/>
                <w:bCs/>
                <w:i/>
                <w:sz w:val="24"/>
                <w:lang w:val="el-GR"/>
              </w:rPr>
            </w:pPr>
            <w:r w:rsidRPr="002314EC">
              <w:rPr>
                <w:rFonts w:ascii="Trebuchet MS" w:hAnsi="Trebuchet MS"/>
                <w:i/>
                <w:lang w:val="el-GR"/>
              </w:rPr>
              <w:t xml:space="preserve">Συμπληρώνεται σε περίπτωση που </w:t>
            </w:r>
            <w:r w:rsidR="00366192" w:rsidRPr="002314EC">
              <w:rPr>
                <w:rFonts w:ascii="Trebuchet MS" w:hAnsi="Trebuchet MS"/>
                <w:i/>
                <w:lang w:val="el-GR"/>
              </w:rPr>
              <w:t xml:space="preserve">δεν επαρκεί ο σχετικός χώρος </w:t>
            </w:r>
            <w:r w:rsidRPr="002314EC">
              <w:rPr>
                <w:rFonts w:ascii="Trebuchet MS" w:hAnsi="Trebuchet MS"/>
                <w:i/>
                <w:lang w:val="el-GR"/>
              </w:rPr>
              <w:t>στο ΠΣΚΕ</w:t>
            </w:r>
            <w:r w:rsidR="00366192" w:rsidRPr="002314EC">
              <w:rPr>
                <w:rFonts w:ascii="Trebuchet MS" w:hAnsi="Trebuchet MS"/>
                <w:i/>
                <w:lang w:val="el-GR"/>
              </w:rPr>
              <w:t>,</w:t>
            </w:r>
            <w:r w:rsidRPr="002314EC">
              <w:rPr>
                <w:rFonts w:ascii="Trebuchet MS" w:hAnsi="Trebuchet MS"/>
                <w:i/>
                <w:lang w:val="el-GR"/>
              </w:rPr>
              <w:t xml:space="preserve"> ή όταν κρίνει ο υποψήφιος επενδυτής ότι απαιτούνται περισσότερα στοιχεία ή τεκμηρίωση προκειμένου να διευκολυνθεί η διαδικασία αξιολόγησης.</w:t>
            </w:r>
          </w:p>
        </w:tc>
      </w:tr>
      <w:tr w:rsidR="00944AEF" w:rsidRPr="003F3CF1" w14:paraId="6BEC6EDC" w14:textId="77777777" w:rsidTr="00DA52DF">
        <w:tblPrEx>
          <w:tblLook w:val="00A0" w:firstRow="1" w:lastRow="0" w:firstColumn="1" w:lastColumn="0" w:noHBand="0" w:noVBand="0"/>
        </w:tblPrEx>
        <w:tc>
          <w:tcPr>
            <w:tcW w:w="9214" w:type="dxa"/>
            <w:gridSpan w:val="5"/>
          </w:tcPr>
          <w:p w14:paraId="54931437" w14:textId="77777777" w:rsidR="00944AEF" w:rsidRDefault="00944AEF" w:rsidP="002314EC">
            <w:pPr>
              <w:spacing w:before="60" w:line="280" w:lineRule="atLeast"/>
              <w:rPr>
                <w:rFonts w:ascii="Trebuchet MS" w:hAnsi="Trebuchet MS" w:cs="Tahoma"/>
                <w:szCs w:val="20"/>
                <w:lang w:val="el-GR"/>
              </w:rPr>
            </w:pPr>
          </w:p>
          <w:p w14:paraId="297B7107" w14:textId="77777777" w:rsidR="00164536" w:rsidRDefault="00164536" w:rsidP="002314EC">
            <w:pPr>
              <w:spacing w:before="60" w:line="280" w:lineRule="atLeast"/>
              <w:rPr>
                <w:rFonts w:ascii="Trebuchet MS" w:hAnsi="Trebuchet MS" w:cs="Tahoma"/>
                <w:szCs w:val="20"/>
                <w:lang w:val="el-GR"/>
              </w:rPr>
            </w:pPr>
          </w:p>
          <w:p w14:paraId="7FABD45C" w14:textId="77777777" w:rsidR="00164536" w:rsidRDefault="00164536" w:rsidP="002314EC">
            <w:pPr>
              <w:spacing w:before="60" w:line="280" w:lineRule="atLeast"/>
              <w:rPr>
                <w:rFonts w:ascii="Trebuchet MS" w:hAnsi="Trebuchet MS" w:cs="Tahoma"/>
                <w:szCs w:val="20"/>
                <w:lang w:val="el-GR"/>
              </w:rPr>
            </w:pPr>
          </w:p>
          <w:p w14:paraId="7DFEBDD0" w14:textId="77777777" w:rsidR="000729E4" w:rsidRDefault="000729E4" w:rsidP="002314EC">
            <w:pPr>
              <w:spacing w:before="60" w:line="280" w:lineRule="atLeast"/>
              <w:rPr>
                <w:rFonts w:ascii="Trebuchet MS" w:hAnsi="Trebuchet MS" w:cs="Tahoma"/>
                <w:szCs w:val="20"/>
                <w:lang w:val="el-GR"/>
              </w:rPr>
            </w:pPr>
          </w:p>
          <w:p w14:paraId="30C4C016" w14:textId="77777777" w:rsidR="000729E4" w:rsidRDefault="000729E4" w:rsidP="002314EC">
            <w:pPr>
              <w:spacing w:before="60" w:line="280" w:lineRule="atLeast"/>
              <w:rPr>
                <w:rFonts w:ascii="Trebuchet MS" w:hAnsi="Trebuchet MS" w:cs="Tahoma"/>
                <w:szCs w:val="20"/>
                <w:lang w:val="el-GR"/>
              </w:rPr>
            </w:pPr>
          </w:p>
          <w:p w14:paraId="0709D8A6" w14:textId="77777777" w:rsidR="000729E4" w:rsidRDefault="000729E4" w:rsidP="002314EC">
            <w:pPr>
              <w:spacing w:before="60" w:line="280" w:lineRule="atLeast"/>
              <w:rPr>
                <w:rFonts w:ascii="Trebuchet MS" w:hAnsi="Trebuchet MS" w:cs="Tahoma"/>
                <w:szCs w:val="20"/>
                <w:lang w:val="el-GR"/>
              </w:rPr>
            </w:pPr>
          </w:p>
          <w:p w14:paraId="1FC904D0" w14:textId="77777777" w:rsidR="000729E4" w:rsidRDefault="000729E4" w:rsidP="002314EC">
            <w:pPr>
              <w:spacing w:before="60" w:line="280" w:lineRule="atLeast"/>
              <w:rPr>
                <w:rFonts w:ascii="Trebuchet MS" w:hAnsi="Trebuchet MS" w:cs="Tahoma"/>
                <w:szCs w:val="20"/>
                <w:lang w:val="el-GR"/>
              </w:rPr>
            </w:pPr>
          </w:p>
          <w:p w14:paraId="7DCA755A" w14:textId="77777777" w:rsidR="000729E4" w:rsidRDefault="000729E4" w:rsidP="002314EC">
            <w:pPr>
              <w:spacing w:before="60" w:line="280" w:lineRule="atLeast"/>
              <w:rPr>
                <w:rFonts w:ascii="Trebuchet MS" w:hAnsi="Trebuchet MS" w:cs="Tahoma"/>
                <w:szCs w:val="20"/>
                <w:lang w:val="el-GR"/>
              </w:rPr>
            </w:pPr>
          </w:p>
          <w:p w14:paraId="5B04FD12" w14:textId="77777777" w:rsidR="00077263" w:rsidRDefault="00077263" w:rsidP="002314EC">
            <w:pPr>
              <w:spacing w:before="60" w:line="280" w:lineRule="atLeast"/>
              <w:rPr>
                <w:rFonts w:ascii="Trebuchet MS" w:hAnsi="Trebuchet MS" w:cs="Tahoma"/>
                <w:szCs w:val="20"/>
                <w:lang w:val="el-GR"/>
              </w:rPr>
            </w:pPr>
          </w:p>
          <w:p w14:paraId="696D93A6" w14:textId="77777777" w:rsidR="00164536" w:rsidRDefault="00164536" w:rsidP="002314EC">
            <w:pPr>
              <w:spacing w:before="60" w:line="280" w:lineRule="atLeast"/>
              <w:rPr>
                <w:rFonts w:ascii="Trebuchet MS" w:hAnsi="Trebuchet MS" w:cs="Tahoma"/>
                <w:szCs w:val="20"/>
                <w:lang w:val="el-GR"/>
              </w:rPr>
            </w:pPr>
          </w:p>
          <w:p w14:paraId="2BC627AA" w14:textId="77777777" w:rsidR="00164536" w:rsidRPr="00944AEF" w:rsidRDefault="00164536" w:rsidP="002314EC">
            <w:pPr>
              <w:spacing w:before="60" w:line="280" w:lineRule="atLeast"/>
              <w:rPr>
                <w:rFonts w:ascii="Trebuchet MS" w:hAnsi="Trebuchet MS" w:cs="Tahoma"/>
                <w:szCs w:val="20"/>
                <w:lang w:val="el-GR"/>
              </w:rPr>
            </w:pPr>
          </w:p>
        </w:tc>
      </w:tr>
    </w:tbl>
    <w:p w14:paraId="6865E069" w14:textId="77777777" w:rsidR="00A8398F" w:rsidRPr="0039185C" w:rsidRDefault="00A8398F" w:rsidP="002314EC">
      <w:pPr>
        <w:suppressAutoHyphens w:val="0"/>
        <w:spacing w:line="240" w:lineRule="auto"/>
        <w:jc w:val="left"/>
        <w:rPr>
          <w:rFonts w:ascii="Trebuchet MS" w:hAnsi="Trebuchet MS" w:cs="Tahoma"/>
          <w:b/>
          <w:sz w:val="18"/>
          <w:szCs w:val="18"/>
          <w:lang w:val="el-GR" w:eastAsia="el-GR"/>
        </w:rPr>
      </w:pPr>
    </w:p>
    <w:p w14:paraId="275F0AF7" w14:textId="77777777" w:rsidR="000729E4" w:rsidRDefault="000729E4" w:rsidP="002314EC">
      <w:pPr>
        <w:suppressAutoHyphens w:val="0"/>
        <w:spacing w:after="200" w:line="276" w:lineRule="auto"/>
        <w:jc w:val="left"/>
        <w:rPr>
          <w:rFonts w:ascii="Trebuchet MS" w:hAnsi="Trebuchet MS" w:cs="Tahoma"/>
          <w:b/>
          <w:sz w:val="18"/>
          <w:szCs w:val="18"/>
          <w:lang w:val="el-GR" w:eastAsia="el-GR"/>
        </w:rPr>
      </w:pPr>
      <w:r>
        <w:rPr>
          <w:rFonts w:ascii="Trebuchet MS" w:hAnsi="Trebuchet MS" w:cs="Tahoma"/>
          <w:b/>
          <w:sz w:val="18"/>
          <w:szCs w:val="18"/>
          <w:lang w:val="el-GR" w:eastAsia="el-GR"/>
        </w:rPr>
        <w:br w:type="page"/>
      </w:r>
    </w:p>
    <w:p w14:paraId="04347203" w14:textId="77777777" w:rsidR="00A8398F" w:rsidRPr="0039185C" w:rsidRDefault="00A8398F" w:rsidP="002314EC">
      <w:pPr>
        <w:suppressAutoHyphens w:val="0"/>
        <w:spacing w:line="240" w:lineRule="auto"/>
        <w:jc w:val="left"/>
        <w:rPr>
          <w:rFonts w:ascii="Trebuchet MS" w:hAnsi="Trebuchet MS" w:cs="Tahoma"/>
          <w:b/>
          <w:sz w:val="18"/>
          <w:szCs w:val="18"/>
          <w:lang w:val="el-GR" w:eastAsia="el-GR"/>
        </w:rPr>
      </w:pPr>
    </w:p>
    <w:p w14:paraId="6B068D1E" w14:textId="77777777" w:rsidR="00A8398F" w:rsidRPr="0039185C" w:rsidRDefault="00A8398F" w:rsidP="002314EC">
      <w:pPr>
        <w:suppressAutoHyphens w:val="0"/>
        <w:spacing w:line="240" w:lineRule="auto"/>
        <w:jc w:val="left"/>
        <w:rPr>
          <w:rFonts w:ascii="Trebuchet MS" w:hAnsi="Trebuchet MS" w:cs="Tahoma"/>
          <w:b/>
          <w:sz w:val="18"/>
          <w:szCs w:val="18"/>
          <w:lang w:val="el-GR" w:eastAsia="el-GR"/>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8324"/>
      </w:tblGrid>
      <w:tr w:rsidR="00A8398F" w:rsidRPr="00230C86" w14:paraId="6A0BED2D" w14:textId="77777777" w:rsidTr="00DA52DF">
        <w:tc>
          <w:tcPr>
            <w:tcW w:w="1174" w:type="dxa"/>
            <w:shd w:val="clear" w:color="auto" w:fill="000000"/>
          </w:tcPr>
          <w:p w14:paraId="7560A24B" w14:textId="77777777" w:rsidR="00A8398F" w:rsidRPr="0090347A" w:rsidRDefault="00A64C16" w:rsidP="002314EC">
            <w:pPr>
              <w:suppressAutoHyphens w:val="0"/>
              <w:spacing w:before="120" w:line="240" w:lineRule="auto"/>
              <w:rPr>
                <w:rFonts w:ascii="Trebuchet MS" w:eastAsia="Calibri" w:hAnsi="Trebuchet MS" w:cs="Tahoma"/>
                <w:b/>
                <w:sz w:val="24"/>
                <w:szCs w:val="20"/>
                <w:lang w:val="el-GR" w:eastAsia="el-GR"/>
              </w:rPr>
            </w:pPr>
            <w:r w:rsidRPr="00230C86">
              <w:rPr>
                <w:rFonts w:ascii="Trebuchet MS" w:eastAsia="Calibri" w:hAnsi="Trebuchet MS" w:cs="Tahoma"/>
                <w:b/>
                <w:sz w:val="24"/>
                <w:szCs w:val="20"/>
                <w:lang w:val="el-GR" w:eastAsia="el-GR"/>
              </w:rPr>
              <w:t>1</w:t>
            </w:r>
            <w:r w:rsidR="0090347A">
              <w:rPr>
                <w:rFonts w:ascii="Trebuchet MS" w:eastAsia="Calibri" w:hAnsi="Trebuchet MS" w:cs="Tahoma"/>
                <w:b/>
                <w:sz w:val="24"/>
                <w:szCs w:val="20"/>
                <w:lang w:val="el-GR" w:eastAsia="el-GR"/>
              </w:rPr>
              <w:t>8</w:t>
            </w:r>
          </w:p>
        </w:tc>
        <w:tc>
          <w:tcPr>
            <w:tcW w:w="8324" w:type="dxa"/>
            <w:shd w:val="clear" w:color="auto" w:fill="D9D9D9"/>
          </w:tcPr>
          <w:p w14:paraId="173F14C1" w14:textId="77777777" w:rsidR="00A8398F" w:rsidRPr="002E24E1" w:rsidRDefault="00A8398F" w:rsidP="002314EC">
            <w:pPr>
              <w:suppressAutoHyphens w:val="0"/>
              <w:spacing w:before="120" w:line="240" w:lineRule="auto"/>
              <w:rPr>
                <w:rFonts w:ascii="Trebuchet MS" w:eastAsia="Calibri" w:hAnsi="Trebuchet MS" w:cs="Tahoma"/>
                <w:b/>
                <w:sz w:val="24"/>
                <w:szCs w:val="20"/>
                <w:lang w:val="el-GR" w:eastAsia="el-GR"/>
              </w:rPr>
            </w:pPr>
            <w:r w:rsidRPr="002E24E1">
              <w:rPr>
                <w:rFonts w:ascii="Trebuchet MS" w:eastAsia="Calibri" w:hAnsi="Trebuchet MS" w:cs="Tahoma"/>
                <w:b/>
                <w:sz w:val="24"/>
                <w:szCs w:val="20"/>
                <w:lang w:val="el-GR" w:eastAsia="el-GR"/>
              </w:rPr>
              <w:t>ΟΙΚΟΝΟΜΙΚΟ ΑΝΤΙΚΕΙΜΕΝΟ</w:t>
            </w:r>
          </w:p>
        </w:tc>
      </w:tr>
    </w:tbl>
    <w:p w14:paraId="6696D8F9" w14:textId="77777777" w:rsidR="00A8398F" w:rsidRPr="0039185C" w:rsidRDefault="00A8398F" w:rsidP="002314EC">
      <w:pPr>
        <w:suppressAutoHyphens w:val="0"/>
        <w:spacing w:before="120" w:line="240" w:lineRule="auto"/>
        <w:rPr>
          <w:rFonts w:ascii="Trebuchet MS" w:eastAsia="Calibri" w:hAnsi="Trebuchet MS" w:cs="Tahoma"/>
          <w:sz w:val="18"/>
          <w:szCs w:val="18"/>
          <w:lang w:val="el-GR" w:eastAsia="el-GR"/>
        </w:rPr>
      </w:pPr>
    </w:p>
    <w:p w14:paraId="440EAB70" w14:textId="77777777" w:rsidR="00A8398F" w:rsidRPr="0039185C" w:rsidRDefault="00A8398F" w:rsidP="002314EC">
      <w:pPr>
        <w:suppressAutoHyphens w:val="0"/>
        <w:spacing w:before="120" w:line="240" w:lineRule="auto"/>
        <w:rPr>
          <w:rFonts w:ascii="Trebuchet MS" w:eastAsia="Calibri" w:hAnsi="Trebuchet MS" w:cs="Tahoma"/>
          <w:sz w:val="18"/>
          <w:szCs w:val="18"/>
          <w:lang w:val="el-GR" w:eastAsia="el-GR"/>
        </w:rPr>
      </w:pPr>
    </w:p>
    <w:p w14:paraId="01D3BF82" w14:textId="77777777" w:rsidR="00A8398F" w:rsidRPr="00D256C5" w:rsidRDefault="0090347A" w:rsidP="002314EC">
      <w:pPr>
        <w:pBdr>
          <w:top w:val="single" w:sz="4" w:space="1" w:color="auto"/>
          <w:left w:val="single" w:sz="4" w:space="4" w:color="auto"/>
          <w:bottom w:val="single" w:sz="4" w:space="1" w:color="auto"/>
          <w:right w:val="single" w:sz="4" w:space="4" w:color="auto"/>
        </w:pBdr>
        <w:spacing w:before="60" w:line="280" w:lineRule="atLeast"/>
        <w:ind w:left="-426"/>
        <w:jc w:val="center"/>
        <w:rPr>
          <w:rFonts w:ascii="Trebuchet MS" w:hAnsi="Trebuchet MS" w:cs="Tahoma"/>
          <w:b/>
          <w:bCs/>
          <w:sz w:val="22"/>
          <w:lang w:val="el-GR"/>
        </w:rPr>
      </w:pPr>
      <w:r>
        <w:rPr>
          <w:rFonts w:ascii="Trebuchet MS" w:hAnsi="Trebuchet MS" w:cs="Tahoma"/>
          <w:b/>
          <w:bCs/>
          <w:sz w:val="22"/>
          <w:lang w:val="el-GR"/>
        </w:rPr>
        <w:t>1</w:t>
      </w:r>
      <w:r w:rsidR="00A8398F">
        <w:rPr>
          <w:rFonts w:ascii="Trebuchet MS" w:hAnsi="Trebuchet MS" w:cs="Tahoma"/>
          <w:b/>
          <w:bCs/>
          <w:sz w:val="22"/>
          <w:lang w:val="el-GR"/>
        </w:rPr>
        <w:t>8.</w:t>
      </w:r>
      <w:r w:rsidR="00A8398F" w:rsidRPr="00D256C5">
        <w:rPr>
          <w:rFonts w:ascii="Trebuchet MS" w:hAnsi="Trebuchet MS" w:cs="Tahoma"/>
          <w:b/>
          <w:bCs/>
          <w:sz w:val="22"/>
          <w:lang w:val="el-GR"/>
        </w:rPr>
        <w:t>1 ΠΡΟΫΠΟΛΟΓΙΣΜΟΣ ΠΡΟΤΕΙΝΟΜΕΝΗΣ ΠΡΑΞΗΣ</w:t>
      </w:r>
    </w:p>
    <w:p w14:paraId="33668D35" w14:textId="77777777" w:rsidR="00A8398F" w:rsidRPr="0039185C" w:rsidRDefault="00A8398F" w:rsidP="002314EC">
      <w:pPr>
        <w:spacing w:before="60" w:line="280" w:lineRule="atLeast"/>
        <w:rPr>
          <w:rFonts w:ascii="Trebuchet MS" w:hAnsi="Trebuchet MS" w:cs="Tahoma"/>
          <w:szCs w:val="20"/>
          <w:lang w:val="el-GR"/>
        </w:rPr>
      </w:pPr>
    </w:p>
    <w:p w14:paraId="0043FFD4" w14:textId="77777777" w:rsidR="00A8398F" w:rsidRPr="0039185C" w:rsidRDefault="00A64C16" w:rsidP="002314EC">
      <w:pPr>
        <w:spacing w:before="60" w:line="280" w:lineRule="atLeast"/>
        <w:jc w:val="center"/>
        <w:rPr>
          <w:rFonts w:ascii="Trebuchet MS" w:hAnsi="Trebuchet MS" w:cs="Tahoma"/>
          <w:b/>
          <w:bCs/>
          <w:szCs w:val="20"/>
          <w:lang w:val="el-GR"/>
        </w:rPr>
      </w:pPr>
      <w:r w:rsidRPr="00A64C16">
        <w:rPr>
          <w:rFonts w:ascii="Trebuchet MS" w:hAnsi="Trebuchet MS" w:cs="Tahoma"/>
          <w:b/>
          <w:bCs/>
          <w:szCs w:val="20"/>
          <w:lang w:val="el-GR"/>
        </w:rPr>
        <w:t>1</w:t>
      </w:r>
      <w:r w:rsidR="00A8398F">
        <w:rPr>
          <w:rFonts w:ascii="Trebuchet MS" w:hAnsi="Trebuchet MS" w:cs="Tahoma"/>
          <w:b/>
          <w:bCs/>
          <w:szCs w:val="20"/>
          <w:lang w:val="el-GR"/>
        </w:rPr>
        <w:t>8.</w:t>
      </w:r>
      <w:r w:rsidR="00A8398F" w:rsidRPr="0039185C">
        <w:rPr>
          <w:rFonts w:ascii="Trebuchet MS" w:hAnsi="Trebuchet MS" w:cs="Tahoma"/>
          <w:b/>
          <w:bCs/>
          <w:szCs w:val="20"/>
          <w:lang w:val="el-GR"/>
        </w:rPr>
        <w:t>1.1 ΠΡΟΤΕΙΝΟΜΕΝΑ ΕΡΓΑ ΥΠΟΔΟΜΗΣ ΚΑΙ ΠΕΡΙΒΑΛΛΟΝΤΟΣ ΧΩΡΟΥ</w:t>
      </w:r>
      <w:r w:rsidR="0090347A">
        <w:rPr>
          <w:rFonts w:ascii="Trebuchet MS" w:hAnsi="Trebuchet MS" w:cs="Tahoma"/>
          <w:b/>
          <w:bCs/>
          <w:szCs w:val="20"/>
          <w:lang w:val="el-GR"/>
        </w:rPr>
        <w:t xml:space="preserve"> ΚΑΙ ΣΥΝΔΕΣΗΣ ΜΕ ΟΚΩ (Οργανισμούς Κοινής Ωφέλειας)</w:t>
      </w:r>
    </w:p>
    <w:p w14:paraId="4BBA1CC4" w14:textId="77777777" w:rsidR="00A8398F" w:rsidRPr="0039185C" w:rsidRDefault="00A8398F" w:rsidP="002314EC">
      <w:pPr>
        <w:spacing w:before="60" w:line="280" w:lineRule="atLeast"/>
        <w:rPr>
          <w:rFonts w:ascii="Trebuchet MS" w:hAnsi="Trebuchet MS" w:cs="Tahoma"/>
          <w:szCs w:val="20"/>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2339"/>
      </w:tblGrid>
      <w:tr w:rsidR="00A8398F" w:rsidRPr="0039185C" w14:paraId="015D6FAF" w14:textId="77777777" w:rsidTr="00DA52DF">
        <w:trPr>
          <w:trHeight w:val="651"/>
          <w:jc w:val="center"/>
        </w:trPr>
        <w:tc>
          <w:tcPr>
            <w:tcW w:w="4573" w:type="dxa"/>
            <w:vAlign w:val="center"/>
          </w:tcPr>
          <w:p w14:paraId="3DEE6040" w14:textId="77777777" w:rsidR="00A8398F" w:rsidRPr="0039185C" w:rsidRDefault="00A8398F" w:rsidP="002314EC">
            <w:pPr>
              <w:spacing w:before="60" w:line="280" w:lineRule="atLeast"/>
              <w:rPr>
                <w:rFonts w:ascii="Trebuchet MS" w:hAnsi="Trebuchet MS" w:cs="Tahoma"/>
                <w:b/>
                <w:bCs/>
                <w:szCs w:val="20"/>
              </w:rPr>
            </w:pPr>
            <w:r w:rsidRPr="0039185C">
              <w:rPr>
                <w:rFonts w:ascii="Trebuchet MS" w:hAnsi="Trebuchet MS" w:cs="Tahoma"/>
                <w:b/>
                <w:bCs/>
                <w:szCs w:val="20"/>
              </w:rPr>
              <w:t>ΕΜΒΑΔΟΝ ΓΗΠΕΔΟΥ</w:t>
            </w:r>
          </w:p>
        </w:tc>
        <w:tc>
          <w:tcPr>
            <w:tcW w:w="2339" w:type="dxa"/>
            <w:shd w:val="clear" w:color="auto" w:fill="D9D9D9"/>
            <w:vAlign w:val="center"/>
          </w:tcPr>
          <w:p w14:paraId="7CEF3F54" w14:textId="77777777" w:rsidR="00A8398F" w:rsidRPr="0039185C" w:rsidRDefault="00A8398F" w:rsidP="002314EC">
            <w:pPr>
              <w:spacing w:before="60" w:line="280" w:lineRule="atLeast"/>
              <w:rPr>
                <w:rFonts w:ascii="Trebuchet MS" w:hAnsi="Trebuchet MS" w:cs="Tahoma"/>
                <w:b/>
                <w:bCs/>
                <w:szCs w:val="20"/>
              </w:rPr>
            </w:pPr>
          </w:p>
        </w:tc>
      </w:tr>
      <w:tr w:rsidR="00A8398F" w:rsidRPr="0039185C" w14:paraId="0B14D675" w14:textId="77777777" w:rsidTr="00DA52DF">
        <w:trPr>
          <w:trHeight w:val="713"/>
          <w:jc w:val="center"/>
        </w:trPr>
        <w:tc>
          <w:tcPr>
            <w:tcW w:w="4573" w:type="dxa"/>
            <w:vAlign w:val="center"/>
          </w:tcPr>
          <w:p w14:paraId="78922AEB" w14:textId="77777777" w:rsidR="00A8398F" w:rsidRPr="0039185C" w:rsidRDefault="00A8398F" w:rsidP="002314EC">
            <w:pPr>
              <w:spacing w:before="60" w:line="280" w:lineRule="atLeast"/>
              <w:rPr>
                <w:rFonts w:ascii="Trebuchet MS" w:hAnsi="Trebuchet MS" w:cs="Tahoma"/>
                <w:b/>
                <w:bCs/>
                <w:szCs w:val="20"/>
              </w:rPr>
            </w:pPr>
            <w:r w:rsidRPr="0039185C">
              <w:rPr>
                <w:rFonts w:ascii="Trebuchet MS" w:hAnsi="Trebuchet MS" w:cs="Tahoma"/>
                <w:b/>
                <w:bCs/>
                <w:szCs w:val="20"/>
              </w:rPr>
              <w:t>ΕΜΒΑΔΟΝ ΚΑΛΥΨΗΣ</w:t>
            </w:r>
          </w:p>
        </w:tc>
        <w:tc>
          <w:tcPr>
            <w:tcW w:w="2339" w:type="dxa"/>
            <w:shd w:val="clear" w:color="auto" w:fill="D9D9D9"/>
            <w:vAlign w:val="center"/>
          </w:tcPr>
          <w:p w14:paraId="1A8568DE" w14:textId="77777777" w:rsidR="00A8398F" w:rsidRPr="0039185C" w:rsidRDefault="00A8398F" w:rsidP="002314EC">
            <w:pPr>
              <w:spacing w:before="60" w:line="280" w:lineRule="atLeast"/>
              <w:rPr>
                <w:rFonts w:ascii="Trebuchet MS" w:hAnsi="Trebuchet MS" w:cs="Tahoma"/>
                <w:b/>
                <w:bCs/>
                <w:szCs w:val="20"/>
              </w:rPr>
            </w:pPr>
          </w:p>
        </w:tc>
      </w:tr>
    </w:tbl>
    <w:p w14:paraId="3973F6C2" w14:textId="77777777" w:rsidR="00A8398F" w:rsidRPr="0039185C" w:rsidRDefault="00A8398F" w:rsidP="002314EC">
      <w:pPr>
        <w:spacing w:before="60" w:line="280" w:lineRule="atLeast"/>
        <w:rPr>
          <w:rFonts w:ascii="Trebuchet MS" w:hAnsi="Trebuchet MS" w:cs="Tahoma"/>
          <w:szCs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3"/>
      </w:tblGrid>
      <w:tr w:rsidR="00A8398F" w:rsidRPr="003F3CF1" w14:paraId="74E358A6" w14:textId="77777777" w:rsidTr="00DA52DF">
        <w:trPr>
          <w:jc w:val="center"/>
        </w:trPr>
        <w:tc>
          <w:tcPr>
            <w:tcW w:w="9493" w:type="dxa"/>
            <w:shd w:val="clear" w:color="auto" w:fill="D9D9D9"/>
          </w:tcPr>
          <w:p w14:paraId="30CE496B" w14:textId="77777777" w:rsidR="00A8398F" w:rsidRPr="0039185C" w:rsidRDefault="00A8398F" w:rsidP="002314EC">
            <w:pPr>
              <w:spacing w:before="60" w:line="280" w:lineRule="atLeast"/>
              <w:rPr>
                <w:rFonts w:ascii="Trebuchet MS" w:hAnsi="Trebuchet MS" w:cs="Tahoma"/>
                <w:i/>
                <w:iCs/>
                <w:szCs w:val="20"/>
                <w:lang w:val="el-GR"/>
              </w:rPr>
            </w:pPr>
            <w:r w:rsidRPr="0039185C">
              <w:rPr>
                <w:rFonts w:ascii="Trebuchet MS" w:hAnsi="Trebuchet MS" w:cs="Tahoma"/>
                <w:i/>
                <w:iCs/>
                <w:szCs w:val="20"/>
                <w:lang w:val="el-GR"/>
              </w:rPr>
              <w:t>Περιγράφονται κατά το δυνατόν αναλυτικότερα τα προτεινόμενα έργα υποδομής και περιβάλλοντος χώρου</w:t>
            </w:r>
            <w:r w:rsidR="0090347A">
              <w:rPr>
                <w:rFonts w:ascii="Trebuchet MS" w:hAnsi="Trebuchet MS" w:cs="Tahoma"/>
                <w:i/>
                <w:iCs/>
                <w:szCs w:val="20"/>
                <w:lang w:val="el-GR"/>
              </w:rPr>
              <w:t xml:space="preserve">και σύνδεσης με </w:t>
            </w:r>
            <w:r w:rsidR="0090347A" w:rsidRPr="0090347A">
              <w:rPr>
                <w:rFonts w:ascii="Trebuchet MS" w:hAnsi="Trebuchet MS" w:cs="Tahoma"/>
                <w:i/>
                <w:iCs/>
                <w:szCs w:val="20"/>
                <w:lang w:val="el-GR"/>
              </w:rPr>
              <w:t>ΟΚΩ (Οργανισμούς Κοινής Ωφέλειας)</w:t>
            </w:r>
            <w:r w:rsidR="0090347A">
              <w:rPr>
                <w:rFonts w:ascii="Trebuchet MS" w:hAnsi="Trebuchet MS" w:cs="Tahoma"/>
                <w:i/>
                <w:iCs/>
                <w:szCs w:val="20"/>
                <w:lang w:val="el-GR"/>
              </w:rPr>
              <w:t>.</w:t>
            </w:r>
          </w:p>
        </w:tc>
      </w:tr>
      <w:tr w:rsidR="00A8398F" w:rsidRPr="003F3CF1" w14:paraId="3FAF2D19" w14:textId="77777777" w:rsidTr="00DA52DF">
        <w:trPr>
          <w:jc w:val="center"/>
        </w:trPr>
        <w:tc>
          <w:tcPr>
            <w:tcW w:w="9493" w:type="dxa"/>
          </w:tcPr>
          <w:p w14:paraId="50CCBCC8" w14:textId="77777777" w:rsidR="00A8398F" w:rsidRPr="0039185C" w:rsidRDefault="00A8398F" w:rsidP="002314EC">
            <w:pPr>
              <w:spacing w:before="60" w:line="280" w:lineRule="atLeast"/>
              <w:rPr>
                <w:rFonts w:ascii="Trebuchet MS" w:hAnsi="Trebuchet MS" w:cs="Tahoma"/>
                <w:i/>
                <w:iCs/>
                <w:szCs w:val="20"/>
                <w:lang w:val="el-GR"/>
              </w:rPr>
            </w:pPr>
          </w:p>
          <w:p w14:paraId="597334D3" w14:textId="77777777" w:rsidR="00A8398F" w:rsidRPr="0039185C" w:rsidRDefault="00A8398F" w:rsidP="002314EC">
            <w:pPr>
              <w:spacing w:before="60" w:line="280" w:lineRule="atLeast"/>
              <w:rPr>
                <w:rFonts w:ascii="Trebuchet MS" w:hAnsi="Trebuchet MS" w:cs="Tahoma"/>
                <w:i/>
                <w:iCs/>
                <w:szCs w:val="20"/>
                <w:lang w:val="el-GR"/>
              </w:rPr>
            </w:pPr>
          </w:p>
          <w:p w14:paraId="33BE5945" w14:textId="77777777" w:rsidR="00A8398F" w:rsidRPr="0039185C" w:rsidRDefault="00A8398F" w:rsidP="002314EC">
            <w:pPr>
              <w:spacing w:before="60" w:line="280" w:lineRule="atLeast"/>
              <w:rPr>
                <w:rFonts w:ascii="Trebuchet MS" w:hAnsi="Trebuchet MS" w:cs="Tahoma"/>
                <w:i/>
                <w:iCs/>
                <w:szCs w:val="20"/>
                <w:lang w:val="el-GR"/>
              </w:rPr>
            </w:pPr>
          </w:p>
          <w:p w14:paraId="28738502" w14:textId="77777777" w:rsidR="00A8398F" w:rsidRDefault="00A8398F" w:rsidP="002314EC">
            <w:pPr>
              <w:spacing w:before="60" w:line="280" w:lineRule="atLeast"/>
              <w:rPr>
                <w:rFonts w:ascii="Trebuchet MS" w:hAnsi="Trebuchet MS" w:cs="Tahoma"/>
                <w:i/>
                <w:iCs/>
                <w:szCs w:val="20"/>
                <w:lang w:val="el-GR"/>
              </w:rPr>
            </w:pPr>
          </w:p>
          <w:p w14:paraId="72C26881" w14:textId="77777777" w:rsidR="0044588B" w:rsidRDefault="0044588B" w:rsidP="002314EC">
            <w:pPr>
              <w:spacing w:before="60" w:line="280" w:lineRule="atLeast"/>
              <w:rPr>
                <w:rFonts w:ascii="Trebuchet MS" w:hAnsi="Trebuchet MS" w:cs="Tahoma"/>
                <w:i/>
                <w:iCs/>
                <w:szCs w:val="20"/>
                <w:lang w:val="el-GR"/>
              </w:rPr>
            </w:pPr>
          </w:p>
          <w:p w14:paraId="27300158" w14:textId="77777777" w:rsidR="0044588B" w:rsidRDefault="0044588B" w:rsidP="002314EC">
            <w:pPr>
              <w:spacing w:before="60" w:line="280" w:lineRule="atLeast"/>
              <w:rPr>
                <w:rFonts w:ascii="Trebuchet MS" w:hAnsi="Trebuchet MS" w:cs="Tahoma"/>
                <w:i/>
                <w:iCs/>
                <w:szCs w:val="20"/>
                <w:lang w:val="el-GR"/>
              </w:rPr>
            </w:pPr>
          </w:p>
          <w:p w14:paraId="77B056C5" w14:textId="77777777" w:rsidR="0044588B" w:rsidRDefault="0044588B" w:rsidP="002314EC">
            <w:pPr>
              <w:spacing w:before="60" w:line="280" w:lineRule="atLeast"/>
              <w:rPr>
                <w:rFonts w:ascii="Trebuchet MS" w:hAnsi="Trebuchet MS" w:cs="Tahoma"/>
                <w:i/>
                <w:iCs/>
                <w:szCs w:val="20"/>
                <w:lang w:val="el-GR"/>
              </w:rPr>
            </w:pPr>
          </w:p>
          <w:p w14:paraId="42FDC08C" w14:textId="77777777" w:rsidR="0044588B" w:rsidRDefault="0044588B" w:rsidP="002314EC">
            <w:pPr>
              <w:spacing w:before="60" w:line="280" w:lineRule="atLeast"/>
              <w:rPr>
                <w:rFonts w:ascii="Trebuchet MS" w:hAnsi="Trebuchet MS" w:cs="Tahoma"/>
                <w:i/>
                <w:iCs/>
                <w:szCs w:val="20"/>
                <w:lang w:val="el-GR"/>
              </w:rPr>
            </w:pPr>
          </w:p>
          <w:p w14:paraId="1BD093CD" w14:textId="77777777" w:rsidR="0044588B" w:rsidRDefault="0044588B" w:rsidP="002314EC">
            <w:pPr>
              <w:spacing w:before="60" w:line="280" w:lineRule="atLeast"/>
              <w:rPr>
                <w:rFonts w:ascii="Trebuchet MS" w:hAnsi="Trebuchet MS" w:cs="Tahoma"/>
                <w:i/>
                <w:iCs/>
                <w:szCs w:val="20"/>
                <w:lang w:val="el-GR"/>
              </w:rPr>
            </w:pPr>
          </w:p>
          <w:p w14:paraId="2BC2EA41" w14:textId="77777777" w:rsidR="0044588B" w:rsidRDefault="0044588B" w:rsidP="002314EC">
            <w:pPr>
              <w:spacing w:before="60" w:line="280" w:lineRule="atLeast"/>
              <w:rPr>
                <w:rFonts w:ascii="Trebuchet MS" w:hAnsi="Trebuchet MS" w:cs="Tahoma"/>
                <w:i/>
                <w:iCs/>
                <w:szCs w:val="20"/>
                <w:lang w:val="el-GR"/>
              </w:rPr>
            </w:pPr>
          </w:p>
          <w:p w14:paraId="6FA17DBA" w14:textId="77777777" w:rsidR="0044588B" w:rsidRDefault="0044588B" w:rsidP="002314EC">
            <w:pPr>
              <w:spacing w:before="60" w:line="280" w:lineRule="atLeast"/>
              <w:rPr>
                <w:rFonts w:ascii="Trebuchet MS" w:hAnsi="Trebuchet MS" w:cs="Tahoma"/>
                <w:i/>
                <w:iCs/>
                <w:szCs w:val="20"/>
                <w:lang w:val="el-GR"/>
              </w:rPr>
            </w:pPr>
          </w:p>
          <w:p w14:paraId="216138AA" w14:textId="77777777" w:rsidR="0044588B" w:rsidRDefault="0044588B" w:rsidP="002314EC">
            <w:pPr>
              <w:spacing w:before="60" w:line="280" w:lineRule="atLeast"/>
              <w:rPr>
                <w:rFonts w:ascii="Trebuchet MS" w:hAnsi="Trebuchet MS" w:cs="Tahoma"/>
                <w:i/>
                <w:iCs/>
                <w:szCs w:val="20"/>
                <w:lang w:val="el-GR"/>
              </w:rPr>
            </w:pPr>
          </w:p>
          <w:p w14:paraId="29C7A169" w14:textId="77777777" w:rsidR="0044588B" w:rsidRDefault="0044588B" w:rsidP="002314EC">
            <w:pPr>
              <w:spacing w:before="60" w:line="280" w:lineRule="atLeast"/>
              <w:rPr>
                <w:rFonts w:ascii="Trebuchet MS" w:hAnsi="Trebuchet MS" w:cs="Tahoma"/>
                <w:i/>
                <w:iCs/>
                <w:szCs w:val="20"/>
                <w:lang w:val="el-GR"/>
              </w:rPr>
            </w:pPr>
          </w:p>
          <w:p w14:paraId="6A87EFD7" w14:textId="77777777" w:rsidR="0044588B" w:rsidRDefault="0044588B" w:rsidP="002314EC">
            <w:pPr>
              <w:spacing w:before="60" w:line="280" w:lineRule="atLeast"/>
              <w:rPr>
                <w:rFonts w:ascii="Trebuchet MS" w:hAnsi="Trebuchet MS" w:cs="Tahoma"/>
                <w:i/>
                <w:iCs/>
                <w:szCs w:val="20"/>
                <w:lang w:val="el-GR"/>
              </w:rPr>
            </w:pPr>
          </w:p>
          <w:p w14:paraId="7C08FBDF" w14:textId="77777777" w:rsidR="0044588B" w:rsidRDefault="0044588B" w:rsidP="002314EC">
            <w:pPr>
              <w:spacing w:before="60" w:line="280" w:lineRule="atLeast"/>
              <w:rPr>
                <w:rFonts w:ascii="Trebuchet MS" w:hAnsi="Trebuchet MS" w:cs="Tahoma"/>
                <w:i/>
                <w:iCs/>
                <w:szCs w:val="20"/>
                <w:lang w:val="el-GR"/>
              </w:rPr>
            </w:pPr>
          </w:p>
          <w:p w14:paraId="7FB38202" w14:textId="77777777" w:rsidR="0044588B" w:rsidRDefault="0044588B" w:rsidP="002314EC">
            <w:pPr>
              <w:spacing w:before="60" w:line="280" w:lineRule="atLeast"/>
              <w:rPr>
                <w:rFonts w:ascii="Trebuchet MS" w:hAnsi="Trebuchet MS" w:cs="Tahoma"/>
                <w:i/>
                <w:iCs/>
                <w:szCs w:val="20"/>
                <w:lang w:val="el-GR"/>
              </w:rPr>
            </w:pPr>
          </w:p>
          <w:p w14:paraId="248F8B6D" w14:textId="77777777" w:rsidR="0044588B" w:rsidRPr="0039185C" w:rsidRDefault="0044588B" w:rsidP="002314EC">
            <w:pPr>
              <w:spacing w:before="60" w:line="280" w:lineRule="atLeast"/>
              <w:rPr>
                <w:rFonts w:ascii="Trebuchet MS" w:hAnsi="Trebuchet MS" w:cs="Tahoma"/>
                <w:i/>
                <w:iCs/>
                <w:szCs w:val="20"/>
                <w:lang w:val="el-GR"/>
              </w:rPr>
            </w:pPr>
          </w:p>
          <w:p w14:paraId="31E4A273" w14:textId="77777777" w:rsidR="00A8398F" w:rsidRPr="0039185C" w:rsidRDefault="00A8398F" w:rsidP="002314EC">
            <w:pPr>
              <w:spacing w:before="60" w:line="280" w:lineRule="atLeast"/>
              <w:rPr>
                <w:rFonts w:ascii="Trebuchet MS" w:hAnsi="Trebuchet MS" w:cs="Tahoma"/>
                <w:i/>
                <w:iCs/>
                <w:szCs w:val="20"/>
                <w:lang w:val="el-GR"/>
              </w:rPr>
            </w:pPr>
          </w:p>
          <w:p w14:paraId="2B38E50E" w14:textId="77777777" w:rsidR="00A8398F" w:rsidRPr="0039185C" w:rsidRDefault="00A8398F" w:rsidP="002314EC">
            <w:pPr>
              <w:spacing w:before="60" w:line="280" w:lineRule="atLeast"/>
              <w:rPr>
                <w:rFonts w:ascii="Trebuchet MS" w:hAnsi="Trebuchet MS" w:cs="Tahoma"/>
                <w:i/>
                <w:iCs/>
                <w:szCs w:val="20"/>
                <w:lang w:val="el-GR"/>
              </w:rPr>
            </w:pPr>
          </w:p>
          <w:p w14:paraId="40B8044E" w14:textId="77777777" w:rsidR="00A8398F" w:rsidRPr="0039185C" w:rsidRDefault="00A8398F" w:rsidP="002314EC">
            <w:pPr>
              <w:spacing w:before="60" w:line="280" w:lineRule="atLeast"/>
              <w:rPr>
                <w:rFonts w:ascii="Trebuchet MS" w:hAnsi="Trebuchet MS" w:cs="Tahoma"/>
                <w:i/>
                <w:iCs/>
                <w:szCs w:val="20"/>
                <w:lang w:val="el-GR"/>
              </w:rPr>
            </w:pPr>
          </w:p>
          <w:p w14:paraId="6E8A0358" w14:textId="77777777" w:rsidR="00A8398F" w:rsidRPr="0039185C" w:rsidRDefault="00A8398F" w:rsidP="002314EC">
            <w:pPr>
              <w:spacing w:before="60" w:line="280" w:lineRule="atLeast"/>
              <w:rPr>
                <w:rFonts w:ascii="Trebuchet MS" w:hAnsi="Trebuchet MS" w:cs="Tahoma"/>
                <w:i/>
                <w:iCs/>
                <w:szCs w:val="20"/>
                <w:lang w:val="el-GR"/>
              </w:rPr>
            </w:pPr>
          </w:p>
        </w:tc>
      </w:tr>
    </w:tbl>
    <w:p w14:paraId="3E61E1BD" w14:textId="77777777" w:rsidR="00A8398F" w:rsidRPr="0039185C" w:rsidRDefault="00A8398F" w:rsidP="002314EC">
      <w:pPr>
        <w:spacing w:before="60" w:line="280" w:lineRule="atLeast"/>
        <w:rPr>
          <w:rFonts w:ascii="Trebuchet MS" w:hAnsi="Trebuchet MS" w:cs="Tahoma"/>
          <w:szCs w:val="20"/>
          <w:lang w:val="el-GR"/>
        </w:rPr>
      </w:pPr>
    </w:p>
    <w:p w14:paraId="4C1DD857" w14:textId="77777777" w:rsidR="00A8398F" w:rsidRPr="0039185C" w:rsidRDefault="00A8398F" w:rsidP="002314EC">
      <w:pPr>
        <w:spacing w:before="60" w:line="280" w:lineRule="atLeast"/>
        <w:rPr>
          <w:rFonts w:ascii="Trebuchet MS" w:hAnsi="Trebuchet MS" w:cs="Tahoma"/>
          <w:b/>
          <w:bCs/>
          <w:szCs w:val="20"/>
        </w:rPr>
      </w:pPr>
      <w:r w:rsidRPr="0039185C">
        <w:rPr>
          <w:rFonts w:ascii="Trebuchet MS" w:hAnsi="Trebuchet MS" w:cs="Tahoma"/>
          <w:b/>
          <w:bCs/>
          <w:szCs w:val="20"/>
          <w:lang w:val="el-GR"/>
        </w:rPr>
        <w:br w:type="page"/>
      </w:r>
      <w:r w:rsidR="00A64C16">
        <w:rPr>
          <w:rFonts w:ascii="Trebuchet MS" w:hAnsi="Trebuchet MS" w:cs="Tahoma"/>
          <w:b/>
          <w:bCs/>
          <w:szCs w:val="20"/>
          <w:lang w:val="en-US"/>
        </w:rPr>
        <w:lastRenderedPageBreak/>
        <w:t>1</w:t>
      </w:r>
      <w:r>
        <w:rPr>
          <w:rFonts w:ascii="Trebuchet MS" w:hAnsi="Trebuchet MS" w:cs="Tahoma"/>
          <w:b/>
          <w:bCs/>
          <w:szCs w:val="20"/>
          <w:lang w:val="el-GR"/>
        </w:rPr>
        <w:t>8</w:t>
      </w:r>
      <w:r w:rsidRPr="0039185C">
        <w:rPr>
          <w:rFonts w:ascii="Trebuchet MS" w:hAnsi="Trebuchet MS" w:cs="Tahoma"/>
          <w:b/>
          <w:bCs/>
          <w:szCs w:val="20"/>
          <w:lang w:val="el-GR"/>
        </w:rPr>
        <w:t>.1.2</w:t>
      </w:r>
      <w:r w:rsidRPr="0039185C">
        <w:rPr>
          <w:rFonts w:ascii="Trebuchet MS" w:hAnsi="Trebuchet MS" w:cs="Tahoma"/>
          <w:b/>
          <w:bCs/>
          <w:szCs w:val="20"/>
        </w:rPr>
        <w:t xml:space="preserve"> ΠΡΟΤΕΙΝΟΜΕΝΕΣ ΚΤΙΡΙΑΚΕΣ ΕΓΚΑΤΑΣΤΑΣΕΙΣ</w:t>
      </w:r>
    </w:p>
    <w:p w14:paraId="300162CA" w14:textId="77777777" w:rsidR="00A8398F" w:rsidRPr="0039185C" w:rsidRDefault="00A8398F" w:rsidP="002314EC">
      <w:pPr>
        <w:spacing w:before="60" w:line="280" w:lineRule="atLeast"/>
        <w:rPr>
          <w:rFonts w:ascii="Trebuchet MS" w:hAnsi="Trebuchet MS" w:cs="Tahoma"/>
          <w:szCs w:val="20"/>
        </w:rPr>
      </w:pPr>
    </w:p>
    <w:tbl>
      <w:tblPr>
        <w:tblW w:w="9460" w:type="dxa"/>
        <w:jc w:val="center"/>
        <w:tblLook w:val="0000" w:firstRow="0" w:lastRow="0" w:firstColumn="0" w:lastColumn="0" w:noHBand="0" w:noVBand="0"/>
      </w:tblPr>
      <w:tblGrid>
        <w:gridCol w:w="344"/>
        <w:gridCol w:w="9116"/>
      </w:tblGrid>
      <w:tr w:rsidR="00A8398F" w:rsidRPr="003F3CF1" w14:paraId="4FD1C8B2" w14:textId="77777777" w:rsidTr="00DA52DF">
        <w:trPr>
          <w:jc w:val="center"/>
        </w:trPr>
        <w:tc>
          <w:tcPr>
            <w:tcW w:w="344" w:type="dxa"/>
            <w:tcBorders>
              <w:top w:val="single" w:sz="4" w:space="0" w:color="auto"/>
              <w:left w:val="single" w:sz="8" w:space="0" w:color="auto"/>
              <w:bottom w:val="single" w:sz="4" w:space="0" w:color="auto"/>
              <w:right w:val="single" w:sz="4" w:space="0" w:color="auto"/>
            </w:tcBorders>
            <w:noWrap/>
            <w:vAlign w:val="bottom"/>
          </w:tcPr>
          <w:p w14:paraId="4037A96A" w14:textId="77777777" w:rsidR="00A8398F" w:rsidRPr="0039185C" w:rsidRDefault="00A8398F" w:rsidP="002314EC">
            <w:pPr>
              <w:spacing w:before="60" w:line="280" w:lineRule="atLeast"/>
              <w:rPr>
                <w:rFonts w:ascii="Trebuchet MS" w:hAnsi="Trebuchet MS" w:cs="Tahoma"/>
                <w:b/>
                <w:bCs/>
                <w:szCs w:val="20"/>
              </w:rPr>
            </w:pPr>
            <w:r w:rsidRPr="0039185C">
              <w:rPr>
                <w:rFonts w:ascii="Trebuchet MS" w:hAnsi="Trebuchet MS" w:cs="Tahoma"/>
                <w:b/>
                <w:bCs/>
                <w:szCs w:val="20"/>
              </w:rPr>
              <w:t>1</w:t>
            </w:r>
          </w:p>
        </w:tc>
        <w:tc>
          <w:tcPr>
            <w:tcW w:w="9116" w:type="dxa"/>
            <w:tcBorders>
              <w:top w:val="single" w:sz="4" w:space="0" w:color="auto"/>
              <w:left w:val="nil"/>
              <w:bottom w:val="single" w:sz="4" w:space="0" w:color="auto"/>
              <w:right w:val="single" w:sz="4" w:space="0" w:color="auto"/>
            </w:tcBorders>
            <w:noWrap/>
            <w:vAlign w:val="bottom"/>
          </w:tcPr>
          <w:p w14:paraId="326B0CAB" w14:textId="77777777" w:rsidR="00A8398F" w:rsidRPr="0039185C" w:rsidRDefault="00A8398F" w:rsidP="002314EC">
            <w:pPr>
              <w:spacing w:before="60" w:line="280" w:lineRule="atLeast"/>
              <w:rPr>
                <w:rFonts w:ascii="Trebuchet MS" w:hAnsi="Trebuchet MS" w:cs="Tahoma"/>
                <w:szCs w:val="20"/>
                <w:lang w:val="el-GR"/>
              </w:rPr>
            </w:pPr>
            <w:r w:rsidRPr="0039185C">
              <w:rPr>
                <w:rFonts w:ascii="Trebuchet MS" w:hAnsi="Trebuchet MS" w:cs="Tahoma"/>
                <w:szCs w:val="20"/>
                <w:lang w:val="el-GR"/>
              </w:rPr>
              <w:t xml:space="preserve">Κτίριο επιφάνειας ....................... </w:t>
            </w:r>
            <w:r w:rsidRPr="0039185C">
              <w:rPr>
                <w:rFonts w:ascii="Trebuchet MS" w:hAnsi="Trebuchet MS" w:cs="Tahoma"/>
                <w:szCs w:val="20"/>
                <w:lang w:val="en-US"/>
              </w:rPr>
              <w:t>m</w:t>
            </w:r>
            <w:r w:rsidRPr="0039185C">
              <w:rPr>
                <w:rFonts w:ascii="Trebuchet MS" w:hAnsi="Trebuchet MS" w:cs="Tahoma"/>
                <w:szCs w:val="20"/>
                <w:vertAlign w:val="superscript"/>
                <w:lang w:val="el-GR"/>
              </w:rPr>
              <w:t>2</w:t>
            </w:r>
            <w:r w:rsidRPr="0039185C">
              <w:rPr>
                <w:rFonts w:ascii="Trebuchet MS" w:hAnsi="Trebuchet MS" w:cs="Tahoma"/>
                <w:szCs w:val="20"/>
                <w:lang w:val="el-GR"/>
              </w:rPr>
              <w:t xml:space="preserve"> που θα χρησιμοποιείται για:</w:t>
            </w:r>
          </w:p>
        </w:tc>
      </w:tr>
      <w:tr w:rsidR="00A8398F" w:rsidRPr="003F3CF1" w14:paraId="0CA3B1C0" w14:textId="77777777" w:rsidTr="00DA52DF">
        <w:trPr>
          <w:jc w:val="center"/>
        </w:trPr>
        <w:tc>
          <w:tcPr>
            <w:tcW w:w="9460" w:type="dxa"/>
            <w:gridSpan w:val="2"/>
            <w:tcBorders>
              <w:top w:val="single" w:sz="4" w:space="0" w:color="auto"/>
              <w:left w:val="single" w:sz="8" w:space="0" w:color="auto"/>
              <w:bottom w:val="single" w:sz="8" w:space="0" w:color="auto"/>
              <w:right w:val="single" w:sz="8" w:space="0" w:color="auto"/>
            </w:tcBorders>
            <w:noWrap/>
            <w:vAlign w:val="bottom"/>
          </w:tcPr>
          <w:p w14:paraId="3E0D46EE" w14:textId="77777777" w:rsidR="00A8398F" w:rsidRPr="0039185C" w:rsidRDefault="00A8398F" w:rsidP="002314EC">
            <w:pPr>
              <w:spacing w:before="60" w:line="280" w:lineRule="atLeast"/>
              <w:rPr>
                <w:rFonts w:ascii="Trebuchet MS" w:hAnsi="Trebuchet MS" w:cs="Tahoma"/>
                <w:szCs w:val="20"/>
                <w:lang w:val="el-GR"/>
              </w:rPr>
            </w:pPr>
          </w:p>
          <w:p w14:paraId="1E66F261" w14:textId="77777777" w:rsidR="00A8398F" w:rsidRPr="0039185C" w:rsidRDefault="00A8398F" w:rsidP="002314EC">
            <w:pPr>
              <w:spacing w:before="60" w:line="280" w:lineRule="atLeast"/>
              <w:rPr>
                <w:rFonts w:ascii="Trebuchet MS" w:hAnsi="Trebuchet MS" w:cs="Tahoma"/>
                <w:szCs w:val="20"/>
                <w:lang w:val="el-GR"/>
              </w:rPr>
            </w:pPr>
          </w:p>
          <w:p w14:paraId="6E6D2583" w14:textId="77777777" w:rsidR="00A8398F" w:rsidRPr="0039185C" w:rsidRDefault="00A8398F" w:rsidP="002314EC">
            <w:pPr>
              <w:spacing w:before="60" w:line="280" w:lineRule="atLeast"/>
              <w:rPr>
                <w:rFonts w:ascii="Trebuchet MS" w:hAnsi="Trebuchet MS" w:cs="Tahoma"/>
                <w:szCs w:val="20"/>
                <w:lang w:val="el-GR"/>
              </w:rPr>
            </w:pPr>
          </w:p>
          <w:p w14:paraId="6C450E38" w14:textId="77777777" w:rsidR="00A8398F" w:rsidRPr="0039185C" w:rsidRDefault="00A8398F" w:rsidP="002314EC">
            <w:pPr>
              <w:spacing w:before="60" w:line="280" w:lineRule="atLeast"/>
              <w:rPr>
                <w:rFonts w:ascii="Trebuchet MS" w:hAnsi="Trebuchet MS" w:cs="Tahoma"/>
                <w:szCs w:val="20"/>
                <w:lang w:val="el-GR"/>
              </w:rPr>
            </w:pPr>
          </w:p>
          <w:p w14:paraId="303F6F75" w14:textId="77777777" w:rsidR="00A8398F" w:rsidRPr="0039185C" w:rsidRDefault="00A8398F" w:rsidP="002314EC">
            <w:pPr>
              <w:spacing w:before="60" w:line="280" w:lineRule="atLeast"/>
              <w:rPr>
                <w:rFonts w:ascii="Trebuchet MS" w:hAnsi="Trebuchet MS" w:cs="Tahoma"/>
                <w:szCs w:val="20"/>
                <w:lang w:val="el-GR"/>
              </w:rPr>
            </w:pPr>
          </w:p>
        </w:tc>
      </w:tr>
      <w:tr w:rsidR="00A8398F" w:rsidRPr="003F3CF1" w14:paraId="74457CA8" w14:textId="77777777" w:rsidTr="00DA52DF">
        <w:trPr>
          <w:jc w:val="center"/>
        </w:trPr>
        <w:tc>
          <w:tcPr>
            <w:tcW w:w="344" w:type="dxa"/>
            <w:tcBorders>
              <w:top w:val="single" w:sz="4" w:space="0" w:color="auto"/>
              <w:left w:val="single" w:sz="8" w:space="0" w:color="auto"/>
              <w:bottom w:val="single" w:sz="8" w:space="0" w:color="auto"/>
              <w:right w:val="single" w:sz="4" w:space="0" w:color="auto"/>
            </w:tcBorders>
            <w:noWrap/>
            <w:vAlign w:val="bottom"/>
          </w:tcPr>
          <w:p w14:paraId="7EE6C8D8" w14:textId="77777777" w:rsidR="00A8398F" w:rsidRPr="0039185C" w:rsidRDefault="00A8398F" w:rsidP="002314EC">
            <w:pPr>
              <w:spacing w:before="60" w:line="280" w:lineRule="atLeast"/>
              <w:rPr>
                <w:rFonts w:ascii="Trebuchet MS" w:hAnsi="Trebuchet MS" w:cs="Tahoma"/>
                <w:b/>
                <w:bCs/>
                <w:szCs w:val="20"/>
              </w:rPr>
            </w:pPr>
            <w:r w:rsidRPr="0039185C">
              <w:rPr>
                <w:rFonts w:ascii="Trebuchet MS" w:hAnsi="Trebuchet MS" w:cs="Tahoma"/>
                <w:b/>
                <w:bCs/>
                <w:szCs w:val="20"/>
              </w:rPr>
              <w:t>2</w:t>
            </w:r>
          </w:p>
        </w:tc>
        <w:tc>
          <w:tcPr>
            <w:tcW w:w="9116" w:type="dxa"/>
            <w:tcBorders>
              <w:top w:val="single" w:sz="4" w:space="0" w:color="auto"/>
              <w:left w:val="nil"/>
              <w:bottom w:val="single" w:sz="8" w:space="0" w:color="auto"/>
              <w:right w:val="single" w:sz="8" w:space="0" w:color="auto"/>
            </w:tcBorders>
            <w:noWrap/>
            <w:vAlign w:val="bottom"/>
          </w:tcPr>
          <w:p w14:paraId="76B40C36" w14:textId="77777777" w:rsidR="00A8398F" w:rsidRPr="0039185C" w:rsidRDefault="00A8398F" w:rsidP="002314EC">
            <w:pPr>
              <w:spacing w:before="60" w:line="280" w:lineRule="atLeast"/>
              <w:rPr>
                <w:rFonts w:ascii="Trebuchet MS" w:hAnsi="Trebuchet MS" w:cs="Tahoma"/>
                <w:szCs w:val="20"/>
                <w:lang w:val="el-GR"/>
              </w:rPr>
            </w:pPr>
            <w:r w:rsidRPr="0039185C">
              <w:rPr>
                <w:rFonts w:ascii="Trebuchet MS" w:hAnsi="Trebuchet MS" w:cs="Tahoma"/>
                <w:szCs w:val="20"/>
                <w:lang w:val="el-GR"/>
              </w:rPr>
              <w:t xml:space="preserve">Κτίριο επιφάνειας ....................... </w:t>
            </w:r>
            <w:r w:rsidRPr="0039185C">
              <w:rPr>
                <w:rFonts w:ascii="Trebuchet MS" w:hAnsi="Trebuchet MS" w:cs="Tahoma"/>
                <w:szCs w:val="20"/>
                <w:lang w:val="en-US"/>
              </w:rPr>
              <w:t>m</w:t>
            </w:r>
            <w:r w:rsidRPr="0039185C">
              <w:rPr>
                <w:rFonts w:ascii="Trebuchet MS" w:hAnsi="Trebuchet MS" w:cs="Tahoma"/>
                <w:szCs w:val="20"/>
                <w:vertAlign w:val="superscript"/>
                <w:lang w:val="el-GR"/>
              </w:rPr>
              <w:t>2</w:t>
            </w:r>
            <w:r w:rsidRPr="0039185C">
              <w:rPr>
                <w:rFonts w:ascii="Trebuchet MS" w:hAnsi="Trebuchet MS" w:cs="Tahoma"/>
                <w:szCs w:val="20"/>
                <w:lang w:val="el-GR"/>
              </w:rPr>
              <w:t xml:space="preserve"> που θα χρησιμοποιείται για:</w:t>
            </w:r>
          </w:p>
        </w:tc>
      </w:tr>
      <w:tr w:rsidR="00A8398F" w:rsidRPr="003F3CF1" w14:paraId="2355CEED" w14:textId="77777777" w:rsidTr="00DA52DF">
        <w:trPr>
          <w:jc w:val="center"/>
        </w:trPr>
        <w:tc>
          <w:tcPr>
            <w:tcW w:w="9460" w:type="dxa"/>
            <w:gridSpan w:val="2"/>
            <w:tcBorders>
              <w:top w:val="dashed" w:sz="4" w:space="0" w:color="auto"/>
              <w:left w:val="single" w:sz="8" w:space="0" w:color="auto"/>
              <w:bottom w:val="nil"/>
              <w:right w:val="single" w:sz="8" w:space="0" w:color="auto"/>
            </w:tcBorders>
            <w:noWrap/>
            <w:vAlign w:val="bottom"/>
          </w:tcPr>
          <w:p w14:paraId="28CC41C7" w14:textId="77777777" w:rsidR="00A8398F" w:rsidRPr="0039185C" w:rsidRDefault="00A8398F" w:rsidP="002314EC">
            <w:pPr>
              <w:spacing w:before="60" w:line="280" w:lineRule="atLeast"/>
              <w:rPr>
                <w:rFonts w:ascii="Trebuchet MS" w:hAnsi="Trebuchet MS" w:cs="Tahoma"/>
                <w:szCs w:val="20"/>
                <w:lang w:val="el-GR"/>
              </w:rPr>
            </w:pPr>
          </w:p>
          <w:p w14:paraId="3F0435CD" w14:textId="77777777" w:rsidR="00A8398F" w:rsidRPr="0039185C" w:rsidRDefault="00A8398F" w:rsidP="002314EC">
            <w:pPr>
              <w:spacing w:before="60" w:line="280" w:lineRule="atLeast"/>
              <w:rPr>
                <w:rFonts w:ascii="Trebuchet MS" w:hAnsi="Trebuchet MS" w:cs="Tahoma"/>
                <w:szCs w:val="20"/>
                <w:lang w:val="el-GR"/>
              </w:rPr>
            </w:pPr>
          </w:p>
          <w:p w14:paraId="1F90D064" w14:textId="77777777" w:rsidR="00A8398F" w:rsidRPr="0039185C" w:rsidRDefault="00A8398F" w:rsidP="002314EC">
            <w:pPr>
              <w:spacing w:before="60" w:line="280" w:lineRule="atLeast"/>
              <w:rPr>
                <w:rFonts w:ascii="Trebuchet MS" w:hAnsi="Trebuchet MS" w:cs="Tahoma"/>
                <w:szCs w:val="20"/>
                <w:lang w:val="el-GR"/>
              </w:rPr>
            </w:pPr>
          </w:p>
          <w:p w14:paraId="11975AC8" w14:textId="77777777" w:rsidR="00A8398F" w:rsidRPr="0039185C" w:rsidRDefault="00A8398F" w:rsidP="002314EC">
            <w:pPr>
              <w:spacing w:before="60" w:line="280" w:lineRule="atLeast"/>
              <w:rPr>
                <w:rFonts w:ascii="Trebuchet MS" w:hAnsi="Trebuchet MS" w:cs="Tahoma"/>
                <w:szCs w:val="20"/>
                <w:lang w:val="el-GR"/>
              </w:rPr>
            </w:pPr>
          </w:p>
          <w:p w14:paraId="768264F3" w14:textId="77777777" w:rsidR="00A8398F" w:rsidRPr="0039185C" w:rsidRDefault="00A8398F" w:rsidP="002314EC">
            <w:pPr>
              <w:spacing w:before="60" w:line="280" w:lineRule="atLeast"/>
              <w:rPr>
                <w:rFonts w:ascii="Trebuchet MS" w:hAnsi="Trebuchet MS" w:cs="Tahoma"/>
                <w:szCs w:val="20"/>
                <w:lang w:val="el-GR"/>
              </w:rPr>
            </w:pPr>
          </w:p>
          <w:p w14:paraId="0367A442" w14:textId="77777777" w:rsidR="00A8398F" w:rsidRPr="0039185C" w:rsidRDefault="00A8398F" w:rsidP="002314EC">
            <w:pPr>
              <w:spacing w:before="60" w:line="280" w:lineRule="atLeast"/>
              <w:rPr>
                <w:rFonts w:ascii="Trebuchet MS" w:hAnsi="Trebuchet MS" w:cs="Tahoma"/>
                <w:szCs w:val="20"/>
                <w:lang w:val="el-GR"/>
              </w:rPr>
            </w:pPr>
          </w:p>
          <w:p w14:paraId="3A1533B2" w14:textId="77777777" w:rsidR="00A8398F" w:rsidRPr="0039185C" w:rsidRDefault="00A8398F" w:rsidP="002314EC">
            <w:pPr>
              <w:spacing w:before="60" w:line="280" w:lineRule="atLeast"/>
              <w:rPr>
                <w:rFonts w:ascii="Trebuchet MS" w:hAnsi="Trebuchet MS" w:cs="Tahoma"/>
                <w:szCs w:val="20"/>
                <w:lang w:val="el-GR"/>
              </w:rPr>
            </w:pPr>
          </w:p>
          <w:p w14:paraId="5A6D0496" w14:textId="77777777" w:rsidR="00A8398F" w:rsidRPr="0039185C" w:rsidRDefault="00A8398F" w:rsidP="002314EC">
            <w:pPr>
              <w:spacing w:before="60" w:line="280" w:lineRule="atLeast"/>
              <w:rPr>
                <w:rFonts w:ascii="Trebuchet MS" w:hAnsi="Trebuchet MS" w:cs="Tahoma"/>
                <w:szCs w:val="20"/>
                <w:lang w:val="el-GR"/>
              </w:rPr>
            </w:pPr>
          </w:p>
        </w:tc>
      </w:tr>
      <w:tr w:rsidR="00A8398F" w:rsidRPr="003F3CF1" w14:paraId="47A71F1B" w14:textId="77777777" w:rsidTr="009F1954">
        <w:trPr>
          <w:jc w:val="center"/>
        </w:trPr>
        <w:tc>
          <w:tcPr>
            <w:tcW w:w="344" w:type="dxa"/>
            <w:tcBorders>
              <w:top w:val="single" w:sz="4" w:space="0" w:color="auto"/>
              <w:left w:val="single" w:sz="8" w:space="0" w:color="auto"/>
              <w:bottom w:val="dashed" w:sz="4" w:space="0" w:color="auto"/>
              <w:right w:val="single" w:sz="4" w:space="0" w:color="auto"/>
            </w:tcBorders>
            <w:noWrap/>
            <w:vAlign w:val="bottom"/>
          </w:tcPr>
          <w:p w14:paraId="2DF02B2C" w14:textId="77777777" w:rsidR="00A8398F" w:rsidRPr="0039185C" w:rsidRDefault="00A8398F" w:rsidP="002314EC">
            <w:pPr>
              <w:spacing w:before="60" w:line="280" w:lineRule="atLeast"/>
              <w:rPr>
                <w:rFonts w:ascii="Trebuchet MS" w:hAnsi="Trebuchet MS" w:cs="Tahoma"/>
                <w:b/>
                <w:bCs/>
                <w:szCs w:val="20"/>
              </w:rPr>
            </w:pPr>
            <w:r w:rsidRPr="0039185C">
              <w:rPr>
                <w:rFonts w:ascii="Trebuchet MS" w:hAnsi="Trebuchet MS" w:cs="Tahoma"/>
                <w:b/>
                <w:bCs/>
                <w:szCs w:val="20"/>
              </w:rPr>
              <w:t>3</w:t>
            </w:r>
          </w:p>
        </w:tc>
        <w:tc>
          <w:tcPr>
            <w:tcW w:w="9116" w:type="dxa"/>
            <w:tcBorders>
              <w:top w:val="single" w:sz="4" w:space="0" w:color="auto"/>
              <w:left w:val="nil"/>
              <w:bottom w:val="dashed" w:sz="4" w:space="0" w:color="auto"/>
              <w:right w:val="single" w:sz="8" w:space="0" w:color="auto"/>
            </w:tcBorders>
            <w:noWrap/>
            <w:vAlign w:val="bottom"/>
          </w:tcPr>
          <w:p w14:paraId="71B4FEFD" w14:textId="77777777" w:rsidR="00A8398F" w:rsidRPr="0039185C" w:rsidRDefault="00A8398F" w:rsidP="002314EC">
            <w:pPr>
              <w:spacing w:before="60" w:line="280" w:lineRule="atLeast"/>
              <w:rPr>
                <w:rFonts w:ascii="Trebuchet MS" w:hAnsi="Trebuchet MS" w:cs="Tahoma"/>
                <w:szCs w:val="20"/>
                <w:lang w:val="el-GR"/>
              </w:rPr>
            </w:pPr>
            <w:r w:rsidRPr="0039185C">
              <w:rPr>
                <w:rFonts w:ascii="Trebuchet MS" w:hAnsi="Trebuchet MS" w:cs="Tahoma"/>
                <w:szCs w:val="20"/>
                <w:lang w:val="el-GR"/>
              </w:rPr>
              <w:t xml:space="preserve">Κτίριο επιφάνειας ....................... </w:t>
            </w:r>
            <w:r w:rsidRPr="0039185C">
              <w:rPr>
                <w:rFonts w:ascii="Trebuchet MS" w:hAnsi="Trebuchet MS" w:cs="Tahoma"/>
                <w:szCs w:val="20"/>
                <w:lang w:val="en-US"/>
              </w:rPr>
              <w:t>m</w:t>
            </w:r>
            <w:r w:rsidRPr="0039185C">
              <w:rPr>
                <w:rFonts w:ascii="Trebuchet MS" w:hAnsi="Trebuchet MS" w:cs="Tahoma"/>
                <w:szCs w:val="20"/>
                <w:vertAlign w:val="superscript"/>
                <w:lang w:val="el-GR"/>
              </w:rPr>
              <w:t>2</w:t>
            </w:r>
            <w:r w:rsidRPr="0039185C">
              <w:rPr>
                <w:rFonts w:ascii="Trebuchet MS" w:hAnsi="Trebuchet MS" w:cs="Tahoma"/>
                <w:szCs w:val="20"/>
                <w:lang w:val="el-GR"/>
              </w:rPr>
              <w:t xml:space="preserve"> που θα χρησιμοποιείται για:</w:t>
            </w:r>
          </w:p>
        </w:tc>
      </w:tr>
      <w:tr w:rsidR="00A8398F" w:rsidRPr="003F3CF1" w14:paraId="60E83FC2" w14:textId="77777777" w:rsidTr="009F1954">
        <w:trPr>
          <w:jc w:val="center"/>
        </w:trPr>
        <w:tc>
          <w:tcPr>
            <w:tcW w:w="9460" w:type="dxa"/>
            <w:gridSpan w:val="2"/>
            <w:tcBorders>
              <w:top w:val="dashed" w:sz="4" w:space="0" w:color="auto"/>
              <w:left w:val="single" w:sz="8" w:space="0" w:color="auto"/>
              <w:bottom w:val="single" w:sz="4" w:space="0" w:color="auto"/>
              <w:right w:val="single" w:sz="8" w:space="0" w:color="auto"/>
            </w:tcBorders>
            <w:noWrap/>
            <w:vAlign w:val="bottom"/>
          </w:tcPr>
          <w:p w14:paraId="71611790" w14:textId="77777777" w:rsidR="00A8398F" w:rsidRPr="0039185C" w:rsidRDefault="00A8398F" w:rsidP="002314EC">
            <w:pPr>
              <w:spacing w:before="60" w:line="280" w:lineRule="atLeast"/>
              <w:rPr>
                <w:rFonts w:ascii="Trebuchet MS" w:hAnsi="Trebuchet MS" w:cs="Tahoma"/>
                <w:szCs w:val="20"/>
                <w:lang w:val="el-GR"/>
              </w:rPr>
            </w:pPr>
          </w:p>
          <w:p w14:paraId="34D1D777" w14:textId="77777777" w:rsidR="00A8398F" w:rsidRPr="0039185C" w:rsidRDefault="00A8398F" w:rsidP="002314EC">
            <w:pPr>
              <w:spacing w:before="60" w:line="280" w:lineRule="atLeast"/>
              <w:rPr>
                <w:rFonts w:ascii="Trebuchet MS" w:hAnsi="Trebuchet MS" w:cs="Tahoma"/>
                <w:szCs w:val="20"/>
                <w:lang w:val="el-GR"/>
              </w:rPr>
            </w:pPr>
          </w:p>
          <w:p w14:paraId="7143B649" w14:textId="77777777" w:rsidR="00A8398F" w:rsidRPr="0039185C" w:rsidRDefault="00A8398F" w:rsidP="002314EC">
            <w:pPr>
              <w:spacing w:before="60" w:line="280" w:lineRule="atLeast"/>
              <w:rPr>
                <w:rFonts w:ascii="Trebuchet MS" w:hAnsi="Trebuchet MS" w:cs="Tahoma"/>
                <w:szCs w:val="20"/>
                <w:lang w:val="el-GR"/>
              </w:rPr>
            </w:pPr>
          </w:p>
          <w:p w14:paraId="4DB5085A" w14:textId="77777777" w:rsidR="00A8398F" w:rsidRPr="0039185C" w:rsidRDefault="00A8398F" w:rsidP="002314EC">
            <w:pPr>
              <w:spacing w:before="60" w:line="280" w:lineRule="atLeast"/>
              <w:rPr>
                <w:rFonts w:ascii="Trebuchet MS" w:hAnsi="Trebuchet MS" w:cs="Tahoma"/>
                <w:szCs w:val="20"/>
                <w:lang w:val="el-GR"/>
              </w:rPr>
            </w:pPr>
          </w:p>
          <w:p w14:paraId="350E4C06" w14:textId="77777777" w:rsidR="00A8398F" w:rsidRPr="0039185C" w:rsidRDefault="00A8398F" w:rsidP="002314EC">
            <w:pPr>
              <w:spacing w:before="60" w:line="280" w:lineRule="atLeast"/>
              <w:rPr>
                <w:rFonts w:ascii="Trebuchet MS" w:hAnsi="Trebuchet MS" w:cs="Tahoma"/>
                <w:szCs w:val="20"/>
                <w:lang w:val="el-GR"/>
              </w:rPr>
            </w:pPr>
          </w:p>
          <w:p w14:paraId="0087482B" w14:textId="77777777" w:rsidR="00A8398F" w:rsidRPr="0039185C" w:rsidRDefault="00A8398F" w:rsidP="002314EC">
            <w:pPr>
              <w:spacing w:before="60" w:line="280" w:lineRule="atLeast"/>
              <w:rPr>
                <w:rFonts w:ascii="Trebuchet MS" w:hAnsi="Trebuchet MS" w:cs="Tahoma"/>
                <w:szCs w:val="20"/>
                <w:lang w:val="el-GR"/>
              </w:rPr>
            </w:pPr>
            <w:r w:rsidRPr="0039185C">
              <w:rPr>
                <w:rFonts w:ascii="Trebuchet MS" w:hAnsi="Trebuchet MS" w:cs="Tahoma"/>
                <w:szCs w:val="20"/>
              </w:rPr>
              <w:t> </w:t>
            </w:r>
          </w:p>
        </w:tc>
      </w:tr>
    </w:tbl>
    <w:p w14:paraId="48E2E0C6" w14:textId="77777777" w:rsidR="009F1954" w:rsidRDefault="009F1954" w:rsidP="002314EC">
      <w:pPr>
        <w:spacing w:before="60" w:line="280" w:lineRule="atLeast"/>
        <w:rPr>
          <w:rFonts w:asciiTheme="minorHAnsi" w:hAnsiTheme="minorHAnsi" w:cs="Tahoma"/>
          <w:color w:val="FF0000"/>
          <w:sz w:val="28"/>
          <w:szCs w:val="20"/>
          <w:lang w:val="el-GR"/>
        </w:rPr>
      </w:pPr>
    </w:p>
    <w:p w14:paraId="42D5F56E" w14:textId="77777777" w:rsidR="00A41DAD" w:rsidRDefault="00A41DAD" w:rsidP="002314EC">
      <w:pPr>
        <w:spacing w:before="60" w:line="280" w:lineRule="atLeast"/>
        <w:rPr>
          <w:rFonts w:ascii="Trebuchet MS" w:hAnsi="Trebuchet MS" w:cs="Tahoma"/>
          <w:szCs w:val="20"/>
          <w:lang w:val="el-GR"/>
        </w:rPr>
      </w:pPr>
    </w:p>
    <w:p w14:paraId="25354D36" w14:textId="77777777" w:rsidR="009D4C1B" w:rsidRPr="0039185C" w:rsidRDefault="009D4C1B" w:rsidP="002314EC">
      <w:pPr>
        <w:spacing w:before="60" w:line="280" w:lineRule="atLeast"/>
        <w:rPr>
          <w:rFonts w:ascii="Trebuchet MS" w:hAnsi="Trebuchet MS" w:cs="Tahoma"/>
          <w:szCs w:val="20"/>
          <w:lang w:val="el-GR"/>
        </w:rPr>
      </w:pPr>
    </w:p>
    <w:p w14:paraId="08DFD8B4" w14:textId="77777777" w:rsidR="0044588B" w:rsidRDefault="0044588B">
      <w:pPr>
        <w:suppressAutoHyphens w:val="0"/>
        <w:spacing w:after="200" w:line="276" w:lineRule="auto"/>
        <w:jc w:val="left"/>
        <w:rPr>
          <w:rFonts w:ascii="Trebuchet MS" w:hAnsi="Trebuchet MS" w:cs="Tahoma"/>
          <w:szCs w:val="20"/>
          <w:lang w:val="el-GR"/>
        </w:rPr>
      </w:pPr>
      <w:r>
        <w:rPr>
          <w:rFonts w:ascii="Trebuchet MS" w:hAnsi="Trebuchet MS" w:cs="Tahoma"/>
          <w:szCs w:val="20"/>
          <w:lang w:val="el-GR"/>
        </w:rPr>
        <w:br w:type="page"/>
      </w:r>
    </w:p>
    <w:p w14:paraId="0E891AD4" w14:textId="77777777" w:rsidR="00A8398F" w:rsidRPr="0039185C" w:rsidRDefault="00A8398F" w:rsidP="002314EC">
      <w:pPr>
        <w:spacing w:before="60" w:line="280" w:lineRule="atLeast"/>
        <w:rPr>
          <w:rFonts w:ascii="Trebuchet MS" w:hAnsi="Trebuchet MS" w:cs="Tahoma"/>
          <w:szCs w:val="20"/>
          <w:lang w:val="el-GR"/>
        </w:rPr>
      </w:pPr>
    </w:p>
    <w:tbl>
      <w:tblPr>
        <w:tblW w:w="9214" w:type="dxa"/>
        <w:tblInd w:w="-601" w:type="dxa"/>
        <w:tblLook w:val="04A0" w:firstRow="1" w:lastRow="0" w:firstColumn="1" w:lastColumn="0" w:noHBand="0" w:noVBand="1"/>
      </w:tblPr>
      <w:tblGrid>
        <w:gridCol w:w="1000"/>
        <w:gridCol w:w="158"/>
        <w:gridCol w:w="685"/>
        <w:gridCol w:w="7371"/>
      </w:tblGrid>
      <w:tr w:rsidR="00A8398F" w:rsidRPr="003F3CF1" w14:paraId="54B068C4" w14:textId="77777777" w:rsidTr="00B66FB2">
        <w:trPr>
          <w:trHeight w:val="480"/>
        </w:trPr>
        <w:tc>
          <w:tcPr>
            <w:tcW w:w="1158" w:type="dxa"/>
            <w:gridSpan w:val="2"/>
            <w:tcBorders>
              <w:top w:val="single" w:sz="8" w:space="0" w:color="auto"/>
              <w:left w:val="single" w:sz="8" w:space="0" w:color="auto"/>
              <w:bottom w:val="single" w:sz="8" w:space="0" w:color="auto"/>
              <w:right w:val="single" w:sz="8" w:space="0" w:color="000000"/>
            </w:tcBorders>
            <w:shd w:val="clear" w:color="auto" w:fill="A6A6A6"/>
            <w:noWrap/>
            <w:vAlign w:val="center"/>
            <w:hideMark/>
          </w:tcPr>
          <w:p w14:paraId="3CD6FBA7" w14:textId="77777777" w:rsidR="00A8398F" w:rsidRPr="0039185C" w:rsidRDefault="00A64C16" w:rsidP="008D694F">
            <w:pPr>
              <w:spacing w:line="240" w:lineRule="auto"/>
              <w:jc w:val="center"/>
              <w:rPr>
                <w:rFonts w:ascii="Trebuchet MS" w:hAnsi="Trebuchet MS"/>
                <w:b/>
                <w:bCs/>
                <w:sz w:val="18"/>
                <w:szCs w:val="18"/>
                <w:lang w:val="el-GR"/>
              </w:rPr>
            </w:pPr>
            <w:r>
              <w:rPr>
                <w:rFonts w:ascii="Trebuchet MS" w:hAnsi="Trebuchet MS"/>
                <w:b/>
                <w:bCs/>
                <w:szCs w:val="18"/>
                <w:lang w:val="en-US"/>
              </w:rPr>
              <w:t>1</w:t>
            </w:r>
            <w:r w:rsidR="00A8398F">
              <w:rPr>
                <w:rFonts w:ascii="Trebuchet MS" w:hAnsi="Trebuchet MS"/>
                <w:b/>
                <w:bCs/>
                <w:szCs w:val="18"/>
                <w:lang w:val="el-GR"/>
              </w:rPr>
              <w:t>8</w:t>
            </w:r>
            <w:r w:rsidR="00A8398F" w:rsidRPr="00E404D4">
              <w:rPr>
                <w:rFonts w:ascii="Trebuchet MS" w:hAnsi="Trebuchet MS"/>
                <w:b/>
                <w:bCs/>
                <w:szCs w:val="18"/>
                <w:lang w:val="en-US"/>
              </w:rPr>
              <w:t>.1.</w:t>
            </w:r>
            <w:r w:rsidR="008D694F">
              <w:rPr>
                <w:rFonts w:ascii="Trebuchet MS" w:hAnsi="Trebuchet MS"/>
                <w:b/>
                <w:bCs/>
                <w:szCs w:val="18"/>
                <w:lang w:val="el-GR"/>
              </w:rPr>
              <w:t>3</w:t>
            </w:r>
          </w:p>
        </w:tc>
        <w:tc>
          <w:tcPr>
            <w:tcW w:w="8056" w:type="dxa"/>
            <w:gridSpan w:val="2"/>
            <w:tcBorders>
              <w:top w:val="single" w:sz="8" w:space="0" w:color="auto"/>
              <w:left w:val="single" w:sz="8" w:space="0" w:color="auto"/>
              <w:bottom w:val="single" w:sz="8" w:space="0" w:color="auto"/>
              <w:right w:val="single" w:sz="8" w:space="0" w:color="000000"/>
            </w:tcBorders>
            <w:shd w:val="clear" w:color="auto" w:fill="D9D9D9"/>
            <w:vAlign w:val="center"/>
          </w:tcPr>
          <w:p w14:paraId="1E80F7D5" w14:textId="77777777" w:rsidR="00A8398F" w:rsidRPr="0039185C" w:rsidRDefault="00A8398F" w:rsidP="002314EC">
            <w:pPr>
              <w:spacing w:line="240" w:lineRule="auto"/>
              <w:jc w:val="center"/>
              <w:rPr>
                <w:rFonts w:ascii="Trebuchet MS" w:hAnsi="Trebuchet MS"/>
                <w:b/>
                <w:bCs/>
                <w:sz w:val="18"/>
                <w:szCs w:val="18"/>
                <w:lang w:val="el-GR"/>
              </w:rPr>
            </w:pPr>
            <w:r w:rsidRPr="00E404D4">
              <w:rPr>
                <w:rFonts w:ascii="Trebuchet MS" w:hAnsi="Trebuchet MS"/>
                <w:b/>
                <w:bCs/>
                <w:szCs w:val="18"/>
                <w:lang w:val="el-GR"/>
              </w:rPr>
              <w:t xml:space="preserve">ΠΙΝΑΚΑΣ </w:t>
            </w:r>
            <w:r w:rsidR="00366192">
              <w:rPr>
                <w:rFonts w:ascii="Trebuchet MS" w:hAnsi="Trebuchet MS"/>
                <w:b/>
                <w:bCs/>
                <w:szCs w:val="18"/>
                <w:lang w:val="el-GR"/>
              </w:rPr>
              <w:t xml:space="preserve">ΑΝΩΤΑΤΩΝ </w:t>
            </w:r>
            <w:r w:rsidRPr="00E404D4">
              <w:rPr>
                <w:rFonts w:ascii="Trebuchet MS" w:hAnsi="Trebuchet MS"/>
                <w:b/>
                <w:bCs/>
                <w:szCs w:val="18"/>
                <w:lang w:val="el-GR"/>
              </w:rPr>
              <w:t>ΤΙΜΩΝ ΜΟΝΑΔΑΣ ΓΙΑ ΚΑΤΑΣΚΕΥΑΣΤΙΚΕΣ ΕΡΓΑΣΙΕΣ</w:t>
            </w:r>
          </w:p>
        </w:tc>
      </w:tr>
      <w:tr w:rsidR="00B66FB2" w:rsidRPr="003F3CF1" w14:paraId="10C31911" w14:textId="77777777" w:rsidTr="009D4C1B">
        <w:trPr>
          <w:trHeight w:val="255"/>
        </w:trPr>
        <w:tc>
          <w:tcPr>
            <w:tcW w:w="9214" w:type="dxa"/>
            <w:gridSpan w:val="4"/>
            <w:tcBorders>
              <w:top w:val="nil"/>
              <w:left w:val="nil"/>
              <w:bottom w:val="nil"/>
              <w:right w:val="nil"/>
            </w:tcBorders>
            <w:shd w:val="clear" w:color="auto" w:fill="auto"/>
            <w:noWrap/>
            <w:vAlign w:val="bottom"/>
          </w:tcPr>
          <w:p w14:paraId="0EAFFE7F" w14:textId="77777777" w:rsidR="00B66FB2" w:rsidRPr="00B66FB2" w:rsidRDefault="00B66FB2" w:rsidP="002314EC">
            <w:pPr>
              <w:spacing w:line="240" w:lineRule="auto"/>
              <w:jc w:val="left"/>
              <w:rPr>
                <w:rFonts w:ascii="Trebuchet MS" w:hAnsi="Trebuchet MS"/>
                <w:color w:val="FF0000"/>
                <w:szCs w:val="20"/>
                <w:lang w:val="el-GR"/>
              </w:rPr>
            </w:pPr>
          </w:p>
        </w:tc>
      </w:tr>
      <w:tr w:rsidR="00A8398F" w:rsidRPr="003F3CF1" w:rsidDel="00B1175B" w14:paraId="3BF3FB22" w14:textId="77777777" w:rsidTr="00B66FB2">
        <w:trPr>
          <w:trHeight w:val="390"/>
          <w:del w:id="185" w:author="gthymiakou" w:date="2019-07-10T12:24:00Z"/>
        </w:trPr>
        <w:tc>
          <w:tcPr>
            <w:tcW w:w="1843" w:type="dxa"/>
            <w:gridSpan w:val="3"/>
            <w:tcBorders>
              <w:top w:val="single" w:sz="8" w:space="0" w:color="auto"/>
              <w:left w:val="single" w:sz="8" w:space="0" w:color="auto"/>
              <w:bottom w:val="single" w:sz="8" w:space="0" w:color="auto"/>
              <w:right w:val="nil"/>
            </w:tcBorders>
            <w:shd w:val="clear" w:color="auto" w:fill="auto"/>
            <w:noWrap/>
            <w:vAlign w:val="bottom"/>
            <w:hideMark/>
          </w:tcPr>
          <w:p w14:paraId="27A56D3B" w14:textId="77777777" w:rsidR="00A8398F" w:rsidRPr="009A1CB8" w:rsidDel="00B1175B" w:rsidRDefault="00A8398F" w:rsidP="002314EC">
            <w:pPr>
              <w:spacing w:line="240" w:lineRule="auto"/>
              <w:jc w:val="left"/>
              <w:rPr>
                <w:del w:id="186" w:author="gthymiakou" w:date="2019-07-10T12:24:00Z"/>
                <w:rFonts w:ascii="Trebuchet MS" w:hAnsi="Trebuchet MS"/>
                <w:b/>
                <w:bCs/>
                <w:sz w:val="16"/>
                <w:szCs w:val="16"/>
                <w:lang w:val="el-GR"/>
                <w:rPrChange w:id="187" w:author="Vaios Koutis" w:date="2019-07-10T11:52:00Z">
                  <w:rPr>
                    <w:del w:id="188" w:author="gthymiakou" w:date="2019-07-10T12:24:00Z"/>
                    <w:rFonts w:ascii="Trebuchet MS" w:hAnsi="Trebuchet MS"/>
                    <w:b/>
                    <w:bCs/>
                    <w:sz w:val="16"/>
                    <w:szCs w:val="16"/>
                  </w:rPr>
                </w:rPrChange>
              </w:rPr>
            </w:pPr>
            <w:del w:id="189" w:author="gthymiakou" w:date="2019-07-10T12:24:00Z">
              <w:r w:rsidRPr="009A1CB8" w:rsidDel="00B1175B">
                <w:rPr>
                  <w:rFonts w:ascii="Trebuchet MS" w:hAnsi="Trebuchet MS"/>
                  <w:b/>
                  <w:bCs/>
                  <w:sz w:val="16"/>
                  <w:szCs w:val="16"/>
                  <w:lang w:val="el-GR"/>
                  <w:rPrChange w:id="190" w:author="Vaios Koutis" w:date="2019-07-10T11:52:00Z">
                    <w:rPr>
                      <w:rFonts w:ascii="Trebuchet MS" w:hAnsi="Trebuchet MS"/>
                      <w:b/>
                      <w:bCs/>
                      <w:sz w:val="16"/>
                      <w:szCs w:val="16"/>
                    </w:rPr>
                  </w:rPrChange>
                </w:rPr>
                <w:delText>ΓΕΝΙΚΕΣ ΣΗΜΕΙΩΣΕΙΣ:</w:delText>
              </w:r>
            </w:del>
          </w:p>
        </w:tc>
        <w:tc>
          <w:tcPr>
            <w:tcW w:w="7371" w:type="dxa"/>
            <w:tcBorders>
              <w:top w:val="single" w:sz="8" w:space="0" w:color="auto"/>
              <w:left w:val="single" w:sz="8" w:space="0" w:color="auto"/>
              <w:bottom w:val="single" w:sz="4" w:space="0" w:color="auto"/>
              <w:right w:val="single" w:sz="8" w:space="0" w:color="000000"/>
            </w:tcBorders>
            <w:shd w:val="clear" w:color="auto" w:fill="auto"/>
            <w:vAlign w:val="bottom"/>
            <w:hideMark/>
          </w:tcPr>
          <w:p w14:paraId="105C31ED" w14:textId="77777777" w:rsidR="00A8398F" w:rsidRPr="009A1CB8" w:rsidDel="00B1175B" w:rsidRDefault="00A8398F" w:rsidP="002314EC">
            <w:pPr>
              <w:spacing w:line="240" w:lineRule="auto"/>
              <w:jc w:val="left"/>
              <w:rPr>
                <w:del w:id="191" w:author="gthymiakou" w:date="2019-07-10T12:24:00Z"/>
                <w:rFonts w:ascii="Trebuchet MS" w:hAnsi="Trebuchet MS"/>
                <w:sz w:val="16"/>
                <w:szCs w:val="16"/>
                <w:lang w:val="el-GR"/>
                <w:rPrChange w:id="192" w:author="Vaios Koutis" w:date="2019-07-10T11:52:00Z">
                  <w:rPr>
                    <w:del w:id="193" w:author="gthymiakou" w:date="2019-07-10T12:24:00Z"/>
                    <w:rFonts w:ascii="Trebuchet MS" w:hAnsi="Trebuchet MS"/>
                    <w:sz w:val="16"/>
                    <w:szCs w:val="16"/>
                  </w:rPr>
                </w:rPrChange>
              </w:rPr>
            </w:pPr>
            <w:del w:id="194" w:author="gthymiakou" w:date="2019-07-10T12:24:00Z">
              <w:r w:rsidRPr="0039185C" w:rsidDel="00B1175B">
                <w:rPr>
                  <w:rFonts w:ascii="Trebuchet MS" w:hAnsi="Trebuchet MS"/>
                  <w:sz w:val="16"/>
                  <w:szCs w:val="16"/>
                  <w:lang w:val="el-GR"/>
                </w:rPr>
                <w:delText xml:space="preserve">1. ΟΛΕΣ ΟΙ ΤΙΜΕΣ ΘΑ ΑΦΟΡΟΥΝ ΕΡΓΑΣΙΕΣ ΟΛΟΚΛΗΡΩΜΕΝΕΣ (ΥΛΙΚΑ,ΕΡΓΑΣΙΑ,ΕΡΓ. </w:delText>
              </w:r>
              <w:r w:rsidRPr="009A1CB8" w:rsidDel="00B1175B">
                <w:rPr>
                  <w:rFonts w:ascii="Trebuchet MS" w:hAnsi="Trebuchet MS"/>
                  <w:sz w:val="16"/>
                  <w:szCs w:val="16"/>
                  <w:lang w:val="el-GR"/>
                  <w:rPrChange w:id="195" w:author="Vaios Koutis" w:date="2019-07-10T11:52:00Z">
                    <w:rPr>
                      <w:rFonts w:ascii="Trebuchet MS" w:hAnsi="Trebuchet MS"/>
                      <w:sz w:val="16"/>
                      <w:szCs w:val="16"/>
                    </w:rPr>
                  </w:rPrChange>
                </w:rPr>
                <w:delText xml:space="preserve">ΕΙΣΦ.) </w:delText>
              </w:r>
            </w:del>
          </w:p>
        </w:tc>
      </w:tr>
      <w:tr w:rsidR="00A8398F" w:rsidRPr="003F3CF1" w:rsidDel="00B1175B" w14:paraId="21192F38" w14:textId="77777777" w:rsidTr="00B66FB2">
        <w:trPr>
          <w:trHeight w:val="390"/>
          <w:del w:id="196" w:author="gthymiakou" w:date="2019-07-10T12:24:00Z"/>
        </w:trPr>
        <w:tc>
          <w:tcPr>
            <w:tcW w:w="1000" w:type="dxa"/>
            <w:tcBorders>
              <w:top w:val="nil"/>
              <w:left w:val="nil"/>
              <w:bottom w:val="nil"/>
              <w:right w:val="nil"/>
            </w:tcBorders>
            <w:shd w:val="clear" w:color="auto" w:fill="auto"/>
            <w:noWrap/>
            <w:vAlign w:val="bottom"/>
            <w:hideMark/>
          </w:tcPr>
          <w:p w14:paraId="19F61D5F" w14:textId="77777777" w:rsidR="00A8398F" w:rsidRPr="009A1CB8" w:rsidDel="00B1175B" w:rsidRDefault="00A8398F" w:rsidP="002314EC">
            <w:pPr>
              <w:spacing w:line="240" w:lineRule="auto"/>
              <w:jc w:val="left"/>
              <w:rPr>
                <w:del w:id="197" w:author="gthymiakou" w:date="2019-07-10T12:24:00Z"/>
                <w:rFonts w:ascii="Trebuchet MS" w:hAnsi="Trebuchet MS"/>
                <w:sz w:val="16"/>
                <w:szCs w:val="16"/>
                <w:lang w:val="el-GR"/>
                <w:rPrChange w:id="198" w:author="Vaios Koutis" w:date="2019-07-10T11:52:00Z">
                  <w:rPr>
                    <w:del w:id="199" w:author="gthymiakou" w:date="2019-07-10T12:24:00Z"/>
                    <w:rFonts w:ascii="Trebuchet MS" w:hAnsi="Trebuchet MS"/>
                    <w:sz w:val="16"/>
                    <w:szCs w:val="16"/>
                  </w:rPr>
                </w:rPrChange>
              </w:rPr>
            </w:pPr>
          </w:p>
        </w:tc>
        <w:tc>
          <w:tcPr>
            <w:tcW w:w="843" w:type="dxa"/>
            <w:gridSpan w:val="2"/>
            <w:tcBorders>
              <w:top w:val="nil"/>
              <w:left w:val="nil"/>
              <w:bottom w:val="nil"/>
              <w:right w:val="nil"/>
            </w:tcBorders>
            <w:shd w:val="clear" w:color="auto" w:fill="auto"/>
            <w:noWrap/>
            <w:vAlign w:val="bottom"/>
            <w:hideMark/>
          </w:tcPr>
          <w:p w14:paraId="11D18D12" w14:textId="77777777" w:rsidR="00A8398F" w:rsidRPr="009A1CB8" w:rsidDel="00B1175B" w:rsidRDefault="00A8398F" w:rsidP="002314EC">
            <w:pPr>
              <w:spacing w:line="240" w:lineRule="auto"/>
              <w:jc w:val="left"/>
              <w:rPr>
                <w:del w:id="200" w:author="gthymiakou" w:date="2019-07-10T12:24:00Z"/>
                <w:rFonts w:ascii="Trebuchet MS" w:hAnsi="Trebuchet MS"/>
                <w:szCs w:val="20"/>
                <w:lang w:val="el-GR"/>
                <w:rPrChange w:id="201" w:author="Vaios Koutis" w:date="2019-07-10T11:52:00Z">
                  <w:rPr>
                    <w:del w:id="202" w:author="gthymiakou" w:date="2019-07-10T12:24:00Z"/>
                    <w:rFonts w:ascii="Trebuchet MS" w:hAnsi="Trebuchet MS"/>
                    <w:szCs w:val="20"/>
                  </w:rPr>
                </w:rPrChange>
              </w:rPr>
            </w:pPr>
          </w:p>
        </w:tc>
        <w:tc>
          <w:tcPr>
            <w:tcW w:w="7371"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2F1DB0ED" w14:textId="77777777" w:rsidR="00A8398F" w:rsidRPr="0039185C" w:rsidDel="00B1175B" w:rsidRDefault="00A8398F" w:rsidP="002314EC">
            <w:pPr>
              <w:spacing w:line="240" w:lineRule="auto"/>
              <w:jc w:val="left"/>
              <w:rPr>
                <w:del w:id="203" w:author="gthymiakou" w:date="2019-07-10T12:24:00Z"/>
                <w:rFonts w:ascii="Trebuchet MS" w:hAnsi="Trebuchet MS"/>
                <w:sz w:val="16"/>
                <w:szCs w:val="16"/>
                <w:lang w:val="el-GR"/>
              </w:rPr>
            </w:pPr>
            <w:del w:id="204" w:author="gthymiakou" w:date="2019-07-10T12:24:00Z">
              <w:r w:rsidRPr="0039185C" w:rsidDel="00B1175B">
                <w:rPr>
                  <w:rFonts w:ascii="Trebuchet MS" w:hAnsi="Trebuchet MS"/>
                  <w:sz w:val="16"/>
                  <w:szCs w:val="16"/>
                  <w:lang w:val="el-GR"/>
                </w:rPr>
                <w:delText xml:space="preserve">2. Δίνεται η δυνατότητα προσθήκης νέων εργασιών , για τις οποίες θα πρέπει να τεκμηριώνεται το εύλογο του κόστους </w:delText>
              </w:r>
            </w:del>
          </w:p>
        </w:tc>
      </w:tr>
      <w:tr w:rsidR="00A8398F" w:rsidRPr="003F3CF1" w:rsidDel="00B1175B" w14:paraId="6CBF9258" w14:textId="77777777" w:rsidTr="00B66FB2">
        <w:trPr>
          <w:trHeight w:val="840"/>
          <w:del w:id="205" w:author="gthymiakou" w:date="2019-07-10T12:24:00Z"/>
        </w:trPr>
        <w:tc>
          <w:tcPr>
            <w:tcW w:w="1000" w:type="dxa"/>
            <w:tcBorders>
              <w:top w:val="nil"/>
              <w:left w:val="nil"/>
              <w:bottom w:val="nil"/>
              <w:right w:val="nil"/>
            </w:tcBorders>
            <w:shd w:val="clear" w:color="auto" w:fill="auto"/>
            <w:noWrap/>
            <w:vAlign w:val="bottom"/>
            <w:hideMark/>
          </w:tcPr>
          <w:p w14:paraId="5E3536E2" w14:textId="77777777" w:rsidR="00A8398F" w:rsidRPr="0039185C" w:rsidDel="00B1175B" w:rsidRDefault="00A8398F" w:rsidP="002314EC">
            <w:pPr>
              <w:spacing w:line="240" w:lineRule="auto"/>
              <w:jc w:val="left"/>
              <w:rPr>
                <w:del w:id="206" w:author="gthymiakou" w:date="2019-07-10T12:24:00Z"/>
                <w:rFonts w:ascii="Trebuchet MS" w:hAnsi="Trebuchet MS"/>
                <w:sz w:val="16"/>
                <w:szCs w:val="16"/>
                <w:lang w:val="el-GR"/>
              </w:rPr>
            </w:pPr>
          </w:p>
        </w:tc>
        <w:tc>
          <w:tcPr>
            <w:tcW w:w="843" w:type="dxa"/>
            <w:gridSpan w:val="2"/>
            <w:tcBorders>
              <w:top w:val="nil"/>
              <w:left w:val="nil"/>
              <w:bottom w:val="nil"/>
              <w:right w:val="nil"/>
            </w:tcBorders>
            <w:shd w:val="clear" w:color="auto" w:fill="auto"/>
            <w:noWrap/>
            <w:vAlign w:val="bottom"/>
            <w:hideMark/>
          </w:tcPr>
          <w:p w14:paraId="3A875724" w14:textId="77777777" w:rsidR="00A8398F" w:rsidRPr="0039185C" w:rsidDel="00B1175B" w:rsidRDefault="00A8398F" w:rsidP="002314EC">
            <w:pPr>
              <w:spacing w:line="240" w:lineRule="auto"/>
              <w:jc w:val="left"/>
              <w:rPr>
                <w:del w:id="207" w:author="gthymiakou" w:date="2019-07-10T12:24:00Z"/>
                <w:rFonts w:ascii="Trebuchet MS" w:hAnsi="Trebuchet MS"/>
                <w:szCs w:val="20"/>
                <w:lang w:val="el-GR"/>
              </w:rPr>
            </w:pPr>
          </w:p>
        </w:tc>
        <w:tc>
          <w:tcPr>
            <w:tcW w:w="7371"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7526CE27" w14:textId="77777777" w:rsidR="00A8398F" w:rsidRPr="0039185C" w:rsidDel="00B1175B" w:rsidRDefault="00A8398F" w:rsidP="002314EC">
            <w:pPr>
              <w:spacing w:line="240" w:lineRule="auto"/>
              <w:jc w:val="left"/>
              <w:rPr>
                <w:del w:id="208" w:author="gthymiakou" w:date="2019-07-10T12:24:00Z"/>
                <w:rFonts w:ascii="Trebuchet MS" w:hAnsi="Trebuchet MS"/>
                <w:sz w:val="16"/>
                <w:szCs w:val="16"/>
                <w:lang w:val="el-GR"/>
              </w:rPr>
            </w:pPr>
            <w:del w:id="209" w:author="gthymiakou" w:date="2019-07-10T12:24:00Z">
              <w:r w:rsidRPr="0039185C" w:rsidDel="00B1175B">
                <w:rPr>
                  <w:rFonts w:ascii="Trebuchet MS" w:hAnsi="Trebuchet MS"/>
                  <w:sz w:val="16"/>
                  <w:szCs w:val="16"/>
                  <w:lang w:val="el-GR"/>
                </w:rPr>
                <w:delText>3. Για τις εργασίες που είναι σημειωμένες με αστερίσκο  (*)  οι τιμές θα διαμορφωθούν κατά περίπτωση με βάση την αναλυτική περιγραφή των επι μέρους εργασιών, τα υπάρχοντα εγκεκριμένα σχέδια και</w:delText>
              </w:r>
              <w:r w:rsidR="009D4C1B" w:rsidDel="00B1175B">
                <w:rPr>
                  <w:rFonts w:ascii="Trebuchet MS" w:hAnsi="Trebuchet MS"/>
                  <w:sz w:val="16"/>
                  <w:szCs w:val="16"/>
                  <w:lang w:val="el-GR"/>
                </w:rPr>
                <w:delText xml:space="preserve"> τις αντίστοιχες</w:delText>
              </w:r>
              <w:r w:rsidRPr="0039185C" w:rsidDel="00B1175B">
                <w:rPr>
                  <w:rFonts w:ascii="Trebuchet MS" w:hAnsi="Trebuchet MS"/>
                  <w:sz w:val="16"/>
                  <w:szCs w:val="16"/>
                  <w:lang w:val="el-GR"/>
                </w:rPr>
                <w:delText xml:space="preserve"> προσφορές</w:delText>
              </w:r>
              <w:r w:rsidR="009D4C1B" w:rsidDel="00B1175B">
                <w:rPr>
                  <w:rFonts w:ascii="Trebuchet MS" w:hAnsi="Trebuchet MS"/>
                  <w:sz w:val="16"/>
                  <w:szCs w:val="16"/>
                  <w:lang w:val="el-GR"/>
                </w:rPr>
                <w:delText xml:space="preserve"> σύμφωνα με τον Οδηγό Επιλεξιμότητας - Επιλογής</w:delText>
              </w:r>
            </w:del>
          </w:p>
        </w:tc>
      </w:tr>
    </w:tbl>
    <w:p w14:paraId="0C5E34A1" w14:textId="77777777" w:rsidR="00944AEF" w:rsidRPr="007769C6" w:rsidRDefault="00944AEF" w:rsidP="002314EC">
      <w:pPr>
        <w:spacing w:before="60" w:line="280" w:lineRule="atLeast"/>
        <w:rPr>
          <w:rFonts w:ascii="Trebuchet MS" w:hAnsi="Trebuchet MS" w:cs="Tahoma"/>
          <w:szCs w:val="20"/>
          <w:lang w:val="el-GR"/>
        </w:rPr>
      </w:pPr>
    </w:p>
    <w:tbl>
      <w:tblPr>
        <w:tblW w:w="10011" w:type="dxa"/>
        <w:tblInd w:w="-601" w:type="dxa"/>
        <w:tblLook w:val="04A0" w:firstRow="1" w:lastRow="0" w:firstColumn="1" w:lastColumn="0" w:noHBand="0" w:noVBand="1"/>
        <w:tblPrChange w:id="210" w:author="gthymiakou" w:date="2019-07-10T12:23:00Z">
          <w:tblPr>
            <w:tblW w:w="9820" w:type="dxa"/>
            <w:tblInd w:w="94" w:type="dxa"/>
            <w:tblLook w:val="04A0" w:firstRow="1" w:lastRow="0" w:firstColumn="1" w:lastColumn="0" w:noHBand="0" w:noVBand="1"/>
          </w:tblPr>
        </w:tblPrChange>
      </w:tblPr>
      <w:tblGrid>
        <w:gridCol w:w="1127"/>
        <w:gridCol w:w="1709"/>
        <w:gridCol w:w="750"/>
        <w:gridCol w:w="4088"/>
        <w:gridCol w:w="1193"/>
        <w:gridCol w:w="1144"/>
        <w:tblGridChange w:id="211">
          <w:tblGrid>
            <w:gridCol w:w="1127"/>
            <w:gridCol w:w="263"/>
            <w:gridCol w:w="695"/>
            <w:gridCol w:w="432"/>
            <w:gridCol w:w="319"/>
            <w:gridCol w:w="376"/>
            <w:gridCol w:w="374"/>
            <w:gridCol w:w="196"/>
            <w:gridCol w:w="444"/>
            <w:gridCol w:w="251"/>
            <w:gridCol w:w="55"/>
            <w:gridCol w:w="444"/>
            <w:gridCol w:w="251"/>
            <w:gridCol w:w="2447"/>
            <w:gridCol w:w="1088"/>
            <w:gridCol w:w="105"/>
            <w:gridCol w:w="197"/>
            <w:gridCol w:w="891"/>
            <w:gridCol w:w="56"/>
            <w:gridCol w:w="176"/>
            <w:gridCol w:w="70"/>
            <w:gridCol w:w="842"/>
            <w:gridCol w:w="281"/>
            <w:gridCol w:w="21"/>
            <w:gridCol w:w="1123"/>
          </w:tblGrid>
        </w:tblGridChange>
      </w:tblGrid>
      <w:tr w:rsidR="00B1175B" w:rsidRPr="003F3CF1" w14:paraId="7F3EF961" w14:textId="77777777" w:rsidTr="00B1175B">
        <w:trPr>
          <w:trHeight w:val="600"/>
          <w:ins w:id="212" w:author="gthymiakou" w:date="2019-07-10T12:21:00Z"/>
          <w:trPrChange w:id="213" w:author="gthymiakou" w:date="2019-07-10T12:23:00Z">
            <w:trPr>
              <w:gridBefore w:val="3"/>
              <w:trHeight w:val="600"/>
            </w:trPr>
          </w:trPrChange>
        </w:trPr>
        <w:tc>
          <w:tcPr>
            <w:tcW w:w="10011" w:type="dxa"/>
            <w:gridSpan w:val="6"/>
            <w:tcBorders>
              <w:top w:val="single" w:sz="4" w:space="0" w:color="auto"/>
              <w:left w:val="single" w:sz="4" w:space="0" w:color="auto"/>
              <w:bottom w:val="single" w:sz="4" w:space="0" w:color="auto"/>
              <w:right w:val="single" w:sz="4" w:space="0" w:color="auto"/>
            </w:tcBorders>
            <w:shd w:val="clear" w:color="000000" w:fill="C2D69A"/>
            <w:noWrap/>
            <w:vAlign w:val="center"/>
            <w:hideMark/>
            <w:tcPrChange w:id="214" w:author="gthymiakou" w:date="2019-07-10T12:23:00Z">
              <w:tcPr>
                <w:tcW w:w="9820" w:type="dxa"/>
                <w:gridSpan w:val="22"/>
                <w:tcBorders>
                  <w:top w:val="single" w:sz="4" w:space="0" w:color="auto"/>
                  <w:left w:val="single" w:sz="4" w:space="0" w:color="auto"/>
                  <w:bottom w:val="single" w:sz="4" w:space="0" w:color="auto"/>
                  <w:right w:val="single" w:sz="4" w:space="0" w:color="auto"/>
                </w:tcBorders>
                <w:shd w:val="clear" w:color="000000" w:fill="C2D69A"/>
                <w:noWrap/>
                <w:vAlign w:val="center"/>
                <w:hideMark/>
              </w:tcPr>
            </w:tcPrChange>
          </w:tcPr>
          <w:p w14:paraId="1515C54E" w14:textId="77777777" w:rsidR="00B1175B" w:rsidRPr="00B1175B" w:rsidRDefault="00B1175B" w:rsidP="00B1175B">
            <w:pPr>
              <w:suppressAutoHyphens w:val="0"/>
              <w:spacing w:line="240" w:lineRule="auto"/>
              <w:jc w:val="center"/>
              <w:rPr>
                <w:ins w:id="215" w:author="gthymiakou" w:date="2019-07-10T12:21:00Z"/>
                <w:rFonts w:ascii="Arial" w:hAnsi="Arial" w:cs="Arial"/>
                <w:b/>
                <w:bCs/>
                <w:sz w:val="22"/>
                <w:lang w:val="el-GR" w:eastAsia="el-GR"/>
              </w:rPr>
            </w:pPr>
            <w:ins w:id="216" w:author="gthymiakou" w:date="2019-07-10T12:21:00Z">
              <w:r w:rsidRPr="00B1175B">
                <w:rPr>
                  <w:rFonts w:ascii="Arial" w:hAnsi="Arial" w:cs="Arial"/>
                  <w:b/>
                  <w:bCs/>
                  <w:sz w:val="22"/>
                  <w:szCs w:val="22"/>
                  <w:lang w:val="el-GR" w:eastAsia="el-GR"/>
                </w:rPr>
                <w:t>ΠΙΝΑΚΑΣ ΤΙΜΩΝ ΜΟΝΑΔΑΣ ΓΙΑ ΚΑΤΑΣΚΕΥΑΣΤΙΚΕΣ ΕΡΓΑΣΙΕΣ (ΟΙ ΤΙΜΕΣ ΕΙΝΑΙ ΧΩΡΙΣ ΦΠΑ)</w:t>
              </w:r>
            </w:ins>
          </w:p>
        </w:tc>
      </w:tr>
      <w:tr w:rsidR="00B1175B" w:rsidRPr="00B1175B" w14:paraId="1AC8E9B0" w14:textId="77777777" w:rsidTr="00B1175B">
        <w:tblPrEx>
          <w:tblPrExChange w:id="217" w:author="gthymiakou" w:date="2019-07-10T12:23:00Z">
            <w:tblPrEx>
              <w:tblW w:w="9709" w:type="dxa"/>
              <w:tblInd w:w="-601" w:type="dxa"/>
            </w:tblPrEx>
          </w:tblPrExChange>
        </w:tblPrEx>
        <w:trPr>
          <w:trHeight w:val="615"/>
          <w:ins w:id="218" w:author="gthymiakou" w:date="2019-07-10T12:21:00Z"/>
          <w:trPrChange w:id="219" w:author="gthymiakou" w:date="2019-07-10T12:23:00Z">
            <w:trPr>
              <w:gridBefore w:val="2"/>
              <w:gridAfter w:val="0"/>
              <w:trHeight w:val="615"/>
            </w:trPr>
          </w:trPrChange>
        </w:trPr>
        <w:tc>
          <w:tcPr>
            <w:tcW w:w="1127" w:type="dxa"/>
            <w:tcBorders>
              <w:top w:val="nil"/>
              <w:left w:val="single" w:sz="4" w:space="0" w:color="auto"/>
              <w:bottom w:val="single" w:sz="4" w:space="0" w:color="auto"/>
              <w:right w:val="single" w:sz="4" w:space="0" w:color="auto"/>
            </w:tcBorders>
            <w:shd w:val="clear" w:color="000000" w:fill="BFBFBF"/>
            <w:vAlign w:val="center"/>
            <w:hideMark/>
            <w:tcPrChange w:id="220" w:author="gthymiakou" w:date="2019-07-10T12:23:00Z">
              <w:tcPr>
                <w:tcW w:w="1127" w:type="dxa"/>
                <w:gridSpan w:val="2"/>
                <w:tcBorders>
                  <w:top w:val="nil"/>
                  <w:left w:val="single" w:sz="4" w:space="0" w:color="auto"/>
                  <w:bottom w:val="single" w:sz="4" w:space="0" w:color="auto"/>
                  <w:right w:val="single" w:sz="4" w:space="0" w:color="auto"/>
                </w:tcBorders>
                <w:shd w:val="clear" w:color="000000" w:fill="BFBFBF"/>
                <w:vAlign w:val="center"/>
                <w:hideMark/>
              </w:tcPr>
            </w:tcPrChange>
          </w:tcPr>
          <w:p w14:paraId="2DF1F959" w14:textId="77777777" w:rsidR="00B1175B" w:rsidRPr="00B1175B" w:rsidRDefault="00B1175B" w:rsidP="00B1175B">
            <w:pPr>
              <w:suppressAutoHyphens w:val="0"/>
              <w:spacing w:line="240" w:lineRule="auto"/>
              <w:jc w:val="center"/>
              <w:rPr>
                <w:ins w:id="221" w:author="gthymiakou" w:date="2019-07-10T12:21:00Z"/>
                <w:rFonts w:ascii="Arial" w:hAnsi="Arial" w:cs="Arial"/>
                <w:b/>
                <w:bCs/>
                <w:color w:val="000000"/>
                <w:sz w:val="18"/>
                <w:szCs w:val="18"/>
                <w:lang w:val="el-GR" w:eastAsia="el-GR"/>
              </w:rPr>
            </w:pPr>
            <w:ins w:id="222" w:author="gthymiakou" w:date="2019-07-10T12:21:00Z">
              <w:r w:rsidRPr="00B1175B">
                <w:rPr>
                  <w:rFonts w:ascii="Arial" w:hAnsi="Arial" w:cs="Arial"/>
                  <w:b/>
                  <w:bCs/>
                  <w:color w:val="000000"/>
                  <w:sz w:val="18"/>
                  <w:szCs w:val="18"/>
                  <w:lang w:val="el-GR" w:eastAsia="el-GR"/>
                </w:rPr>
                <w:t>ΟΜΑΔΑ ΕΡΓΑΣΙΩΝ</w:t>
              </w:r>
            </w:ins>
          </w:p>
        </w:tc>
        <w:tc>
          <w:tcPr>
            <w:tcW w:w="1709" w:type="dxa"/>
            <w:tcBorders>
              <w:top w:val="nil"/>
              <w:left w:val="nil"/>
              <w:bottom w:val="single" w:sz="4" w:space="0" w:color="auto"/>
              <w:right w:val="single" w:sz="4" w:space="0" w:color="auto"/>
            </w:tcBorders>
            <w:shd w:val="clear" w:color="000000" w:fill="BFBFBF"/>
            <w:vAlign w:val="center"/>
            <w:hideMark/>
            <w:tcPrChange w:id="223" w:author="gthymiakou" w:date="2019-07-10T12:23:00Z">
              <w:tcPr>
                <w:tcW w:w="1265" w:type="dxa"/>
                <w:gridSpan w:val="4"/>
                <w:tcBorders>
                  <w:top w:val="nil"/>
                  <w:left w:val="nil"/>
                  <w:bottom w:val="single" w:sz="4" w:space="0" w:color="auto"/>
                  <w:right w:val="single" w:sz="4" w:space="0" w:color="auto"/>
                </w:tcBorders>
                <w:shd w:val="clear" w:color="000000" w:fill="BFBFBF"/>
                <w:vAlign w:val="center"/>
                <w:hideMark/>
              </w:tcPr>
            </w:tcPrChange>
          </w:tcPr>
          <w:p w14:paraId="36F78F98" w14:textId="77777777" w:rsidR="00B1175B" w:rsidRPr="00B1175B" w:rsidRDefault="00B1175B" w:rsidP="00B1175B">
            <w:pPr>
              <w:suppressAutoHyphens w:val="0"/>
              <w:spacing w:line="240" w:lineRule="auto"/>
              <w:jc w:val="center"/>
              <w:rPr>
                <w:ins w:id="224" w:author="gthymiakou" w:date="2019-07-10T12:21:00Z"/>
                <w:rFonts w:ascii="Arial" w:hAnsi="Arial" w:cs="Arial"/>
                <w:b/>
                <w:bCs/>
                <w:color w:val="000000"/>
                <w:sz w:val="18"/>
                <w:szCs w:val="18"/>
                <w:lang w:val="el-GR" w:eastAsia="el-GR"/>
              </w:rPr>
            </w:pPr>
            <w:ins w:id="225" w:author="gthymiakou" w:date="2019-07-10T12:21:00Z">
              <w:r w:rsidRPr="00B1175B">
                <w:rPr>
                  <w:rFonts w:ascii="Arial" w:hAnsi="Arial" w:cs="Arial"/>
                  <w:b/>
                  <w:bCs/>
                  <w:color w:val="000000"/>
                  <w:sz w:val="18"/>
                  <w:szCs w:val="18"/>
                  <w:lang w:val="el-GR" w:eastAsia="el-GR"/>
                </w:rPr>
                <w:t>ΚΑΤΗΓΟΡΙΑ ΔΑΠΑΝΗΣ</w:t>
              </w:r>
            </w:ins>
          </w:p>
        </w:tc>
        <w:tc>
          <w:tcPr>
            <w:tcW w:w="750" w:type="dxa"/>
            <w:tcBorders>
              <w:top w:val="nil"/>
              <w:left w:val="nil"/>
              <w:bottom w:val="single" w:sz="4" w:space="0" w:color="auto"/>
              <w:right w:val="single" w:sz="4" w:space="0" w:color="auto"/>
            </w:tcBorders>
            <w:shd w:val="clear" w:color="000000" w:fill="BFBFBF"/>
            <w:vAlign w:val="center"/>
            <w:hideMark/>
            <w:tcPrChange w:id="226" w:author="gthymiakou" w:date="2019-07-10T12:23:00Z">
              <w:tcPr>
                <w:tcW w:w="750" w:type="dxa"/>
                <w:gridSpan w:val="3"/>
                <w:tcBorders>
                  <w:top w:val="nil"/>
                  <w:left w:val="nil"/>
                  <w:bottom w:val="single" w:sz="4" w:space="0" w:color="auto"/>
                  <w:right w:val="single" w:sz="4" w:space="0" w:color="auto"/>
                </w:tcBorders>
                <w:shd w:val="clear" w:color="000000" w:fill="BFBFBF"/>
                <w:vAlign w:val="center"/>
                <w:hideMark/>
              </w:tcPr>
            </w:tcPrChange>
          </w:tcPr>
          <w:p w14:paraId="524C7FE7" w14:textId="77777777" w:rsidR="00B1175B" w:rsidRPr="00B1175B" w:rsidRDefault="00B1175B" w:rsidP="00B1175B">
            <w:pPr>
              <w:suppressAutoHyphens w:val="0"/>
              <w:spacing w:line="240" w:lineRule="auto"/>
              <w:jc w:val="center"/>
              <w:rPr>
                <w:ins w:id="227" w:author="gthymiakou" w:date="2019-07-10T12:21:00Z"/>
                <w:rFonts w:ascii="Arial" w:hAnsi="Arial" w:cs="Arial"/>
                <w:b/>
                <w:bCs/>
                <w:color w:val="000000"/>
                <w:sz w:val="18"/>
                <w:szCs w:val="18"/>
                <w:lang w:val="el-GR" w:eastAsia="el-GR"/>
              </w:rPr>
            </w:pPr>
            <w:ins w:id="228" w:author="gthymiakou" w:date="2019-07-10T12:21:00Z">
              <w:r w:rsidRPr="00B1175B">
                <w:rPr>
                  <w:rFonts w:ascii="Arial" w:hAnsi="Arial" w:cs="Arial"/>
                  <w:b/>
                  <w:bCs/>
                  <w:color w:val="000000"/>
                  <w:sz w:val="18"/>
                  <w:szCs w:val="18"/>
                  <w:lang w:val="el-GR" w:eastAsia="el-GR"/>
                </w:rPr>
                <w:t>Α/Α</w:t>
              </w:r>
            </w:ins>
          </w:p>
        </w:tc>
        <w:tc>
          <w:tcPr>
            <w:tcW w:w="4088" w:type="dxa"/>
            <w:tcBorders>
              <w:top w:val="nil"/>
              <w:left w:val="nil"/>
              <w:bottom w:val="single" w:sz="4" w:space="0" w:color="auto"/>
              <w:right w:val="single" w:sz="4" w:space="0" w:color="auto"/>
            </w:tcBorders>
            <w:shd w:val="clear" w:color="000000" w:fill="BFBFBF"/>
            <w:vAlign w:val="center"/>
            <w:hideMark/>
            <w:tcPrChange w:id="229" w:author="gthymiakou" w:date="2019-07-10T12:23:00Z">
              <w:tcPr>
                <w:tcW w:w="4230" w:type="dxa"/>
                <w:gridSpan w:val="4"/>
                <w:tcBorders>
                  <w:top w:val="nil"/>
                  <w:left w:val="nil"/>
                  <w:bottom w:val="single" w:sz="4" w:space="0" w:color="auto"/>
                  <w:right w:val="single" w:sz="4" w:space="0" w:color="auto"/>
                </w:tcBorders>
                <w:shd w:val="clear" w:color="000000" w:fill="BFBFBF"/>
                <w:vAlign w:val="center"/>
                <w:hideMark/>
              </w:tcPr>
            </w:tcPrChange>
          </w:tcPr>
          <w:p w14:paraId="5BD397E9" w14:textId="77777777" w:rsidR="00B1175B" w:rsidRPr="00B1175B" w:rsidRDefault="00B1175B" w:rsidP="00B1175B">
            <w:pPr>
              <w:suppressAutoHyphens w:val="0"/>
              <w:spacing w:line="240" w:lineRule="auto"/>
              <w:jc w:val="center"/>
              <w:rPr>
                <w:ins w:id="230" w:author="gthymiakou" w:date="2019-07-10T12:21:00Z"/>
                <w:rFonts w:ascii="Arial" w:hAnsi="Arial" w:cs="Arial"/>
                <w:b/>
                <w:bCs/>
                <w:color w:val="000000"/>
                <w:sz w:val="18"/>
                <w:szCs w:val="18"/>
                <w:lang w:val="el-GR" w:eastAsia="el-GR"/>
              </w:rPr>
            </w:pPr>
            <w:ins w:id="231" w:author="gthymiakou" w:date="2019-07-10T12:21:00Z">
              <w:r w:rsidRPr="00B1175B">
                <w:rPr>
                  <w:rFonts w:ascii="Arial" w:hAnsi="Arial" w:cs="Arial"/>
                  <w:b/>
                  <w:bCs/>
                  <w:color w:val="000000"/>
                  <w:sz w:val="18"/>
                  <w:szCs w:val="18"/>
                  <w:lang w:val="el-GR" w:eastAsia="el-GR"/>
                </w:rPr>
                <w:t>ΕΙΔΟΣ ΕΡΓΑΣΙΑΣ</w:t>
              </w:r>
            </w:ins>
          </w:p>
        </w:tc>
        <w:tc>
          <w:tcPr>
            <w:tcW w:w="1193" w:type="dxa"/>
            <w:tcBorders>
              <w:top w:val="nil"/>
              <w:left w:val="nil"/>
              <w:bottom w:val="single" w:sz="4" w:space="0" w:color="auto"/>
              <w:right w:val="single" w:sz="4" w:space="0" w:color="auto"/>
            </w:tcBorders>
            <w:shd w:val="clear" w:color="000000" w:fill="BFBFBF"/>
            <w:vAlign w:val="center"/>
            <w:hideMark/>
            <w:tcPrChange w:id="232" w:author="gthymiakou" w:date="2019-07-10T12:23:00Z">
              <w:tcPr>
                <w:tcW w:w="1193" w:type="dxa"/>
                <w:gridSpan w:val="3"/>
                <w:tcBorders>
                  <w:top w:val="nil"/>
                  <w:left w:val="nil"/>
                  <w:bottom w:val="single" w:sz="4" w:space="0" w:color="auto"/>
                  <w:right w:val="single" w:sz="4" w:space="0" w:color="auto"/>
                </w:tcBorders>
                <w:shd w:val="clear" w:color="000000" w:fill="BFBFBF"/>
                <w:vAlign w:val="center"/>
                <w:hideMark/>
              </w:tcPr>
            </w:tcPrChange>
          </w:tcPr>
          <w:p w14:paraId="5F779B10" w14:textId="77777777" w:rsidR="00B1175B" w:rsidRPr="00B1175B" w:rsidRDefault="00B1175B" w:rsidP="00B1175B">
            <w:pPr>
              <w:suppressAutoHyphens w:val="0"/>
              <w:spacing w:line="240" w:lineRule="auto"/>
              <w:jc w:val="center"/>
              <w:rPr>
                <w:ins w:id="233" w:author="gthymiakou" w:date="2019-07-10T12:21:00Z"/>
                <w:rFonts w:ascii="Arial" w:hAnsi="Arial" w:cs="Arial"/>
                <w:b/>
                <w:bCs/>
                <w:color w:val="000000"/>
                <w:sz w:val="18"/>
                <w:szCs w:val="18"/>
                <w:lang w:val="el-GR" w:eastAsia="el-GR"/>
              </w:rPr>
            </w:pPr>
            <w:ins w:id="234" w:author="gthymiakou" w:date="2019-07-10T12:21:00Z">
              <w:r w:rsidRPr="00B1175B">
                <w:rPr>
                  <w:rFonts w:ascii="Arial" w:hAnsi="Arial" w:cs="Arial"/>
                  <w:b/>
                  <w:bCs/>
                  <w:color w:val="000000"/>
                  <w:sz w:val="18"/>
                  <w:szCs w:val="18"/>
                  <w:lang w:val="el-GR" w:eastAsia="el-GR"/>
                </w:rPr>
                <w:t>ΜΟΝΑΔΑ ΜΕΤΡΗΣΗΣ</w:t>
              </w:r>
            </w:ins>
          </w:p>
        </w:tc>
        <w:tc>
          <w:tcPr>
            <w:tcW w:w="1144" w:type="dxa"/>
            <w:tcBorders>
              <w:top w:val="nil"/>
              <w:left w:val="nil"/>
              <w:bottom w:val="single" w:sz="4" w:space="0" w:color="auto"/>
              <w:right w:val="single" w:sz="4" w:space="0" w:color="auto"/>
            </w:tcBorders>
            <w:shd w:val="clear" w:color="000000" w:fill="BFBFBF"/>
            <w:vAlign w:val="center"/>
            <w:hideMark/>
            <w:tcPrChange w:id="235" w:author="gthymiakou" w:date="2019-07-10T12:23:00Z">
              <w:tcPr>
                <w:tcW w:w="1144" w:type="dxa"/>
                <w:gridSpan w:val="4"/>
                <w:tcBorders>
                  <w:top w:val="nil"/>
                  <w:left w:val="nil"/>
                  <w:bottom w:val="single" w:sz="4" w:space="0" w:color="auto"/>
                  <w:right w:val="single" w:sz="4" w:space="0" w:color="auto"/>
                </w:tcBorders>
                <w:shd w:val="clear" w:color="000000" w:fill="BFBFBF"/>
                <w:vAlign w:val="center"/>
                <w:hideMark/>
              </w:tcPr>
            </w:tcPrChange>
          </w:tcPr>
          <w:p w14:paraId="0A84915A" w14:textId="77777777" w:rsidR="00B1175B" w:rsidRPr="00B1175B" w:rsidRDefault="00B1175B" w:rsidP="00B1175B">
            <w:pPr>
              <w:suppressAutoHyphens w:val="0"/>
              <w:spacing w:line="240" w:lineRule="auto"/>
              <w:jc w:val="center"/>
              <w:rPr>
                <w:ins w:id="236" w:author="gthymiakou" w:date="2019-07-10T12:21:00Z"/>
                <w:rFonts w:ascii="Arial" w:hAnsi="Arial" w:cs="Arial"/>
                <w:b/>
                <w:bCs/>
                <w:color w:val="000000"/>
                <w:sz w:val="18"/>
                <w:szCs w:val="18"/>
                <w:lang w:val="el-GR" w:eastAsia="el-GR"/>
              </w:rPr>
            </w:pPr>
            <w:ins w:id="237" w:author="gthymiakou" w:date="2019-07-10T12:21:00Z">
              <w:r w:rsidRPr="00B1175B">
                <w:rPr>
                  <w:rFonts w:ascii="Arial" w:hAnsi="Arial" w:cs="Arial"/>
                  <w:b/>
                  <w:bCs/>
                  <w:color w:val="000000"/>
                  <w:sz w:val="18"/>
                  <w:szCs w:val="18"/>
                  <w:lang w:val="el-GR" w:eastAsia="el-GR"/>
                </w:rPr>
                <w:t>ΤΙΜΗ ΜΟΝΑΔΟΣ</w:t>
              </w:r>
            </w:ins>
          </w:p>
        </w:tc>
      </w:tr>
      <w:tr w:rsidR="00B1175B" w:rsidRPr="00B1175B" w14:paraId="2536C41F" w14:textId="77777777" w:rsidTr="00B1175B">
        <w:trPr>
          <w:trHeight w:val="270"/>
          <w:ins w:id="238" w:author="gthymiakou" w:date="2019-07-10T12:21:00Z"/>
        </w:trPr>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14:paraId="28B9BD0F" w14:textId="77777777" w:rsidR="00B1175B" w:rsidRPr="00B1175B" w:rsidRDefault="00B1175B" w:rsidP="00B1175B">
            <w:pPr>
              <w:suppressAutoHyphens w:val="0"/>
              <w:spacing w:line="240" w:lineRule="auto"/>
              <w:jc w:val="center"/>
              <w:rPr>
                <w:ins w:id="239" w:author="gthymiakou" w:date="2019-07-10T12:21:00Z"/>
                <w:rFonts w:ascii="Arial" w:hAnsi="Arial" w:cs="Arial"/>
                <w:b/>
                <w:bCs/>
                <w:color w:val="000000"/>
                <w:sz w:val="18"/>
                <w:szCs w:val="18"/>
                <w:lang w:val="el-GR" w:eastAsia="el-GR"/>
              </w:rPr>
            </w:pPr>
            <w:ins w:id="240" w:author="gthymiakou" w:date="2019-07-10T12:21:00Z">
              <w:r w:rsidRPr="00B1175B">
                <w:rPr>
                  <w:rFonts w:ascii="Arial" w:hAnsi="Arial" w:cs="Arial"/>
                  <w:b/>
                  <w:bCs/>
                  <w:color w:val="000000"/>
                  <w:sz w:val="18"/>
                  <w:szCs w:val="18"/>
                  <w:lang w:val="el-GR" w:eastAsia="el-GR"/>
                </w:rPr>
                <w:t>ΟΜΑΔΑ Α</w:t>
              </w:r>
            </w:ins>
          </w:p>
        </w:tc>
        <w:tc>
          <w:tcPr>
            <w:tcW w:w="1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896C429" w14:textId="77777777" w:rsidR="00B1175B" w:rsidRPr="00B1175B" w:rsidRDefault="00B1175B" w:rsidP="00B1175B">
            <w:pPr>
              <w:suppressAutoHyphens w:val="0"/>
              <w:spacing w:line="240" w:lineRule="auto"/>
              <w:jc w:val="center"/>
              <w:rPr>
                <w:ins w:id="241" w:author="gthymiakou" w:date="2019-07-10T12:21:00Z"/>
                <w:rFonts w:ascii="Arial" w:hAnsi="Arial" w:cs="Arial"/>
                <w:color w:val="000000"/>
                <w:sz w:val="14"/>
                <w:szCs w:val="14"/>
                <w:lang w:val="el-GR" w:eastAsia="el-GR"/>
              </w:rPr>
            </w:pPr>
            <w:ins w:id="242" w:author="gthymiakou" w:date="2019-07-10T12:21:00Z">
              <w:r w:rsidRPr="00B1175B">
                <w:rPr>
                  <w:rFonts w:ascii="Arial" w:hAnsi="Arial" w:cs="Arial"/>
                  <w:color w:val="000000"/>
                  <w:sz w:val="14"/>
                  <w:szCs w:val="14"/>
                  <w:lang w:val="el-GR" w:eastAsia="el-GR"/>
                </w:rPr>
                <w:t>ΕΡΓΑ ΥΠΟΔΟΜΗΣ</w:t>
              </w:r>
            </w:ins>
          </w:p>
        </w:tc>
        <w:tc>
          <w:tcPr>
            <w:tcW w:w="750" w:type="dxa"/>
            <w:tcBorders>
              <w:top w:val="nil"/>
              <w:left w:val="nil"/>
              <w:bottom w:val="single" w:sz="4" w:space="0" w:color="auto"/>
              <w:right w:val="single" w:sz="4" w:space="0" w:color="auto"/>
            </w:tcBorders>
            <w:shd w:val="clear" w:color="auto" w:fill="auto"/>
            <w:noWrap/>
            <w:vAlign w:val="center"/>
            <w:hideMark/>
          </w:tcPr>
          <w:p w14:paraId="4AF03F52" w14:textId="77777777" w:rsidR="00B1175B" w:rsidRPr="00B1175B" w:rsidRDefault="00B1175B" w:rsidP="00B1175B">
            <w:pPr>
              <w:suppressAutoHyphens w:val="0"/>
              <w:spacing w:line="240" w:lineRule="auto"/>
              <w:jc w:val="center"/>
              <w:rPr>
                <w:ins w:id="243" w:author="gthymiakou" w:date="2019-07-10T12:21:00Z"/>
                <w:rFonts w:ascii="Arial" w:hAnsi="Arial" w:cs="Arial"/>
                <w:color w:val="000000"/>
                <w:sz w:val="16"/>
                <w:szCs w:val="16"/>
                <w:lang w:val="el-GR" w:eastAsia="el-GR"/>
              </w:rPr>
            </w:pPr>
            <w:ins w:id="244" w:author="gthymiakou" w:date="2019-07-10T12:21:00Z">
              <w:r w:rsidRPr="00B1175B">
                <w:rPr>
                  <w:rFonts w:ascii="Arial" w:hAnsi="Arial" w:cs="Arial"/>
                  <w:color w:val="000000"/>
                  <w:sz w:val="16"/>
                  <w:szCs w:val="16"/>
                  <w:lang w:val="el-GR" w:eastAsia="el-GR"/>
                </w:rPr>
                <w:t>Υ.01</w:t>
              </w:r>
            </w:ins>
          </w:p>
        </w:tc>
        <w:tc>
          <w:tcPr>
            <w:tcW w:w="4088" w:type="dxa"/>
            <w:tcBorders>
              <w:top w:val="nil"/>
              <w:left w:val="nil"/>
              <w:bottom w:val="single" w:sz="4" w:space="0" w:color="auto"/>
              <w:right w:val="single" w:sz="4" w:space="0" w:color="auto"/>
            </w:tcBorders>
            <w:shd w:val="clear" w:color="auto" w:fill="auto"/>
            <w:vAlign w:val="center"/>
            <w:hideMark/>
          </w:tcPr>
          <w:p w14:paraId="7DBA1250" w14:textId="77777777" w:rsidR="00B1175B" w:rsidRPr="00B1175B" w:rsidRDefault="00B1175B" w:rsidP="00B1175B">
            <w:pPr>
              <w:suppressAutoHyphens w:val="0"/>
              <w:spacing w:line="240" w:lineRule="auto"/>
              <w:jc w:val="left"/>
              <w:rPr>
                <w:ins w:id="245" w:author="gthymiakou" w:date="2019-07-10T12:21:00Z"/>
                <w:rFonts w:ascii="Arial" w:hAnsi="Arial" w:cs="Arial"/>
                <w:color w:val="000000"/>
                <w:sz w:val="16"/>
                <w:szCs w:val="16"/>
                <w:lang w:val="el-GR" w:eastAsia="el-GR"/>
              </w:rPr>
            </w:pPr>
            <w:ins w:id="246" w:author="gthymiakou" w:date="2019-07-10T12:21:00Z">
              <w:r w:rsidRPr="00B1175B">
                <w:rPr>
                  <w:rFonts w:ascii="Arial" w:hAnsi="Arial" w:cs="Arial"/>
                  <w:color w:val="000000"/>
                  <w:sz w:val="16"/>
                  <w:szCs w:val="16"/>
                  <w:lang w:val="el-GR" w:eastAsia="el-GR"/>
                </w:rPr>
                <w:t>Ισοπεδώσεις - διαμορφώσεις (για επιφάνειες έως 1.000 τ.μ.)</w:t>
              </w:r>
            </w:ins>
          </w:p>
        </w:tc>
        <w:tc>
          <w:tcPr>
            <w:tcW w:w="1193" w:type="dxa"/>
            <w:tcBorders>
              <w:top w:val="nil"/>
              <w:left w:val="nil"/>
              <w:bottom w:val="single" w:sz="4" w:space="0" w:color="auto"/>
              <w:right w:val="single" w:sz="4" w:space="0" w:color="auto"/>
            </w:tcBorders>
            <w:shd w:val="clear" w:color="auto" w:fill="auto"/>
            <w:noWrap/>
            <w:vAlign w:val="center"/>
            <w:hideMark/>
          </w:tcPr>
          <w:p w14:paraId="665D8BFC" w14:textId="77777777" w:rsidR="00B1175B" w:rsidRPr="00B1175B" w:rsidRDefault="00B1175B" w:rsidP="00B1175B">
            <w:pPr>
              <w:suppressAutoHyphens w:val="0"/>
              <w:spacing w:line="240" w:lineRule="auto"/>
              <w:jc w:val="center"/>
              <w:rPr>
                <w:ins w:id="247" w:author="gthymiakou" w:date="2019-07-10T12:21:00Z"/>
                <w:rFonts w:ascii="Arial" w:hAnsi="Arial" w:cs="Arial"/>
                <w:color w:val="000000"/>
                <w:sz w:val="16"/>
                <w:szCs w:val="16"/>
                <w:lang w:val="el-GR" w:eastAsia="el-GR"/>
              </w:rPr>
            </w:pPr>
            <w:ins w:id="248"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
          <w:p w14:paraId="2DD02561" w14:textId="77777777" w:rsidR="00B1175B" w:rsidRPr="00B1175B" w:rsidRDefault="00B1175B" w:rsidP="00B1175B">
            <w:pPr>
              <w:suppressAutoHyphens w:val="0"/>
              <w:spacing w:line="240" w:lineRule="auto"/>
              <w:jc w:val="center"/>
              <w:rPr>
                <w:ins w:id="249" w:author="gthymiakou" w:date="2019-07-10T12:21:00Z"/>
                <w:rFonts w:ascii="Arial" w:hAnsi="Arial" w:cs="Arial"/>
                <w:color w:val="000000"/>
                <w:sz w:val="16"/>
                <w:szCs w:val="16"/>
                <w:lang w:val="el-GR" w:eastAsia="el-GR"/>
              </w:rPr>
            </w:pPr>
            <w:ins w:id="250" w:author="gthymiakou" w:date="2019-07-10T12:21:00Z">
              <w:r w:rsidRPr="00B1175B">
                <w:rPr>
                  <w:rFonts w:ascii="Arial" w:hAnsi="Arial" w:cs="Arial"/>
                  <w:color w:val="000000"/>
                  <w:sz w:val="16"/>
                  <w:szCs w:val="16"/>
                  <w:lang w:val="el-GR" w:eastAsia="el-GR"/>
                </w:rPr>
                <w:t>1,20</w:t>
              </w:r>
            </w:ins>
          </w:p>
        </w:tc>
      </w:tr>
      <w:tr w:rsidR="00B1175B" w:rsidRPr="00B1175B" w14:paraId="1CD9BE4C" w14:textId="77777777" w:rsidTr="00B1175B">
        <w:trPr>
          <w:trHeight w:val="540"/>
          <w:ins w:id="251" w:author="gthymiakou" w:date="2019-07-10T12:21:00Z"/>
          <w:trPrChange w:id="252" w:author="gthymiakou" w:date="2019-07-10T12:23:00Z">
            <w:trPr>
              <w:gridBefore w:val="3"/>
              <w:trHeight w:val="540"/>
            </w:trPr>
          </w:trPrChange>
        </w:trPr>
        <w:tc>
          <w:tcPr>
            <w:tcW w:w="1127" w:type="dxa"/>
            <w:vMerge/>
            <w:tcBorders>
              <w:top w:val="nil"/>
              <w:left w:val="single" w:sz="4" w:space="0" w:color="auto"/>
              <w:bottom w:val="single" w:sz="4" w:space="0" w:color="auto"/>
              <w:right w:val="single" w:sz="4" w:space="0" w:color="auto"/>
            </w:tcBorders>
            <w:vAlign w:val="center"/>
            <w:hideMark/>
            <w:tcPrChange w:id="253"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410E907C" w14:textId="77777777" w:rsidR="00B1175B" w:rsidRPr="00B1175B" w:rsidRDefault="00B1175B" w:rsidP="00B1175B">
            <w:pPr>
              <w:suppressAutoHyphens w:val="0"/>
              <w:spacing w:line="240" w:lineRule="auto"/>
              <w:jc w:val="left"/>
              <w:rPr>
                <w:ins w:id="254"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255"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66C9B9DD" w14:textId="77777777" w:rsidR="00B1175B" w:rsidRPr="00B1175B" w:rsidRDefault="00B1175B" w:rsidP="00B1175B">
            <w:pPr>
              <w:suppressAutoHyphens w:val="0"/>
              <w:spacing w:line="240" w:lineRule="auto"/>
              <w:jc w:val="left"/>
              <w:rPr>
                <w:ins w:id="256"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257"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63EC44CD" w14:textId="77777777" w:rsidR="00B1175B" w:rsidRPr="00B1175B" w:rsidRDefault="00B1175B" w:rsidP="00B1175B">
            <w:pPr>
              <w:suppressAutoHyphens w:val="0"/>
              <w:spacing w:line="240" w:lineRule="auto"/>
              <w:jc w:val="center"/>
              <w:rPr>
                <w:ins w:id="258" w:author="gthymiakou" w:date="2019-07-10T12:21:00Z"/>
                <w:rFonts w:ascii="Arial" w:hAnsi="Arial" w:cs="Arial"/>
                <w:color w:val="000000"/>
                <w:sz w:val="16"/>
                <w:szCs w:val="16"/>
                <w:lang w:val="el-GR" w:eastAsia="el-GR"/>
              </w:rPr>
            </w:pPr>
            <w:ins w:id="259" w:author="gthymiakou" w:date="2019-07-10T12:21:00Z">
              <w:r w:rsidRPr="00B1175B">
                <w:rPr>
                  <w:rFonts w:ascii="Arial" w:hAnsi="Arial" w:cs="Arial"/>
                  <w:color w:val="000000"/>
                  <w:sz w:val="16"/>
                  <w:szCs w:val="16"/>
                  <w:lang w:val="el-GR" w:eastAsia="el-GR"/>
                </w:rPr>
                <w:t>Υ.01.1</w:t>
              </w:r>
            </w:ins>
          </w:p>
        </w:tc>
        <w:tc>
          <w:tcPr>
            <w:tcW w:w="4088" w:type="dxa"/>
            <w:tcBorders>
              <w:top w:val="nil"/>
              <w:left w:val="nil"/>
              <w:bottom w:val="single" w:sz="4" w:space="0" w:color="auto"/>
              <w:right w:val="single" w:sz="4" w:space="0" w:color="auto"/>
            </w:tcBorders>
            <w:shd w:val="clear" w:color="auto" w:fill="auto"/>
            <w:vAlign w:val="center"/>
            <w:hideMark/>
            <w:tcPrChange w:id="260"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7A184D6D" w14:textId="77777777" w:rsidR="00B1175B" w:rsidRPr="00B1175B" w:rsidRDefault="00B1175B" w:rsidP="00B1175B">
            <w:pPr>
              <w:suppressAutoHyphens w:val="0"/>
              <w:spacing w:line="240" w:lineRule="auto"/>
              <w:jc w:val="left"/>
              <w:rPr>
                <w:ins w:id="261" w:author="gthymiakou" w:date="2019-07-10T12:21:00Z"/>
                <w:rFonts w:ascii="Arial" w:hAnsi="Arial" w:cs="Arial"/>
                <w:color w:val="000000"/>
                <w:sz w:val="16"/>
                <w:szCs w:val="16"/>
                <w:lang w:val="el-GR" w:eastAsia="el-GR"/>
              </w:rPr>
            </w:pPr>
            <w:ins w:id="262" w:author="gthymiakou" w:date="2019-07-10T12:21:00Z">
              <w:r w:rsidRPr="00B1175B">
                <w:rPr>
                  <w:rFonts w:ascii="Arial" w:hAnsi="Arial" w:cs="Arial"/>
                  <w:color w:val="000000"/>
                  <w:sz w:val="16"/>
                  <w:szCs w:val="16"/>
                  <w:lang w:val="el-GR" w:eastAsia="el-GR"/>
                </w:rPr>
                <w:t>Ισοπεδώσεις - διαμορφώσεις (για το τμήμα των επιφανειών που υπερβαίνει τα 1.000 τ.μ.)</w:t>
              </w:r>
            </w:ins>
          </w:p>
        </w:tc>
        <w:tc>
          <w:tcPr>
            <w:tcW w:w="1193" w:type="dxa"/>
            <w:tcBorders>
              <w:top w:val="nil"/>
              <w:left w:val="nil"/>
              <w:bottom w:val="single" w:sz="4" w:space="0" w:color="auto"/>
              <w:right w:val="single" w:sz="4" w:space="0" w:color="auto"/>
            </w:tcBorders>
            <w:shd w:val="clear" w:color="auto" w:fill="auto"/>
            <w:noWrap/>
            <w:vAlign w:val="center"/>
            <w:hideMark/>
            <w:tcPrChange w:id="263"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115F5074" w14:textId="77777777" w:rsidR="00B1175B" w:rsidRPr="00B1175B" w:rsidRDefault="00B1175B" w:rsidP="00B1175B">
            <w:pPr>
              <w:suppressAutoHyphens w:val="0"/>
              <w:spacing w:line="240" w:lineRule="auto"/>
              <w:jc w:val="center"/>
              <w:rPr>
                <w:ins w:id="264" w:author="gthymiakou" w:date="2019-07-10T12:21:00Z"/>
                <w:rFonts w:ascii="Arial" w:hAnsi="Arial" w:cs="Arial"/>
                <w:color w:val="000000"/>
                <w:sz w:val="16"/>
                <w:szCs w:val="16"/>
                <w:lang w:val="el-GR" w:eastAsia="el-GR"/>
              </w:rPr>
            </w:pPr>
            <w:ins w:id="265"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266"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109E1D61" w14:textId="77777777" w:rsidR="00B1175B" w:rsidRPr="00B1175B" w:rsidRDefault="00B1175B" w:rsidP="00B1175B">
            <w:pPr>
              <w:suppressAutoHyphens w:val="0"/>
              <w:spacing w:line="240" w:lineRule="auto"/>
              <w:jc w:val="center"/>
              <w:rPr>
                <w:ins w:id="267" w:author="gthymiakou" w:date="2019-07-10T12:21:00Z"/>
                <w:rFonts w:ascii="Arial" w:hAnsi="Arial" w:cs="Arial"/>
                <w:color w:val="000000"/>
                <w:sz w:val="16"/>
                <w:szCs w:val="16"/>
                <w:lang w:val="el-GR" w:eastAsia="el-GR"/>
              </w:rPr>
            </w:pPr>
            <w:ins w:id="268" w:author="gthymiakou" w:date="2019-07-10T12:21:00Z">
              <w:r w:rsidRPr="00B1175B">
                <w:rPr>
                  <w:rFonts w:ascii="Arial" w:hAnsi="Arial" w:cs="Arial"/>
                  <w:color w:val="000000"/>
                  <w:sz w:val="16"/>
                  <w:szCs w:val="16"/>
                  <w:lang w:val="el-GR" w:eastAsia="el-GR"/>
                </w:rPr>
                <w:t>0,40</w:t>
              </w:r>
            </w:ins>
          </w:p>
        </w:tc>
      </w:tr>
      <w:tr w:rsidR="00B1175B" w:rsidRPr="00B1175B" w14:paraId="0F43DEE7" w14:textId="77777777" w:rsidTr="00B1175B">
        <w:trPr>
          <w:trHeight w:val="285"/>
          <w:ins w:id="269" w:author="gthymiakou" w:date="2019-07-10T12:21:00Z"/>
          <w:trPrChange w:id="270" w:author="gthymiakou" w:date="2019-07-10T12:23:00Z">
            <w:trPr>
              <w:gridBefore w:val="3"/>
              <w:trHeight w:val="285"/>
            </w:trPr>
          </w:trPrChange>
        </w:trPr>
        <w:tc>
          <w:tcPr>
            <w:tcW w:w="1127" w:type="dxa"/>
            <w:vMerge/>
            <w:tcBorders>
              <w:top w:val="nil"/>
              <w:left w:val="single" w:sz="4" w:space="0" w:color="auto"/>
              <w:bottom w:val="single" w:sz="4" w:space="0" w:color="auto"/>
              <w:right w:val="single" w:sz="4" w:space="0" w:color="auto"/>
            </w:tcBorders>
            <w:vAlign w:val="center"/>
            <w:hideMark/>
            <w:tcPrChange w:id="271"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68663BF4" w14:textId="77777777" w:rsidR="00B1175B" w:rsidRPr="00B1175B" w:rsidRDefault="00B1175B" w:rsidP="00B1175B">
            <w:pPr>
              <w:suppressAutoHyphens w:val="0"/>
              <w:spacing w:line="240" w:lineRule="auto"/>
              <w:jc w:val="left"/>
              <w:rPr>
                <w:ins w:id="272"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273"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3516F162" w14:textId="77777777" w:rsidR="00B1175B" w:rsidRPr="00B1175B" w:rsidRDefault="00B1175B" w:rsidP="00B1175B">
            <w:pPr>
              <w:suppressAutoHyphens w:val="0"/>
              <w:spacing w:line="240" w:lineRule="auto"/>
              <w:jc w:val="left"/>
              <w:rPr>
                <w:ins w:id="274"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275"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4C370C1A" w14:textId="77777777" w:rsidR="00B1175B" w:rsidRPr="00B1175B" w:rsidRDefault="00B1175B" w:rsidP="00B1175B">
            <w:pPr>
              <w:suppressAutoHyphens w:val="0"/>
              <w:spacing w:line="240" w:lineRule="auto"/>
              <w:jc w:val="center"/>
              <w:rPr>
                <w:ins w:id="276" w:author="gthymiakou" w:date="2019-07-10T12:21:00Z"/>
                <w:rFonts w:ascii="Arial" w:hAnsi="Arial" w:cs="Arial"/>
                <w:color w:val="000000"/>
                <w:sz w:val="16"/>
                <w:szCs w:val="16"/>
                <w:lang w:val="el-GR" w:eastAsia="el-GR"/>
              </w:rPr>
            </w:pPr>
            <w:ins w:id="277" w:author="gthymiakou" w:date="2019-07-10T12:21:00Z">
              <w:r w:rsidRPr="00B1175B">
                <w:rPr>
                  <w:rFonts w:ascii="Arial" w:hAnsi="Arial" w:cs="Arial"/>
                  <w:color w:val="000000"/>
                  <w:sz w:val="16"/>
                  <w:szCs w:val="16"/>
                  <w:lang w:val="el-GR" w:eastAsia="el-GR"/>
                </w:rPr>
                <w:t>Υ.02</w:t>
              </w:r>
            </w:ins>
          </w:p>
        </w:tc>
        <w:tc>
          <w:tcPr>
            <w:tcW w:w="4088" w:type="dxa"/>
            <w:tcBorders>
              <w:top w:val="nil"/>
              <w:left w:val="nil"/>
              <w:bottom w:val="single" w:sz="4" w:space="0" w:color="auto"/>
              <w:right w:val="single" w:sz="4" w:space="0" w:color="auto"/>
            </w:tcBorders>
            <w:shd w:val="clear" w:color="auto" w:fill="auto"/>
            <w:vAlign w:val="center"/>
            <w:hideMark/>
            <w:tcPrChange w:id="278"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76D81091" w14:textId="77777777" w:rsidR="00B1175B" w:rsidRPr="00B1175B" w:rsidRDefault="00B1175B" w:rsidP="00B1175B">
            <w:pPr>
              <w:suppressAutoHyphens w:val="0"/>
              <w:spacing w:line="240" w:lineRule="auto"/>
              <w:jc w:val="left"/>
              <w:rPr>
                <w:ins w:id="279" w:author="gthymiakou" w:date="2019-07-10T12:21:00Z"/>
                <w:rFonts w:ascii="Arial" w:hAnsi="Arial" w:cs="Arial"/>
                <w:color w:val="000000"/>
                <w:sz w:val="16"/>
                <w:szCs w:val="16"/>
                <w:lang w:val="el-GR" w:eastAsia="el-GR"/>
              </w:rPr>
            </w:pPr>
            <w:ins w:id="280" w:author="gthymiakou" w:date="2019-07-10T12:21:00Z">
              <w:r w:rsidRPr="00B1175B">
                <w:rPr>
                  <w:rFonts w:ascii="Arial" w:hAnsi="Arial" w:cs="Arial"/>
                  <w:color w:val="000000"/>
                  <w:sz w:val="16"/>
                  <w:szCs w:val="16"/>
                  <w:lang w:val="el-GR" w:eastAsia="el-GR"/>
                </w:rPr>
                <w:t>Σύνδεση με δίκτυο ΔΕΗ *</w:t>
              </w:r>
            </w:ins>
          </w:p>
        </w:tc>
        <w:tc>
          <w:tcPr>
            <w:tcW w:w="1193" w:type="dxa"/>
            <w:tcBorders>
              <w:top w:val="nil"/>
              <w:left w:val="nil"/>
              <w:bottom w:val="single" w:sz="4" w:space="0" w:color="auto"/>
              <w:right w:val="single" w:sz="4" w:space="0" w:color="auto"/>
            </w:tcBorders>
            <w:shd w:val="clear" w:color="auto" w:fill="auto"/>
            <w:noWrap/>
            <w:vAlign w:val="center"/>
            <w:hideMark/>
            <w:tcPrChange w:id="281"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5A0083AF" w14:textId="77777777" w:rsidR="00B1175B" w:rsidRPr="00B1175B" w:rsidRDefault="00B1175B" w:rsidP="00B1175B">
            <w:pPr>
              <w:suppressAutoHyphens w:val="0"/>
              <w:spacing w:line="240" w:lineRule="auto"/>
              <w:jc w:val="center"/>
              <w:rPr>
                <w:ins w:id="282" w:author="gthymiakou" w:date="2019-07-10T12:21:00Z"/>
                <w:rFonts w:ascii="Arial" w:hAnsi="Arial" w:cs="Arial"/>
                <w:color w:val="000000"/>
                <w:sz w:val="16"/>
                <w:szCs w:val="16"/>
                <w:lang w:val="el-GR" w:eastAsia="el-GR"/>
              </w:rPr>
            </w:pPr>
            <w:ins w:id="283" w:author="gthymiakou" w:date="2019-07-10T12:21:00Z">
              <w:r w:rsidRPr="00B1175B">
                <w:rPr>
                  <w:rFonts w:ascii="Arial" w:hAnsi="Arial" w:cs="Arial"/>
                  <w:color w:val="000000"/>
                  <w:sz w:val="16"/>
                  <w:szCs w:val="16"/>
                  <w:lang w:val="el-GR" w:eastAsia="el-GR"/>
                </w:rPr>
                <w:t>ΚΑΤ. ΑΠΟΚ.</w:t>
              </w:r>
            </w:ins>
          </w:p>
        </w:tc>
        <w:tc>
          <w:tcPr>
            <w:tcW w:w="1144" w:type="dxa"/>
            <w:tcBorders>
              <w:top w:val="nil"/>
              <w:left w:val="nil"/>
              <w:bottom w:val="single" w:sz="4" w:space="0" w:color="auto"/>
              <w:right w:val="single" w:sz="4" w:space="0" w:color="auto"/>
            </w:tcBorders>
            <w:shd w:val="clear" w:color="auto" w:fill="auto"/>
            <w:noWrap/>
            <w:vAlign w:val="center"/>
            <w:hideMark/>
            <w:tcPrChange w:id="284"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60C8B7E6" w14:textId="77777777" w:rsidR="00B1175B" w:rsidRPr="00B1175B" w:rsidRDefault="00B1175B" w:rsidP="00B1175B">
            <w:pPr>
              <w:suppressAutoHyphens w:val="0"/>
              <w:spacing w:line="240" w:lineRule="auto"/>
              <w:jc w:val="center"/>
              <w:rPr>
                <w:ins w:id="285" w:author="gthymiakou" w:date="2019-07-10T12:21:00Z"/>
                <w:rFonts w:ascii="Arial" w:hAnsi="Arial" w:cs="Arial"/>
                <w:color w:val="000000"/>
                <w:sz w:val="16"/>
                <w:szCs w:val="16"/>
                <w:lang w:val="el-GR" w:eastAsia="el-GR"/>
              </w:rPr>
            </w:pPr>
            <w:ins w:id="286" w:author="gthymiakou" w:date="2019-07-10T12:21:00Z">
              <w:r w:rsidRPr="00B1175B">
                <w:rPr>
                  <w:rFonts w:ascii="Arial" w:hAnsi="Arial" w:cs="Arial"/>
                  <w:color w:val="000000"/>
                  <w:sz w:val="16"/>
                  <w:szCs w:val="16"/>
                  <w:lang w:val="el-GR" w:eastAsia="el-GR"/>
                </w:rPr>
                <w:t>--</w:t>
              </w:r>
            </w:ins>
          </w:p>
        </w:tc>
      </w:tr>
      <w:tr w:rsidR="00B1175B" w:rsidRPr="00B1175B" w14:paraId="2EC2A85A" w14:textId="77777777" w:rsidTr="00B1175B">
        <w:trPr>
          <w:trHeight w:val="285"/>
          <w:ins w:id="287" w:author="gthymiakou" w:date="2019-07-10T12:21:00Z"/>
          <w:trPrChange w:id="288" w:author="gthymiakou" w:date="2019-07-10T12:23:00Z">
            <w:trPr>
              <w:gridBefore w:val="3"/>
              <w:trHeight w:val="285"/>
            </w:trPr>
          </w:trPrChange>
        </w:trPr>
        <w:tc>
          <w:tcPr>
            <w:tcW w:w="1127" w:type="dxa"/>
            <w:vMerge/>
            <w:tcBorders>
              <w:top w:val="nil"/>
              <w:left w:val="single" w:sz="4" w:space="0" w:color="auto"/>
              <w:bottom w:val="single" w:sz="4" w:space="0" w:color="auto"/>
              <w:right w:val="single" w:sz="4" w:space="0" w:color="auto"/>
            </w:tcBorders>
            <w:vAlign w:val="center"/>
            <w:hideMark/>
            <w:tcPrChange w:id="289"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39CB106C" w14:textId="77777777" w:rsidR="00B1175B" w:rsidRPr="00B1175B" w:rsidRDefault="00B1175B" w:rsidP="00B1175B">
            <w:pPr>
              <w:suppressAutoHyphens w:val="0"/>
              <w:spacing w:line="240" w:lineRule="auto"/>
              <w:jc w:val="left"/>
              <w:rPr>
                <w:ins w:id="290"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291"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3E41C42B" w14:textId="77777777" w:rsidR="00B1175B" w:rsidRPr="00B1175B" w:rsidRDefault="00B1175B" w:rsidP="00B1175B">
            <w:pPr>
              <w:suppressAutoHyphens w:val="0"/>
              <w:spacing w:line="240" w:lineRule="auto"/>
              <w:jc w:val="left"/>
              <w:rPr>
                <w:ins w:id="292"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293"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7C0F83A7" w14:textId="77777777" w:rsidR="00B1175B" w:rsidRPr="00B1175B" w:rsidRDefault="00B1175B" w:rsidP="00B1175B">
            <w:pPr>
              <w:suppressAutoHyphens w:val="0"/>
              <w:spacing w:line="240" w:lineRule="auto"/>
              <w:jc w:val="center"/>
              <w:rPr>
                <w:ins w:id="294" w:author="gthymiakou" w:date="2019-07-10T12:21:00Z"/>
                <w:rFonts w:ascii="Arial" w:hAnsi="Arial" w:cs="Arial"/>
                <w:color w:val="000000"/>
                <w:sz w:val="16"/>
                <w:szCs w:val="16"/>
                <w:lang w:val="el-GR" w:eastAsia="el-GR"/>
              </w:rPr>
            </w:pPr>
            <w:ins w:id="295" w:author="gthymiakou" w:date="2019-07-10T12:21:00Z">
              <w:r w:rsidRPr="00B1175B">
                <w:rPr>
                  <w:rFonts w:ascii="Arial" w:hAnsi="Arial" w:cs="Arial"/>
                  <w:color w:val="000000"/>
                  <w:sz w:val="16"/>
                  <w:szCs w:val="16"/>
                  <w:lang w:val="el-GR" w:eastAsia="el-GR"/>
                </w:rPr>
                <w:t>Υ.03</w:t>
              </w:r>
            </w:ins>
          </w:p>
        </w:tc>
        <w:tc>
          <w:tcPr>
            <w:tcW w:w="4088" w:type="dxa"/>
            <w:tcBorders>
              <w:top w:val="nil"/>
              <w:left w:val="nil"/>
              <w:bottom w:val="single" w:sz="4" w:space="0" w:color="auto"/>
              <w:right w:val="single" w:sz="4" w:space="0" w:color="auto"/>
            </w:tcBorders>
            <w:shd w:val="clear" w:color="auto" w:fill="auto"/>
            <w:vAlign w:val="center"/>
            <w:hideMark/>
            <w:tcPrChange w:id="296"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7A3A9C4B" w14:textId="77777777" w:rsidR="00B1175B" w:rsidRPr="00B1175B" w:rsidRDefault="00B1175B" w:rsidP="00B1175B">
            <w:pPr>
              <w:suppressAutoHyphens w:val="0"/>
              <w:spacing w:line="240" w:lineRule="auto"/>
              <w:jc w:val="left"/>
              <w:rPr>
                <w:ins w:id="297" w:author="gthymiakou" w:date="2019-07-10T12:21:00Z"/>
                <w:rFonts w:ascii="Arial" w:hAnsi="Arial" w:cs="Arial"/>
                <w:color w:val="000000"/>
                <w:sz w:val="16"/>
                <w:szCs w:val="16"/>
                <w:lang w:val="el-GR" w:eastAsia="el-GR"/>
              </w:rPr>
            </w:pPr>
            <w:ins w:id="298" w:author="gthymiakou" w:date="2019-07-10T12:21:00Z">
              <w:r w:rsidRPr="00B1175B">
                <w:rPr>
                  <w:rFonts w:ascii="Arial" w:hAnsi="Arial" w:cs="Arial"/>
                  <w:color w:val="000000"/>
                  <w:sz w:val="16"/>
                  <w:szCs w:val="16"/>
                  <w:lang w:val="el-GR" w:eastAsia="el-GR"/>
                </w:rPr>
                <w:t>Σύνδεση με δίκτυο ΟΤΕ *</w:t>
              </w:r>
            </w:ins>
          </w:p>
        </w:tc>
        <w:tc>
          <w:tcPr>
            <w:tcW w:w="1193" w:type="dxa"/>
            <w:tcBorders>
              <w:top w:val="nil"/>
              <w:left w:val="nil"/>
              <w:bottom w:val="single" w:sz="4" w:space="0" w:color="auto"/>
              <w:right w:val="single" w:sz="4" w:space="0" w:color="auto"/>
            </w:tcBorders>
            <w:shd w:val="clear" w:color="auto" w:fill="auto"/>
            <w:noWrap/>
            <w:vAlign w:val="center"/>
            <w:hideMark/>
            <w:tcPrChange w:id="299"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358AE88D" w14:textId="77777777" w:rsidR="00B1175B" w:rsidRPr="00B1175B" w:rsidRDefault="00B1175B" w:rsidP="00B1175B">
            <w:pPr>
              <w:suppressAutoHyphens w:val="0"/>
              <w:spacing w:line="240" w:lineRule="auto"/>
              <w:jc w:val="center"/>
              <w:rPr>
                <w:ins w:id="300" w:author="gthymiakou" w:date="2019-07-10T12:21:00Z"/>
                <w:rFonts w:ascii="Arial" w:hAnsi="Arial" w:cs="Arial"/>
                <w:color w:val="000000"/>
                <w:sz w:val="16"/>
                <w:szCs w:val="16"/>
                <w:lang w:val="el-GR" w:eastAsia="el-GR"/>
              </w:rPr>
            </w:pPr>
            <w:ins w:id="301" w:author="gthymiakou" w:date="2019-07-10T12:21:00Z">
              <w:r w:rsidRPr="00B1175B">
                <w:rPr>
                  <w:rFonts w:ascii="Arial" w:hAnsi="Arial" w:cs="Arial"/>
                  <w:color w:val="000000"/>
                  <w:sz w:val="16"/>
                  <w:szCs w:val="16"/>
                  <w:lang w:val="el-GR" w:eastAsia="el-GR"/>
                </w:rPr>
                <w:t>ΚΑΤ. ΑΠΟΚ.</w:t>
              </w:r>
            </w:ins>
          </w:p>
        </w:tc>
        <w:tc>
          <w:tcPr>
            <w:tcW w:w="1144" w:type="dxa"/>
            <w:tcBorders>
              <w:top w:val="nil"/>
              <w:left w:val="nil"/>
              <w:bottom w:val="single" w:sz="4" w:space="0" w:color="auto"/>
              <w:right w:val="single" w:sz="4" w:space="0" w:color="auto"/>
            </w:tcBorders>
            <w:shd w:val="clear" w:color="auto" w:fill="auto"/>
            <w:noWrap/>
            <w:vAlign w:val="center"/>
            <w:hideMark/>
            <w:tcPrChange w:id="302"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2D083414" w14:textId="77777777" w:rsidR="00B1175B" w:rsidRPr="00B1175B" w:rsidRDefault="00B1175B" w:rsidP="00B1175B">
            <w:pPr>
              <w:suppressAutoHyphens w:val="0"/>
              <w:spacing w:line="240" w:lineRule="auto"/>
              <w:jc w:val="center"/>
              <w:rPr>
                <w:ins w:id="303" w:author="gthymiakou" w:date="2019-07-10T12:21:00Z"/>
                <w:rFonts w:ascii="Arial" w:hAnsi="Arial" w:cs="Arial"/>
                <w:color w:val="000000"/>
                <w:sz w:val="16"/>
                <w:szCs w:val="16"/>
                <w:lang w:val="el-GR" w:eastAsia="el-GR"/>
              </w:rPr>
            </w:pPr>
            <w:ins w:id="304" w:author="gthymiakou" w:date="2019-07-10T12:21:00Z">
              <w:r w:rsidRPr="00B1175B">
                <w:rPr>
                  <w:rFonts w:ascii="Arial" w:hAnsi="Arial" w:cs="Arial"/>
                  <w:color w:val="000000"/>
                  <w:sz w:val="16"/>
                  <w:szCs w:val="16"/>
                  <w:lang w:val="el-GR" w:eastAsia="el-GR"/>
                </w:rPr>
                <w:t>--</w:t>
              </w:r>
            </w:ins>
          </w:p>
        </w:tc>
      </w:tr>
      <w:tr w:rsidR="00B1175B" w:rsidRPr="00B1175B" w14:paraId="4D5BBDB4" w14:textId="77777777" w:rsidTr="00B1175B">
        <w:trPr>
          <w:trHeight w:val="285"/>
          <w:ins w:id="305" w:author="gthymiakou" w:date="2019-07-10T12:21:00Z"/>
          <w:trPrChange w:id="306" w:author="gthymiakou" w:date="2019-07-10T12:23:00Z">
            <w:trPr>
              <w:gridBefore w:val="3"/>
              <w:trHeight w:val="285"/>
            </w:trPr>
          </w:trPrChange>
        </w:trPr>
        <w:tc>
          <w:tcPr>
            <w:tcW w:w="1127" w:type="dxa"/>
            <w:vMerge/>
            <w:tcBorders>
              <w:top w:val="nil"/>
              <w:left w:val="single" w:sz="4" w:space="0" w:color="auto"/>
              <w:bottom w:val="single" w:sz="4" w:space="0" w:color="auto"/>
              <w:right w:val="single" w:sz="4" w:space="0" w:color="auto"/>
            </w:tcBorders>
            <w:vAlign w:val="center"/>
            <w:hideMark/>
            <w:tcPrChange w:id="307"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7CC14A4D" w14:textId="77777777" w:rsidR="00B1175B" w:rsidRPr="00B1175B" w:rsidRDefault="00B1175B" w:rsidP="00B1175B">
            <w:pPr>
              <w:suppressAutoHyphens w:val="0"/>
              <w:spacing w:line="240" w:lineRule="auto"/>
              <w:jc w:val="left"/>
              <w:rPr>
                <w:ins w:id="308"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309"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1E4C625D" w14:textId="77777777" w:rsidR="00B1175B" w:rsidRPr="00B1175B" w:rsidRDefault="00B1175B" w:rsidP="00B1175B">
            <w:pPr>
              <w:suppressAutoHyphens w:val="0"/>
              <w:spacing w:line="240" w:lineRule="auto"/>
              <w:jc w:val="left"/>
              <w:rPr>
                <w:ins w:id="310"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311"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73663CF5" w14:textId="77777777" w:rsidR="00B1175B" w:rsidRPr="00B1175B" w:rsidRDefault="00B1175B" w:rsidP="00B1175B">
            <w:pPr>
              <w:suppressAutoHyphens w:val="0"/>
              <w:spacing w:line="240" w:lineRule="auto"/>
              <w:jc w:val="center"/>
              <w:rPr>
                <w:ins w:id="312" w:author="gthymiakou" w:date="2019-07-10T12:21:00Z"/>
                <w:rFonts w:ascii="Arial" w:hAnsi="Arial" w:cs="Arial"/>
                <w:color w:val="000000"/>
                <w:sz w:val="16"/>
                <w:szCs w:val="16"/>
                <w:lang w:val="el-GR" w:eastAsia="el-GR"/>
              </w:rPr>
            </w:pPr>
            <w:ins w:id="313" w:author="gthymiakou" w:date="2019-07-10T12:21:00Z">
              <w:r w:rsidRPr="00B1175B">
                <w:rPr>
                  <w:rFonts w:ascii="Arial" w:hAnsi="Arial" w:cs="Arial"/>
                  <w:color w:val="000000"/>
                  <w:sz w:val="16"/>
                  <w:szCs w:val="16"/>
                  <w:lang w:val="el-GR" w:eastAsia="el-GR"/>
                </w:rPr>
                <w:t>Υ.04</w:t>
              </w:r>
            </w:ins>
          </w:p>
        </w:tc>
        <w:tc>
          <w:tcPr>
            <w:tcW w:w="4088" w:type="dxa"/>
            <w:tcBorders>
              <w:top w:val="nil"/>
              <w:left w:val="nil"/>
              <w:bottom w:val="single" w:sz="4" w:space="0" w:color="auto"/>
              <w:right w:val="single" w:sz="4" w:space="0" w:color="auto"/>
            </w:tcBorders>
            <w:shd w:val="clear" w:color="auto" w:fill="auto"/>
            <w:vAlign w:val="center"/>
            <w:hideMark/>
            <w:tcPrChange w:id="314"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343D8588" w14:textId="77777777" w:rsidR="00B1175B" w:rsidRPr="00B1175B" w:rsidRDefault="00B1175B" w:rsidP="00B1175B">
            <w:pPr>
              <w:suppressAutoHyphens w:val="0"/>
              <w:spacing w:line="240" w:lineRule="auto"/>
              <w:jc w:val="left"/>
              <w:rPr>
                <w:ins w:id="315" w:author="gthymiakou" w:date="2019-07-10T12:21:00Z"/>
                <w:rFonts w:ascii="Arial" w:hAnsi="Arial" w:cs="Arial"/>
                <w:color w:val="000000"/>
                <w:sz w:val="16"/>
                <w:szCs w:val="16"/>
                <w:lang w:val="el-GR" w:eastAsia="el-GR"/>
              </w:rPr>
            </w:pPr>
            <w:ins w:id="316" w:author="gthymiakou" w:date="2019-07-10T12:21:00Z">
              <w:r w:rsidRPr="00B1175B">
                <w:rPr>
                  <w:rFonts w:ascii="Arial" w:hAnsi="Arial" w:cs="Arial"/>
                  <w:color w:val="000000"/>
                  <w:sz w:val="16"/>
                  <w:szCs w:val="16"/>
                  <w:lang w:val="el-GR" w:eastAsia="el-GR"/>
                </w:rPr>
                <w:t>Σύνδεση με δίκτυο ύδρευσης *</w:t>
              </w:r>
            </w:ins>
          </w:p>
        </w:tc>
        <w:tc>
          <w:tcPr>
            <w:tcW w:w="1193" w:type="dxa"/>
            <w:tcBorders>
              <w:top w:val="nil"/>
              <w:left w:val="nil"/>
              <w:bottom w:val="single" w:sz="4" w:space="0" w:color="auto"/>
              <w:right w:val="single" w:sz="4" w:space="0" w:color="auto"/>
            </w:tcBorders>
            <w:shd w:val="clear" w:color="auto" w:fill="auto"/>
            <w:noWrap/>
            <w:vAlign w:val="center"/>
            <w:hideMark/>
            <w:tcPrChange w:id="317"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37387611" w14:textId="77777777" w:rsidR="00B1175B" w:rsidRPr="00B1175B" w:rsidRDefault="00B1175B" w:rsidP="00B1175B">
            <w:pPr>
              <w:suppressAutoHyphens w:val="0"/>
              <w:spacing w:line="240" w:lineRule="auto"/>
              <w:jc w:val="center"/>
              <w:rPr>
                <w:ins w:id="318" w:author="gthymiakou" w:date="2019-07-10T12:21:00Z"/>
                <w:rFonts w:ascii="Arial" w:hAnsi="Arial" w:cs="Arial"/>
                <w:color w:val="000000"/>
                <w:sz w:val="16"/>
                <w:szCs w:val="16"/>
                <w:lang w:val="el-GR" w:eastAsia="el-GR"/>
              </w:rPr>
            </w:pPr>
            <w:ins w:id="319" w:author="gthymiakou" w:date="2019-07-10T12:21:00Z">
              <w:r w:rsidRPr="00B1175B">
                <w:rPr>
                  <w:rFonts w:ascii="Arial" w:hAnsi="Arial" w:cs="Arial"/>
                  <w:color w:val="000000"/>
                  <w:sz w:val="16"/>
                  <w:szCs w:val="16"/>
                  <w:lang w:val="el-GR" w:eastAsia="el-GR"/>
                </w:rPr>
                <w:t>ΚΑΤ. ΑΠΟΚ.</w:t>
              </w:r>
            </w:ins>
          </w:p>
        </w:tc>
        <w:tc>
          <w:tcPr>
            <w:tcW w:w="1144" w:type="dxa"/>
            <w:tcBorders>
              <w:top w:val="nil"/>
              <w:left w:val="nil"/>
              <w:bottom w:val="single" w:sz="4" w:space="0" w:color="auto"/>
              <w:right w:val="single" w:sz="4" w:space="0" w:color="auto"/>
            </w:tcBorders>
            <w:shd w:val="clear" w:color="auto" w:fill="auto"/>
            <w:noWrap/>
            <w:vAlign w:val="center"/>
            <w:hideMark/>
            <w:tcPrChange w:id="320"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0C1644D8" w14:textId="77777777" w:rsidR="00B1175B" w:rsidRPr="00B1175B" w:rsidRDefault="00B1175B" w:rsidP="00B1175B">
            <w:pPr>
              <w:suppressAutoHyphens w:val="0"/>
              <w:spacing w:line="240" w:lineRule="auto"/>
              <w:jc w:val="center"/>
              <w:rPr>
                <w:ins w:id="321" w:author="gthymiakou" w:date="2019-07-10T12:21:00Z"/>
                <w:rFonts w:ascii="Arial" w:hAnsi="Arial" w:cs="Arial"/>
                <w:color w:val="000000"/>
                <w:sz w:val="16"/>
                <w:szCs w:val="16"/>
                <w:lang w:val="el-GR" w:eastAsia="el-GR"/>
              </w:rPr>
            </w:pPr>
            <w:ins w:id="322" w:author="gthymiakou" w:date="2019-07-10T12:21:00Z">
              <w:r w:rsidRPr="00B1175B">
                <w:rPr>
                  <w:rFonts w:ascii="Arial" w:hAnsi="Arial" w:cs="Arial"/>
                  <w:color w:val="000000"/>
                  <w:sz w:val="16"/>
                  <w:szCs w:val="16"/>
                  <w:lang w:val="el-GR" w:eastAsia="el-GR"/>
                </w:rPr>
                <w:t>--</w:t>
              </w:r>
            </w:ins>
          </w:p>
        </w:tc>
      </w:tr>
      <w:tr w:rsidR="00B1175B" w:rsidRPr="00B1175B" w14:paraId="7ED0CAB6" w14:textId="77777777" w:rsidTr="00B1175B">
        <w:trPr>
          <w:trHeight w:val="285"/>
          <w:ins w:id="323" w:author="gthymiakou" w:date="2019-07-10T12:21:00Z"/>
          <w:trPrChange w:id="324" w:author="gthymiakou" w:date="2019-07-10T12:23:00Z">
            <w:trPr>
              <w:gridBefore w:val="3"/>
              <w:trHeight w:val="285"/>
            </w:trPr>
          </w:trPrChange>
        </w:trPr>
        <w:tc>
          <w:tcPr>
            <w:tcW w:w="1127" w:type="dxa"/>
            <w:vMerge/>
            <w:tcBorders>
              <w:top w:val="nil"/>
              <w:left w:val="single" w:sz="4" w:space="0" w:color="auto"/>
              <w:bottom w:val="single" w:sz="4" w:space="0" w:color="auto"/>
              <w:right w:val="single" w:sz="4" w:space="0" w:color="auto"/>
            </w:tcBorders>
            <w:vAlign w:val="center"/>
            <w:hideMark/>
            <w:tcPrChange w:id="325"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538974D0" w14:textId="77777777" w:rsidR="00B1175B" w:rsidRPr="00B1175B" w:rsidRDefault="00B1175B" w:rsidP="00B1175B">
            <w:pPr>
              <w:suppressAutoHyphens w:val="0"/>
              <w:spacing w:line="240" w:lineRule="auto"/>
              <w:jc w:val="left"/>
              <w:rPr>
                <w:ins w:id="326"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327"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5B5321E8" w14:textId="77777777" w:rsidR="00B1175B" w:rsidRPr="00B1175B" w:rsidRDefault="00B1175B" w:rsidP="00B1175B">
            <w:pPr>
              <w:suppressAutoHyphens w:val="0"/>
              <w:spacing w:line="240" w:lineRule="auto"/>
              <w:jc w:val="left"/>
              <w:rPr>
                <w:ins w:id="328"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329"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1F48B306" w14:textId="77777777" w:rsidR="00B1175B" w:rsidRPr="00B1175B" w:rsidRDefault="00B1175B" w:rsidP="00B1175B">
            <w:pPr>
              <w:suppressAutoHyphens w:val="0"/>
              <w:spacing w:line="240" w:lineRule="auto"/>
              <w:jc w:val="center"/>
              <w:rPr>
                <w:ins w:id="330" w:author="gthymiakou" w:date="2019-07-10T12:21:00Z"/>
                <w:rFonts w:ascii="Arial" w:hAnsi="Arial" w:cs="Arial"/>
                <w:color w:val="000000"/>
                <w:sz w:val="16"/>
                <w:szCs w:val="16"/>
                <w:lang w:val="el-GR" w:eastAsia="el-GR"/>
              </w:rPr>
            </w:pPr>
            <w:ins w:id="331" w:author="gthymiakou" w:date="2019-07-10T12:21:00Z">
              <w:r w:rsidRPr="00B1175B">
                <w:rPr>
                  <w:rFonts w:ascii="Arial" w:hAnsi="Arial" w:cs="Arial"/>
                  <w:color w:val="000000"/>
                  <w:sz w:val="16"/>
                  <w:szCs w:val="16"/>
                  <w:lang w:val="el-GR" w:eastAsia="el-GR"/>
                </w:rPr>
                <w:t>Υ.05</w:t>
              </w:r>
            </w:ins>
          </w:p>
        </w:tc>
        <w:tc>
          <w:tcPr>
            <w:tcW w:w="4088" w:type="dxa"/>
            <w:tcBorders>
              <w:top w:val="nil"/>
              <w:left w:val="nil"/>
              <w:bottom w:val="single" w:sz="4" w:space="0" w:color="auto"/>
              <w:right w:val="single" w:sz="4" w:space="0" w:color="auto"/>
            </w:tcBorders>
            <w:shd w:val="clear" w:color="auto" w:fill="auto"/>
            <w:vAlign w:val="center"/>
            <w:hideMark/>
            <w:tcPrChange w:id="332"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4308BCAE" w14:textId="77777777" w:rsidR="00B1175B" w:rsidRPr="00B1175B" w:rsidRDefault="00B1175B" w:rsidP="00B1175B">
            <w:pPr>
              <w:suppressAutoHyphens w:val="0"/>
              <w:spacing w:line="240" w:lineRule="auto"/>
              <w:jc w:val="left"/>
              <w:rPr>
                <w:ins w:id="333" w:author="gthymiakou" w:date="2019-07-10T12:21:00Z"/>
                <w:rFonts w:ascii="Arial" w:hAnsi="Arial" w:cs="Arial"/>
                <w:color w:val="000000"/>
                <w:sz w:val="16"/>
                <w:szCs w:val="16"/>
                <w:lang w:val="el-GR" w:eastAsia="el-GR"/>
              </w:rPr>
            </w:pPr>
            <w:ins w:id="334" w:author="gthymiakou" w:date="2019-07-10T12:21:00Z">
              <w:r w:rsidRPr="00B1175B">
                <w:rPr>
                  <w:rFonts w:ascii="Arial" w:hAnsi="Arial" w:cs="Arial"/>
                  <w:color w:val="000000"/>
                  <w:sz w:val="16"/>
                  <w:szCs w:val="16"/>
                  <w:lang w:val="el-GR" w:eastAsia="el-GR"/>
                </w:rPr>
                <w:t>Σύνδεση με δίκτυο αποχέτευσης *</w:t>
              </w:r>
            </w:ins>
          </w:p>
        </w:tc>
        <w:tc>
          <w:tcPr>
            <w:tcW w:w="1193" w:type="dxa"/>
            <w:tcBorders>
              <w:top w:val="nil"/>
              <w:left w:val="nil"/>
              <w:bottom w:val="single" w:sz="4" w:space="0" w:color="auto"/>
              <w:right w:val="single" w:sz="4" w:space="0" w:color="auto"/>
            </w:tcBorders>
            <w:shd w:val="clear" w:color="auto" w:fill="auto"/>
            <w:noWrap/>
            <w:vAlign w:val="center"/>
            <w:hideMark/>
            <w:tcPrChange w:id="335"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413B2E56" w14:textId="77777777" w:rsidR="00B1175B" w:rsidRPr="00B1175B" w:rsidRDefault="00B1175B" w:rsidP="00B1175B">
            <w:pPr>
              <w:suppressAutoHyphens w:val="0"/>
              <w:spacing w:line="240" w:lineRule="auto"/>
              <w:jc w:val="center"/>
              <w:rPr>
                <w:ins w:id="336" w:author="gthymiakou" w:date="2019-07-10T12:21:00Z"/>
                <w:rFonts w:ascii="Arial" w:hAnsi="Arial" w:cs="Arial"/>
                <w:color w:val="000000"/>
                <w:sz w:val="16"/>
                <w:szCs w:val="16"/>
                <w:lang w:val="el-GR" w:eastAsia="el-GR"/>
              </w:rPr>
            </w:pPr>
            <w:ins w:id="337" w:author="gthymiakou" w:date="2019-07-10T12:21:00Z">
              <w:r w:rsidRPr="00B1175B">
                <w:rPr>
                  <w:rFonts w:ascii="Arial" w:hAnsi="Arial" w:cs="Arial"/>
                  <w:color w:val="000000"/>
                  <w:sz w:val="16"/>
                  <w:szCs w:val="16"/>
                  <w:lang w:val="el-GR" w:eastAsia="el-GR"/>
                </w:rPr>
                <w:t>ΚΑΤ. ΑΠΟΚ.</w:t>
              </w:r>
            </w:ins>
          </w:p>
        </w:tc>
        <w:tc>
          <w:tcPr>
            <w:tcW w:w="1144" w:type="dxa"/>
            <w:tcBorders>
              <w:top w:val="nil"/>
              <w:left w:val="nil"/>
              <w:bottom w:val="single" w:sz="4" w:space="0" w:color="auto"/>
              <w:right w:val="single" w:sz="4" w:space="0" w:color="auto"/>
            </w:tcBorders>
            <w:shd w:val="clear" w:color="auto" w:fill="auto"/>
            <w:noWrap/>
            <w:vAlign w:val="center"/>
            <w:hideMark/>
            <w:tcPrChange w:id="338"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166D6BE4" w14:textId="77777777" w:rsidR="00B1175B" w:rsidRPr="00B1175B" w:rsidRDefault="00B1175B" w:rsidP="00B1175B">
            <w:pPr>
              <w:suppressAutoHyphens w:val="0"/>
              <w:spacing w:line="240" w:lineRule="auto"/>
              <w:jc w:val="center"/>
              <w:rPr>
                <w:ins w:id="339" w:author="gthymiakou" w:date="2019-07-10T12:21:00Z"/>
                <w:rFonts w:ascii="Arial" w:hAnsi="Arial" w:cs="Arial"/>
                <w:color w:val="000000"/>
                <w:sz w:val="16"/>
                <w:szCs w:val="16"/>
                <w:lang w:val="el-GR" w:eastAsia="el-GR"/>
              </w:rPr>
            </w:pPr>
            <w:ins w:id="340" w:author="gthymiakou" w:date="2019-07-10T12:21:00Z">
              <w:r w:rsidRPr="00B1175B">
                <w:rPr>
                  <w:rFonts w:ascii="Arial" w:hAnsi="Arial" w:cs="Arial"/>
                  <w:color w:val="000000"/>
                  <w:sz w:val="16"/>
                  <w:szCs w:val="16"/>
                  <w:lang w:val="el-GR" w:eastAsia="el-GR"/>
                </w:rPr>
                <w:t>--</w:t>
              </w:r>
            </w:ins>
          </w:p>
        </w:tc>
      </w:tr>
      <w:tr w:rsidR="00B1175B" w:rsidRPr="00B1175B" w14:paraId="14D6F2F3" w14:textId="77777777" w:rsidTr="00B1175B">
        <w:trPr>
          <w:trHeight w:val="285"/>
          <w:ins w:id="341" w:author="gthymiakou" w:date="2019-07-10T12:21:00Z"/>
          <w:trPrChange w:id="342" w:author="gthymiakou" w:date="2019-07-10T12:23:00Z">
            <w:trPr>
              <w:gridBefore w:val="3"/>
              <w:trHeight w:val="285"/>
            </w:trPr>
          </w:trPrChange>
        </w:trPr>
        <w:tc>
          <w:tcPr>
            <w:tcW w:w="1127" w:type="dxa"/>
            <w:vMerge/>
            <w:tcBorders>
              <w:top w:val="nil"/>
              <w:left w:val="single" w:sz="4" w:space="0" w:color="auto"/>
              <w:bottom w:val="single" w:sz="4" w:space="0" w:color="auto"/>
              <w:right w:val="single" w:sz="4" w:space="0" w:color="auto"/>
            </w:tcBorders>
            <w:vAlign w:val="center"/>
            <w:hideMark/>
            <w:tcPrChange w:id="343"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2AFDB3DC" w14:textId="77777777" w:rsidR="00B1175B" w:rsidRPr="00B1175B" w:rsidRDefault="00B1175B" w:rsidP="00B1175B">
            <w:pPr>
              <w:suppressAutoHyphens w:val="0"/>
              <w:spacing w:line="240" w:lineRule="auto"/>
              <w:jc w:val="left"/>
              <w:rPr>
                <w:ins w:id="344"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345"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61E9CF9E" w14:textId="77777777" w:rsidR="00B1175B" w:rsidRPr="00B1175B" w:rsidRDefault="00B1175B" w:rsidP="00B1175B">
            <w:pPr>
              <w:suppressAutoHyphens w:val="0"/>
              <w:spacing w:line="240" w:lineRule="auto"/>
              <w:jc w:val="left"/>
              <w:rPr>
                <w:ins w:id="346"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347"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61CED24A" w14:textId="77777777" w:rsidR="00B1175B" w:rsidRPr="00B1175B" w:rsidRDefault="00B1175B" w:rsidP="00B1175B">
            <w:pPr>
              <w:suppressAutoHyphens w:val="0"/>
              <w:spacing w:line="240" w:lineRule="auto"/>
              <w:jc w:val="center"/>
              <w:rPr>
                <w:ins w:id="348" w:author="gthymiakou" w:date="2019-07-10T12:21:00Z"/>
                <w:rFonts w:ascii="Arial" w:hAnsi="Arial" w:cs="Arial"/>
                <w:color w:val="000000"/>
                <w:sz w:val="16"/>
                <w:szCs w:val="16"/>
                <w:lang w:val="el-GR" w:eastAsia="el-GR"/>
              </w:rPr>
            </w:pPr>
            <w:ins w:id="349" w:author="gthymiakou" w:date="2019-07-10T12:21:00Z">
              <w:r w:rsidRPr="00B1175B">
                <w:rPr>
                  <w:rFonts w:ascii="Arial" w:hAnsi="Arial" w:cs="Arial"/>
                  <w:color w:val="000000"/>
                  <w:sz w:val="16"/>
                  <w:szCs w:val="16"/>
                  <w:lang w:val="el-GR" w:eastAsia="el-GR"/>
                </w:rPr>
                <w:t>Υ.06</w:t>
              </w:r>
            </w:ins>
          </w:p>
        </w:tc>
        <w:tc>
          <w:tcPr>
            <w:tcW w:w="4088" w:type="dxa"/>
            <w:tcBorders>
              <w:top w:val="nil"/>
              <w:left w:val="nil"/>
              <w:bottom w:val="single" w:sz="4" w:space="0" w:color="auto"/>
              <w:right w:val="single" w:sz="4" w:space="0" w:color="auto"/>
            </w:tcBorders>
            <w:shd w:val="clear" w:color="auto" w:fill="auto"/>
            <w:vAlign w:val="center"/>
            <w:hideMark/>
            <w:tcPrChange w:id="350"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56663E51" w14:textId="77777777" w:rsidR="00B1175B" w:rsidRPr="00B1175B" w:rsidRDefault="00B1175B" w:rsidP="00B1175B">
            <w:pPr>
              <w:suppressAutoHyphens w:val="0"/>
              <w:spacing w:line="240" w:lineRule="auto"/>
              <w:jc w:val="left"/>
              <w:rPr>
                <w:ins w:id="351" w:author="gthymiakou" w:date="2019-07-10T12:21:00Z"/>
                <w:rFonts w:ascii="Arial" w:hAnsi="Arial" w:cs="Arial"/>
                <w:color w:val="000000"/>
                <w:sz w:val="16"/>
                <w:szCs w:val="16"/>
                <w:lang w:val="el-GR" w:eastAsia="el-GR"/>
              </w:rPr>
            </w:pPr>
            <w:ins w:id="352" w:author="gthymiakou" w:date="2019-07-10T12:21:00Z">
              <w:r w:rsidRPr="00B1175B">
                <w:rPr>
                  <w:rFonts w:ascii="Arial" w:hAnsi="Arial" w:cs="Arial"/>
                  <w:color w:val="000000"/>
                  <w:sz w:val="16"/>
                  <w:szCs w:val="16"/>
                  <w:lang w:val="el-GR" w:eastAsia="el-GR"/>
                </w:rPr>
                <w:t>Κατασκευή βόθρου (σηπτικός και απορροφητικός) *</w:t>
              </w:r>
            </w:ins>
          </w:p>
        </w:tc>
        <w:tc>
          <w:tcPr>
            <w:tcW w:w="1193" w:type="dxa"/>
            <w:tcBorders>
              <w:top w:val="nil"/>
              <w:left w:val="nil"/>
              <w:bottom w:val="single" w:sz="4" w:space="0" w:color="auto"/>
              <w:right w:val="single" w:sz="4" w:space="0" w:color="auto"/>
            </w:tcBorders>
            <w:shd w:val="clear" w:color="auto" w:fill="auto"/>
            <w:noWrap/>
            <w:vAlign w:val="center"/>
            <w:hideMark/>
            <w:tcPrChange w:id="353"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2B7196AC" w14:textId="77777777" w:rsidR="00B1175B" w:rsidRPr="00B1175B" w:rsidRDefault="00B1175B" w:rsidP="00B1175B">
            <w:pPr>
              <w:suppressAutoHyphens w:val="0"/>
              <w:spacing w:line="240" w:lineRule="auto"/>
              <w:jc w:val="center"/>
              <w:rPr>
                <w:ins w:id="354" w:author="gthymiakou" w:date="2019-07-10T12:21:00Z"/>
                <w:rFonts w:ascii="Arial" w:hAnsi="Arial" w:cs="Arial"/>
                <w:color w:val="000000"/>
                <w:sz w:val="16"/>
                <w:szCs w:val="16"/>
                <w:lang w:val="el-GR" w:eastAsia="el-GR"/>
              </w:rPr>
            </w:pPr>
            <w:ins w:id="355" w:author="gthymiakou" w:date="2019-07-10T12:21:00Z">
              <w:r w:rsidRPr="00B1175B">
                <w:rPr>
                  <w:rFonts w:ascii="Arial" w:hAnsi="Arial" w:cs="Arial"/>
                  <w:color w:val="000000"/>
                  <w:sz w:val="16"/>
                  <w:szCs w:val="16"/>
                  <w:lang w:val="el-GR" w:eastAsia="el-GR"/>
                </w:rPr>
                <w:t>ΚΑΤ. ΑΠΟΚ.</w:t>
              </w:r>
            </w:ins>
          </w:p>
        </w:tc>
        <w:tc>
          <w:tcPr>
            <w:tcW w:w="1144" w:type="dxa"/>
            <w:tcBorders>
              <w:top w:val="nil"/>
              <w:left w:val="nil"/>
              <w:bottom w:val="single" w:sz="4" w:space="0" w:color="auto"/>
              <w:right w:val="single" w:sz="4" w:space="0" w:color="auto"/>
            </w:tcBorders>
            <w:shd w:val="clear" w:color="auto" w:fill="auto"/>
            <w:noWrap/>
            <w:vAlign w:val="center"/>
            <w:hideMark/>
            <w:tcPrChange w:id="356"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3FAE17E1" w14:textId="77777777" w:rsidR="00B1175B" w:rsidRPr="00B1175B" w:rsidRDefault="00B1175B" w:rsidP="00B1175B">
            <w:pPr>
              <w:suppressAutoHyphens w:val="0"/>
              <w:spacing w:line="240" w:lineRule="auto"/>
              <w:jc w:val="center"/>
              <w:rPr>
                <w:ins w:id="357" w:author="gthymiakou" w:date="2019-07-10T12:21:00Z"/>
                <w:rFonts w:ascii="Arial" w:hAnsi="Arial" w:cs="Arial"/>
                <w:color w:val="000000"/>
                <w:sz w:val="16"/>
                <w:szCs w:val="16"/>
                <w:lang w:val="el-GR" w:eastAsia="el-GR"/>
              </w:rPr>
            </w:pPr>
            <w:ins w:id="358" w:author="gthymiakou" w:date="2019-07-10T12:21:00Z">
              <w:r w:rsidRPr="00B1175B">
                <w:rPr>
                  <w:rFonts w:ascii="Arial" w:hAnsi="Arial" w:cs="Arial"/>
                  <w:color w:val="000000"/>
                  <w:sz w:val="16"/>
                  <w:szCs w:val="16"/>
                  <w:lang w:val="el-GR" w:eastAsia="el-GR"/>
                </w:rPr>
                <w:t>--</w:t>
              </w:r>
            </w:ins>
          </w:p>
        </w:tc>
      </w:tr>
      <w:tr w:rsidR="00B1175B" w:rsidRPr="00B1175B" w14:paraId="4CC7AC03" w14:textId="77777777" w:rsidTr="00B1175B">
        <w:trPr>
          <w:trHeight w:val="285"/>
          <w:ins w:id="359" w:author="gthymiakou" w:date="2019-07-10T12:21:00Z"/>
          <w:trPrChange w:id="360" w:author="gthymiakou" w:date="2019-07-10T12:23:00Z">
            <w:trPr>
              <w:gridBefore w:val="3"/>
              <w:trHeight w:val="285"/>
            </w:trPr>
          </w:trPrChange>
        </w:trPr>
        <w:tc>
          <w:tcPr>
            <w:tcW w:w="1127" w:type="dxa"/>
            <w:vMerge/>
            <w:tcBorders>
              <w:top w:val="nil"/>
              <w:left w:val="single" w:sz="4" w:space="0" w:color="auto"/>
              <w:bottom w:val="single" w:sz="4" w:space="0" w:color="auto"/>
              <w:right w:val="single" w:sz="4" w:space="0" w:color="auto"/>
            </w:tcBorders>
            <w:vAlign w:val="center"/>
            <w:hideMark/>
            <w:tcPrChange w:id="361"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15331073" w14:textId="77777777" w:rsidR="00B1175B" w:rsidRPr="00B1175B" w:rsidRDefault="00B1175B" w:rsidP="00B1175B">
            <w:pPr>
              <w:suppressAutoHyphens w:val="0"/>
              <w:spacing w:line="240" w:lineRule="auto"/>
              <w:jc w:val="left"/>
              <w:rPr>
                <w:ins w:id="362"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363"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630AB9C8" w14:textId="77777777" w:rsidR="00B1175B" w:rsidRPr="00B1175B" w:rsidRDefault="00B1175B" w:rsidP="00B1175B">
            <w:pPr>
              <w:suppressAutoHyphens w:val="0"/>
              <w:spacing w:line="240" w:lineRule="auto"/>
              <w:jc w:val="left"/>
              <w:rPr>
                <w:ins w:id="364"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365"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2D861BBA" w14:textId="77777777" w:rsidR="00B1175B" w:rsidRPr="00B1175B" w:rsidRDefault="00B1175B" w:rsidP="00B1175B">
            <w:pPr>
              <w:suppressAutoHyphens w:val="0"/>
              <w:spacing w:line="240" w:lineRule="auto"/>
              <w:jc w:val="center"/>
              <w:rPr>
                <w:ins w:id="366" w:author="gthymiakou" w:date="2019-07-10T12:21:00Z"/>
                <w:rFonts w:ascii="Arial" w:hAnsi="Arial" w:cs="Arial"/>
                <w:color w:val="000000"/>
                <w:sz w:val="16"/>
                <w:szCs w:val="16"/>
                <w:lang w:val="el-GR" w:eastAsia="el-GR"/>
              </w:rPr>
            </w:pPr>
            <w:ins w:id="367" w:author="gthymiakou" w:date="2019-07-10T12:21:00Z">
              <w:r w:rsidRPr="00B1175B">
                <w:rPr>
                  <w:rFonts w:ascii="Arial" w:hAnsi="Arial" w:cs="Arial"/>
                  <w:color w:val="000000"/>
                  <w:sz w:val="16"/>
                  <w:szCs w:val="16"/>
                  <w:lang w:val="el-GR" w:eastAsia="el-GR"/>
                </w:rPr>
                <w:t>Υ.07</w:t>
              </w:r>
            </w:ins>
          </w:p>
        </w:tc>
        <w:tc>
          <w:tcPr>
            <w:tcW w:w="4088" w:type="dxa"/>
            <w:tcBorders>
              <w:top w:val="nil"/>
              <w:left w:val="nil"/>
              <w:bottom w:val="single" w:sz="4" w:space="0" w:color="auto"/>
              <w:right w:val="single" w:sz="4" w:space="0" w:color="auto"/>
            </w:tcBorders>
            <w:shd w:val="clear" w:color="auto" w:fill="auto"/>
            <w:vAlign w:val="center"/>
            <w:hideMark/>
            <w:tcPrChange w:id="368"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0CE281E5" w14:textId="77777777" w:rsidR="00B1175B" w:rsidRPr="00B1175B" w:rsidRDefault="00B1175B" w:rsidP="00B1175B">
            <w:pPr>
              <w:suppressAutoHyphens w:val="0"/>
              <w:spacing w:line="240" w:lineRule="auto"/>
              <w:jc w:val="left"/>
              <w:rPr>
                <w:ins w:id="369" w:author="gthymiakou" w:date="2019-07-10T12:21:00Z"/>
                <w:rFonts w:ascii="Arial" w:hAnsi="Arial" w:cs="Arial"/>
                <w:color w:val="000000"/>
                <w:sz w:val="16"/>
                <w:szCs w:val="16"/>
                <w:lang w:val="el-GR" w:eastAsia="el-GR"/>
              </w:rPr>
            </w:pPr>
            <w:proofErr w:type="spellStart"/>
            <w:ins w:id="370" w:author="gthymiakou" w:date="2019-07-10T12:21:00Z">
              <w:r w:rsidRPr="00B1175B">
                <w:rPr>
                  <w:rFonts w:ascii="Arial" w:hAnsi="Arial" w:cs="Arial"/>
                  <w:color w:val="000000"/>
                  <w:sz w:val="16"/>
                  <w:szCs w:val="16"/>
                  <w:lang w:val="el-GR" w:eastAsia="el-GR"/>
                </w:rPr>
                <w:t>Κατασκευη</w:t>
              </w:r>
              <w:proofErr w:type="spellEnd"/>
              <w:r w:rsidRPr="00B1175B">
                <w:rPr>
                  <w:rFonts w:ascii="Arial" w:hAnsi="Arial" w:cs="Arial"/>
                  <w:color w:val="000000"/>
                  <w:sz w:val="16"/>
                  <w:szCs w:val="16"/>
                  <w:lang w:val="el-GR" w:eastAsia="el-GR"/>
                </w:rPr>
                <w:t xml:space="preserve"> βόθρου (στεγανός) *</w:t>
              </w:r>
            </w:ins>
          </w:p>
        </w:tc>
        <w:tc>
          <w:tcPr>
            <w:tcW w:w="1193" w:type="dxa"/>
            <w:tcBorders>
              <w:top w:val="nil"/>
              <w:left w:val="nil"/>
              <w:bottom w:val="single" w:sz="4" w:space="0" w:color="auto"/>
              <w:right w:val="single" w:sz="4" w:space="0" w:color="auto"/>
            </w:tcBorders>
            <w:shd w:val="clear" w:color="auto" w:fill="auto"/>
            <w:noWrap/>
            <w:vAlign w:val="center"/>
            <w:hideMark/>
            <w:tcPrChange w:id="371"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689DE111" w14:textId="77777777" w:rsidR="00B1175B" w:rsidRPr="00B1175B" w:rsidRDefault="00B1175B" w:rsidP="00B1175B">
            <w:pPr>
              <w:suppressAutoHyphens w:val="0"/>
              <w:spacing w:line="240" w:lineRule="auto"/>
              <w:jc w:val="center"/>
              <w:rPr>
                <w:ins w:id="372" w:author="gthymiakou" w:date="2019-07-10T12:21:00Z"/>
                <w:rFonts w:ascii="Arial" w:hAnsi="Arial" w:cs="Arial"/>
                <w:color w:val="000000"/>
                <w:sz w:val="16"/>
                <w:szCs w:val="16"/>
                <w:lang w:val="el-GR" w:eastAsia="el-GR"/>
              </w:rPr>
            </w:pPr>
            <w:ins w:id="373" w:author="gthymiakou" w:date="2019-07-10T12:21:00Z">
              <w:r w:rsidRPr="00B1175B">
                <w:rPr>
                  <w:rFonts w:ascii="Arial" w:hAnsi="Arial" w:cs="Arial"/>
                  <w:color w:val="000000"/>
                  <w:sz w:val="16"/>
                  <w:szCs w:val="16"/>
                  <w:lang w:val="el-GR" w:eastAsia="el-GR"/>
                </w:rPr>
                <w:t>ΚΑΤ. ΑΠΟΚ.</w:t>
              </w:r>
            </w:ins>
          </w:p>
        </w:tc>
        <w:tc>
          <w:tcPr>
            <w:tcW w:w="1144" w:type="dxa"/>
            <w:tcBorders>
              <w:top w:val="nil"/>
              <w:left w:val="nil"/>
              <w:bottom w:val="single" w:sz="4" w:space="0" w:color="auto"/>
              <w:right w:val="single" w:sz="4" w:space="0" w:color="auto"/>
            </w:tcBorders>
            <w:shd w:val="clear" w:color="auto" w:fill="auto"/>
            <w:noWrap/>
            <w:vAlign w:val="center"/>
            <w:hideMark/>
            <w:tcPrChange w:id="374"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0BD02FD5" w14:textId="77777777" w:rsidR="00B1175B" w:rsidRPr="00B1175B" w:rsidRDefault="00B1175B" w:rsidP="00B1175B">
            <w:pPr>
              <w:suppressAutoHyphens w:val="0"/>
              <w:spacing w:line="240" w:lineRule="auto"/>
              <w:jc w:val="center"/>
              <w:rPr>
                <w:ins w:id="375" w:author="gthymiakou" w:date="2019-07-10T12:21:00Z"/>
                <w:rFonts w:ascii="Arial" w:hAnsi="Arial" w:cs="Arial"/>
                <w:color w:val="000000"/>
                <w:sz w:val="16"/>
                <w:szCs w:val="16"/>
                <w:lang w:val="el-GR" w:eastAsia="el-GR"/>
              </w:rPr>
            </w:pPr>
            <w:ins w:id="376" w:author="gthymiakou" w:date="2019-07-10T12:21:00Z">
              <w:r w:rsidRPr="00B1175B">
                <w:rPr>
                  <w:rFonts w:ascii="Arial" w:hAnsi="Arial" w:cs="Arial"/>
                  <w:color w:val="000000"/>
                  <w:sz w:val="16"/>
                  <w:szCs w:val="16"/>
                  <w:lang w:val="el-GR" w:eastAsia="el-GR"/>
                </w:rPr>
                <w:t>--</w:t>
              </w:r>
            </w:ins>
          </w:p>
        </w:tc>
      </w:tr>
      <w:tr w:rsidR="00B1175B" w:rsidRPr="00B1175B" w14:paraId="6E8649C6" w14:textId="77777777" w:rsidTr="00B1175B">
        <w:trPr>
          <w:trHeight w:val="285"/>
          <w:ins w:id="377" w:author="gthymiakou" w:date="2019-07-10T12:21:00Z"/>
          <w:trPrChange w:id="378" w:author="gthymiakou" w:date="2019-07-10T12:23:00Z">
            <w:trPr>
              <w:gridBefore w:val="3"/>
              <w:trHeight w:val="285"/>
            </w:trPr>
          </w:trPrChange>
        </w:trPr>
        <w:tc>
          <w:tcPr>
            <w:tcW w:w="1127" w:type="dxa"/>
            <w:vMerge/>
            <w:tcBorders>
              <w:top w:val="nil"/>
              <w:left w:val="single" w:sz="4" w:space="0" w:color="auto"/>
              <w:bottom w:val="single" w:sz="4" w:space="0" w:color="auto"/>
              <w:right w:val="single" w:sz="4" w:space="0" w:color="auto"/>
            </w:tcBorders>
            <w:vAlign w:val="center"/>
            <w:hideMark/>
            <w:tcPrChange w:id="379"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231EBA52" w14:textId="77777777" w:rsidR="00B1175B" w:rsidRPr="00B1175B" w:rsidRDefault="00B1175B" w:rsidP="00B1175B">
            <w:pPr>
              <w:suppressAutoHyphens w:val="0"/>
              <w:spacing w:line="240" w:lineRule="auto"/>
              <w:jc w:val="left"/>
              <w:rPr>
                <w:ins w:id="380"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381"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6CDE9D59" w14:textId="77777777" w:rsidR="00B1175B" w:rsidRPr="00B1175B" w:rsidRDefault="00B1175B" w:rsidP="00B1175B">
            <w:pPr>
              <w:suppressAutoHyphens w:val="0"/>
              <w:spacing w:line="240" w:lineRule="auto"/>
              <w:jc w:val="left"/>
              <w:rPr>
                <w:ins w:id="382"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383"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33475D10" w14:textId="77777777" w:rsidR="00B1175B" w:rsidRPr="00B1175B" w:rsidRDefault="00B1175B" w:rsidP="00B1175B">
            <w:pPr>
              <w:suppressAutoHyphens w:val="0"/>
              <w:spacing w:line="240" w:lineRule="auto"/>
              <w:jc w:val="center"/>
              <w:rPr>
                <w:ins w:id="384" w:author="gthymiakou" w:date="2019-07-10T12:21:00Z"/>
                <w:rFonts w:ascii="Arial" w:hAnsi="Arial" w:cs="Arial"/>
                <w:color w:val="000000"/>
                <w:sz w:val="16"/>
                <w:szCs w:val="16"/>
                <w:lang w:val="el-GR" w:eastAsia="el-GR"/>
              </w:rPr>
            </w:pPr>
            <w:ins w:id="385" w:author="gthymiakou" w:date="2019-07-10T12:21:00Z">
              <w:r w:rsidRPr="00B1175B">
                <w:rPr>
                  <w:rFonts w:ascii="Arial" w:hAnsi="Arial" w:cs="Arial"/>
                  <w:color w:val="000000"/>
                  <w:sz w:val="16"/>
                  <w:szCs w:val="16"/>
                  <w:lang w:val="el-GR" w:eastAsia="el-GR"/>
                </w:rPr>
                <w:t> </w:t>
              </w:r>
            </w:ins>
          </w:p>
        </w:tc>
        <w:tc>
          <w:tcPr>
            <w:tcW w:w="4088" w:type="dxa"/>
            <w:tcBorders>
              <w:top w:val="nil"/>
              <w:left w:val="nil"/>
              <w:bottom w:val="single" w:sz="4" w:space="0" w:color="auto"/>
              <w:right w:val="single" w:sz="4" w:space="0" w:color="auto"/>
            </w:tcBorders>
            <w:shd w:val="clear" w:color="auto" w:fill="auto"/>
            <w:vAlign w:val="center"/>
            <w:hideMark/>
            <w:tcPrChange w:id="386"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53CA00DC" w14:textId="77777777" w:rsidR="00B1175B" w:rsidRPr="00B1175B" w:rsidRDefault="00B1175B" w:rsidP="00B1175B">
            <w:pPr>
              <w:suppressAutoHyphens w:val="0"/>
              <w:spacing w:line="240" w:lineRule="auto"/>
              <w:jc w:val="left"/>
              <w:rPr>
                <w:ins w:id="387" w:author="gthymiakou" w:date="2019-07-10T12:21:00Z"/>
                <w:rFonts w:ascii="Arial" w:hAnsi="Arial" w:cs="Arial"/>
                <w:color w:val="000000"/>
                <w:sz w:val="16"/>
                <w:szCs w:val="16"/>
                <w:lang w:val="el-GR" w:eastAsia="el-GR"/>
              </w:rPr>
            </w:pPr>
            <w:ins w:id="388" w:author="gthymiakou" w:date="2019-07-10T12:21:00Z">
              <w:r w:rsidRPr="00B1175B">
                <w:rPr>
                  <w:rFonts w:ascii="Arial" w:hAnsi="Arial" w:cs="Arial"/>
                  <w:color w:val="000000"/>
                  <w:sz w:val="16"/>
                  <w:szCs w:val="16"/>
                  <w:lang w:val="el-GR" w:eastAsia="el-GR"/>
                </w:rPr>
                <w:t>Άλλο…</w:t>
              </w:r>
            </w:ins>
          </w:p>
        </w:tc>
        <w:tc>
          <w:tcPr>
            <w:tcW w:w="1193" w:type="dxa"/>
            <w:tcBorders>
              <w:top w:val="nil"/>
              <w:left w:val="nil"/>
              <w:bottom w:val="single" w:sz="4" w:space="0" w:color="auto"/>
              <w:right w:val="single" w:sz="4" w:space="0" w:color="auto"/>
            </w:tcBorders>
            <w:shd w:val="clear" w:color="auto" w:fill="auto"/>
            <w:noWrap/>
            <w:vAlign w:val="center"/>
            <w:hideMark/>
            <w:tcPrChange w:id="389"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078FCDCB" w14:textId="77777777" w:rsidR="00B1175B" w:rsidRPr="00B1175B" w:rsidRDefault="00B1175B" w:rsidP="00B1175B">
            <w:pPr>
              <w:suppressAutoHyphens w:val="0"/>
              <w:spacing w:line="240" w:lineRule="auto"/>
              <w:jc w:val="center"/>
              <w:rPr>
                <w:ins w:id="390" w:author="gthymiakou" w:date="2019-07-10T12:21:00Z"/>
                <w:rFonts w:ascii="Arial" w:hAnsi="Arial" w:cs="Arial"/>
                <w:color w:val="000000"/>
                <w:sz w:val="16"/>
                <w:szCs w:val="16"/>
                <w:lang w:val="el-GR" w:eastAsia="el-GR"/>
              </w:rPr>
            </w:pPr>
            <w:ins w:id="391" w:author="gthymiakou" w:date="2019-07-10T12:21:00Z">
              <w:r w:rsidRPr="00B1175B">
                <w:rPr>
                  <w:rFonts w:ascii="Arial" w:hAnsi="Arial" w:cs="Arial"/>
                  <w:color w:val="000000"/>
                  <w:sz w:val="16"/>
                  <w:szCs w:val="16"/>
                  <w:lang w:val="el-GR" w:eastAsia="el-GR"/>
                </w:rPr>
                <w:t xml:space="preserve"> </w:t>
              </w:r>
            </w:ins>
          </w:p>
        </w:tc>
        <w:tc>
          <w:tcPr>
            <w:tcW w:w="1144" w:type="dxa"/>
            <w:tcBorders>
              <w:top w:val="nil"/>
              <w:left w:val="nil"/>
              <w:bottom w:val="single" w:sz="4" w:space="0" w:color="auto"/>
              <w:right w:val="single" w:sz="4" w:space="0" w:color="auto"/>
            </w:tcBorders>
            <w:shd w:val="clear" w:color="auto" w:fill="auto"/>
            <w:noWrap/>
            <w:vAlign w:val="center"/>
            <w:hideMark/>
            <w:tcPrChange w:id="392"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32D69E5E" w14:textId="77777777" w:rsidR="00B1175B" w:rsidRPr="00B1175B" w:rsidRDefault="00B1175B" w:rsidP="00B1175B">
            <w:pPr>
              <w:suppressAutoHyphens w:val="0"/>
              <w:spacing w:line="240" w:lineRule="auto"/>
              <w:jc w:val="left"/>
              <w:rPr>
                <w:ins w:id="393" w:author="gthymiakou" w:date="2019-07-10T12:21:00Z"/>
                <w:rFonts w:ascii="Arial" w:hAnsi="Arial" w:cs="Arial"/>
                <w:color w:val="000000"/>
                <w:sz w:val="22"/>
                <w:lang w:val="el-GR" w:eastAsia="el-GR"/>
              </w:rPr>
            </w:pPr>
            <w:ins w:id="394" w:author="gthymiakou" w:date="2019-07-10T12:21:00Z">
              <w:r w:rsidRPr="00B1175B">
                <w:rPr>
                  <w:rFonts w:ascii="Arial" w:hAnsi="Arial" w:cs="Arial"/>
                  <w:color w:val="000000"/>
                  <w:sz w:val="22"/>
                  <w:szCs w:val="22"/>
                  <w:lang w:val="el-GR" w:eastAsia="el-GR"/>
                </w:rPr>
                <w:t> </w:t>
              </w:r>
            </w:ins>
          </w:p>
        </w:tc>
      </w:tr>
      <w:tr w:rsidR="00B1175B" w:rsidRPr="00B1175B" w14:paraId="606976AC" w14:textId="77777777" w:rsidTr="00B1175B">
        <w:trPr>
          <w:trHeight w:val="270"/>
          <w:ins w:id="395" w:author="gthymiakou" w:date="2019-07-10T12:21:00Z"/>
        </w:trPr>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14:paraId="30C911AA" w14:textId="77777777" w:rsidR="00B1175B" w:rsidRPr="00B1175B" w:rsidRDefault="00B1175B" w:rsidP="00B1175B">
            <w:pPr>
              <w:suppressAutoHyphens w:val="0"/>
              <w:spacing w:line="240" w:lineRule="auto"/>
              <w:jc w:val="center"/>
              <w:rPr>
                <w:ins w:id="396" w:author="gthymiakou" w:date="2019-07-10T12:21:00Z"/>
                <w:rFonts w:ascii="Arial" w:hAnsi="Arial" w:cs="Arial"/>
                <w:b/>
                <w:bCs/>
                <w:color w:val="000000"/>
                <w:sz w:val="18"/>
                <w:szCs w:val="18"/>
                <w:lang w:val="el-GR" w:eastAsia="el-GR"/>
              </w:rPr>
            </w:pPr>
            <w:ins w:id="397" w:author="gthymiakou" w:date="2019-07-10T12:21:00Z">
              <w:r w:rsidRPr="00B1175B">
                <w:rPr>
                  <w:rFonts w:ascii="Arial" w:hAnsi="Arial" w:cs="Arial"/>
                  <w:b/>
                  <w:bCs/>
                  <w:color w:val="000000"/>
                  <w:sz w:val="18"/>
                  <w:szCs w:val="18"/>
                  <w:lang w:val="el-GR" w:eastAsia="el-GR"/>
                </w:rPr>
                <w:t>ΟΜΑΔΑ Β</w:t>
              </w:r>
            </w:ins>
          </w:p>
        </w:tc>
        <w:tc>
          <w:tcPr>
            <w:tcW w:w="1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CB76D6B" w14:textId="77777777" w:rsidR="00B1175B" w:rsidRPr="00B1175B" w:rsidRDefault="00B1175B" w:rsidP="00B1175B">
            <w:pPr>
              <w:suppressAutoHyphens w:val="0"/>
              <w:spacing w:line="240" w:lineRule="auto"/>
              <w:jc w:val="center"/>
              <w:rPr>
                <w:ins w:id="398" w:author="gthymiakou" w:date="2019-07-10T12:21:00Z"/>
                <w:rFonts w:ascii="Arial" w:hAnsi="Arial" w:cs="Arial"/>
                <w:color w:val="000000"/>
                <w:sz w:val="14"/>
                <w:szCs w:val="14"/>
                <w:lang w:val="el-GR" w:eastAsia="el-GR"/>
              </w:rPr>
            </w:pPr>
            <w:ins w:id="399" w:author="gthymiakou" w:date="2019-07-10T12:21:00Z">
              <w:r w:rsidRPr="00B1175B">
                <w:rPr>
                  <w:rFonts w:ascii="Arial" w:hAnsi="Arial" w:cs="Arial"/>
                  <w:color w:val="000000"/>
                  <w:sz w:val="14"/>
                  <w:szCs w:val="14"/>
                  <w:lang w:val="el-GR" w:eastAsia="el-GR"/>
                </w:rPr>
                <w:t>ΠΕΡΙΒΑΛΛΩΝ ΧΩΡΟΣ</w:t>
              </w:r>
            </w:ins>
          </w:p>
        </w:tc>
        <w:tc>
          <w:tcPr>
            <w:tcW w:w="750" w:type="dxa"/>
            <w:tcBorders>
              <w:top w:val="nil"/>
              <w:left w:val="nil"/>
              <w:bottom w:val="single" w:sz="4" w:space="0" w:color="auto"/>
              <w:right w:val="single" w:sz="4" w:space="0" w:color="auto"/>
            </w:tcBorders>
            <w:shd w:val="clear" w:color="auto" w:fill="auto"/>
            <w:noWrap/>
            <w:vAlign w:val="center"/>
            <w:hideMark/>
          </w:tcPr>
          <w:p w14:paraId="13ED605D" w14:textId="77777777" w:rsidR="00B1175B" w:rsidRPr="00B1175B" w:rsidRDefault="00B1175B" w:rsidP="00B1175B">
            <w:pPr>
              <w:suppressAutoHyphens w:val="0"/>
              <w:spacing w:line="240" w:lineRule="auto"/>
              <w:jc w:val="center"/>
              <w:rPr>
                <w:ins w:id="400" w:author="gthymiakou" w:date="2019-07-10T12:21:00Z"/>
                <w:rFonts w:ascii="Arial" w:hAnsi="Arial" w:cs="Arial"/>
                <w:color w:val="000000"/>
                <w:sz w:val="16"/>
                <w:szCs w:val="16"/>
                <w:lang w:val="el-GR" w:eastAsia="el-GR"/>
              </w:rPr>
            </w:pPr>
            <w:ins w:id="401" w:author="gthymiakou" w:date="2019-07-10T12:21:00Z">
              <w:r w:rsidRPr="00B1175B">
                <w:rPr>
                  <w:rFonts w:ascii="Arial" w:hAnsi="Arial" w:cs="Arial"/>
                  <w:color w:val="000000"/>
                  <w:sz w:val="16"/>
                  <w:szCs w:val="16"/>
                  <w:lang w:val="el-GR" w:eastAsia="el-GR"/>
                </w:rPr>
                <w:t>ΠΧ.01</w:t>
              </w:r>
            </w:ins>
          </w:p>
        </w:tc>
        <w:tc>
          <w:tcPr>
            <w:tcW w:w="4088" w:type="dxa"/>
            <w:tcBorders>
              <w:top w:val="nil"/>
              <w:left w:val="nil"/>
              <w:bottom w:val="single" w:sz="4" w:space="0" w:color="auto"/>
              <w:right w:val="single" w:sz="4" w:space="0" w:color="auto"/>
            </w:tcBorders>
            <w:shd w:val="clear" w:color="auto" w:fill="auto"/>
            <w:vAlign w:val="center"/>
            <w:hideMark/>
          </w:tcPr>
          <w:p w14:paraId="149695FF" w14:textId="77777777" w:rsidR="00B1175B" w:rsidRPr="00B1175B" w:rsidRDefault="00B1175B" w:rsidP="00B1175B">
            <w:pPr>
              <w:suppressAutoHyphens w:val="0"/>
              <w:spacing w:line="240" w:lineRule="auto"/>
              <w:jc w:val="left"/>
              <w:rPr>
                <w:ins w:id="402" w:author="gthymiakou" w:date="2019-07-10T12:21:00Z"/>
                <w:rFonts w:ascii="Arial" w:hAnsi="Arial" w:cs="Arial"/>
                <w:color w:val="000000"/>
                <w:sz w:val="16"/>
                <w:szCs w:val="16"/>
                <w:lang w:val="el-GR" w:eastAsia="el-GR"/>
              </w:rPr>
            </w:pPr>
            <w:ins w:id="403" w:author="gthymiakou" w:date="2019-07-10T12:21:00Z">
              <w:r w:rsidRPr="00B1175B">
                <w:rPr>
                  <w:rFonts w:ascii="Arial" w:hAnsi="Arial" w:cs="Arial"/>
                  <w:color w:val="000000"/>
                  <w:sz w:val="16"/>
                  <w:szCs w:val="16"/>
                  <w:lang w:val="el-GR" w:eastAsia="el-GR"/>
                </w:rPr>
                <w:t xml:space="preserve">Περίφραξη (με συρματόπλεγμα &amp; πασσάλους τουλάχιστον 1,50 μ.) </w:t>
              </w:r>
            </w:ins>
          </w:p>
        </w:tc>
        <w:tc>
          <w:tcPr>
            <w:tcW w:w="1193" w:type="dxa"/>
            <w:tcBorders>
              <w:top w:val="nil"/>
              <w:left w:val="nil"/>
              <w:bottom w:val="single" w:sz="4" w:space="0" w:color="auto"/>
              <w:right w:val="single" w:sz="4" w:space="0" w:color="auto"/>
            </w:tcBorders>
            <w:shd w:val="clear" w:color="auto" w:fill="auto"/>
            <w:noWrap/>
            <w:vAlign w:val="center"/>
            <w:hideMark/>
          </w:tcPr>
          <w:p w14:paraId="700512AD" w14:textId="77777777" w:rsidR="00B1175B" w:rsidRPr="00B1175B" w:rsidRDefault="00B1175B" w:rsidP="00B1175B">
            <w:pPr>
              <w:suppressAutoHyphens w:val="0"/>
              <w:spacing w:line="240" w:lineRule="auto"/>
              <w:jc w:val="center"/>
              <w:rPr>
                <w:ins w:id="404" w:author="gthymiakou" w:date="2019-07-10T12:21:00Z"/>
                <w:rFonts w:ascii="Arial" w:hAnsi="Arial" w:cs="Arial"/>
                <w:color w:val="000000"/>
                <w:sz w:val="16"/>
                <w:szCs w:val="16"/>
                <w:lang w:val="el-GR" w:eastAsia="el-GR"/>
              </w:rPr>
            </w:pPr>
            <w:ins w:id="405" w:author="gthymiakou" w:date="2019-07-10T12:21:00Z">
              <w:r w:rsidRPr="00B1175B">
                <w:rPr>
                  <w:rFonts w:ascii="Arial" w:hAnsi="Arial" w:cs="Arial"/>
                  <w:color w:val="000000"/>
                  <w:sz w:val="16"/>
                  <w:szCs w:val="16"/>
                  <w:lang w:val="el-GR" w:eastAsia="el-GR"/>
                </w:rPr>
                <w:t>MM</w:t>
              </w:r>
            </w:ins>
          </w:p>
        </w:tc>
        <w:tc>
          <w:tcPr>
            <w:tcW w:w="1144" w:type="dxa"/>
            <w:tcBorders>
              <w:top w:val="nil"/>
              <w:left w:val="nil"/>
              <w:bottom w:val="single" w:sz="4" w:space="0" w:color="auto"/>
              <w:right w:val="single" w:sz="4" w:space="0" w:color="auto"/>
            </w:tcBorders>
            <w:shd w:val="clear" w:color="auto" w:fill="auto"/>
            <w:noWrap/>
            <w:vAlign w:val="center"/>
            <w:hideMark/>
          </w:tcPr>
          <w:p w14:paraId="0DAA7C26" w14:textId="77777777" w:rsidR="00B1175B" w:rsidRPr="00B1175B" w:rsidRDefault="00B1175B" w:rsidP="00B1175B">
            <w:pPr>
              <w:suppressAutoHyphens w:val="0"/>
              <w:spacing w:line="240" w:lineRule="auto"/>
              <w:jc w:val="center"/>
              <w:rPr>
                <w:ins w:id="406" w:author="gthymiakou" w:date="2019-07-10T12:21:00Z"/>
                <w:rFonts w:ascii="Arial" w:hAnsi="Arial" w:cs="Arial"/>
                <w:color w:val="000000"/>
                <w:sz w:val="16"/>
                <w:szCs w:val="16"/>
                <w:lang w:val="el-GR" w:eastAsia="el-GR"/>
              </w:rPr>
            </w:pPr>
            <w:ins w:id="407" w:author="gthymiakou" w:date="2019-07-10T12:21:00Z">
              <w:r w:rsidRPr="00B1175B">
                <w:rPr>
                  <w:rFonts w:ascii="Arial" w:hAnsi="Arial" w:cs="Arial"/>
                  <w:color w:val="000000"/>
                  <w:sz w:val="16"/>
                  <w:szCs w:val="16"/>
                  <w:lang w:val="el-GR" w:eastAsia="el-GR"/>
                </w:rPr>
                <w:t>12,00</w:t>
              </w:r>
            </w:ins>
          </w:p>
        </w:tc>
      </w:tr>
      <w:tr w:rsidR="00B1175B" w:rsidRPr="00B1175B" w14:paraId="14F452C7" w14:textId="77777777" w:rsidTr="00B1175B">
        <w:trPr>
          <w:trHeight w:val="555"/>
          <w:ins w:id="408" w:author="gthymiakou" w:date="2019-07-10T12:21:00Z"/>
          <w:trPrChange w:id="409" w:author="gthymiakou" w:date="2019-07-10T12:23:00Z">
            <w:trPr>
              <w:gridBefore w:val="3"/>
              <w:trHeight w:val="555"/>
            </w:trPr>
          </w:trPrChange>
        </w:trPr>
        <w:tc>
          <w:tcPr>
            <w:tcW w:w="1127" w:type="dxa"/>
            <w:vMerge/>
            <w:tcBorders>
              <w:top w:val="nil"/>
              <w:left w:val="single" w:sz="4" w:space="0" w:color="auto"/>
              <w:bottom w:val="single" w:sz="4" w:space="0" w:color="auto"/>
              <w:right w:val="single" w:sz="4" w:space="0" w:color="auto"/>
            </w:tcBorders>
            <w:vAlign w:val="center"/>
            <w:hideMark/>
            <w:tcPrChange w:id="410"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48FA9F84" w14:textId="77777777" w:rsidR="00B1175B" w:rsidRPr="00B1175B" w:rsidRDefault="00B1175B" w:rsidP="00B1175B">
            <w:pPr>
              <w:suppressAutoHyphens w:val="0"/>
              <w:spacing w:line="240" w:lineRule="auto"/>
              <w:jc w:val="left"/>
              <w:rPr>
                <w:ins w:id="411"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412"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51C66E88" w14:textId="77777777" w:rsidR="00B1175B" w:rsidRPr="00B1175B" w:rsidRDefault="00B1175B" w:rsidP="00B1175B">
            <w:pPr>
              <w:suppressAutoHyphens w:val="0"/>
              <w:spacing w:line="240" w:lineRule="auto"/>
              <w:jc w:val="left"/>
              <w:rPr>
                <w:ins w:id="413"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414"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448B409B" w14:textId="77777777" w:rsidR="00B1175B" w:rsidRPr="00B1175B" w:rsidRDefault="00B1175B" w:rsidP="00B1175B">
            <w:pPr>
              <w:suppressAutoHyphens w:val="0"/>
              <w:spacing w:line="240" w:lineRule="auto"/>
              <w:jc w:val="center"/>
              <w:rPr>
                <w:ins w:id="415" w:author="gthymiakou" w:date="2019-07-10T12:21:00Z"/>
                <w:rFonts w:ascii="Arial" w:hAnsi="Arial" w:cs="Arial"/>
                <w:color w:val="000000"/>
                <w:sz w:val="16"/>
                <w:szCs w:val="16"/>
                <w:lang w:val="el-GR" w:eastAsia="el-GR"/>
              </w:rPr>
            </w:pPr>
            <w:ins w:id="416" w:author="gthymiakou" w:date="2019-07-10T12:21:00Z">
              <w:r w:rsidRPr="00B1175B">
                <w:rPr>
                  <w:rFonts w:ascii="Arial" w:hAnsi="Arial" w:cs="Arial"/>
                  <w:color w:val="000000"/>
                  <w:sz w:val="16"/>
                  <w:szCs w:val="16"/>
                  <w:lang w:val="el-GR" w:eastAsia="el-GR"/>
                </w:rPr>
                <w:t>ΠΧ.02</w:t>
              </w:r>
            </w:ins>
          </w:p>
        </w:tc>
        <w:tc>
          <w:tcPr>
            <w:tcW w:w="4088" w:type="dxa"/>
            <w:tcBorders>
              <w:top w:val="nil"/>
              <w:left w:val="nil"/>
              <w:bottom w:val="single" w:sz="4" w:space="0" w:color="auto"/>
              <w:right w:val="single" w:sz="4" w:space="0" w:color="auto"/>
            </w:tcBorders>
            <w:shd w:val="clear" w:color="auto" w:fill="auto"/>
            <w:vAlign w:val="center"/>
            <w:hideMark/>
            <w:tcPrChange w:id="417"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2D3A550C" w14:textId="77777777" w:rsidR="00B1175B" w:rsidRPr="00B1175B" w:rsidRDefault="00B1175B" w:rsidP="00B1175B">
            <w:pPr>
              <w:suppressAutoHyphens w:val="0"/>
              <w:spacing w:line="240" w:lineRule="auto"/>
              <w:jc w:val="left"/>
              <w:rPr>
                <w:ins w:id="418" w:author="gthymiakou" w:date="2019-07-10T12:21:00Z"/>
                <w:rFonts w:ascii="Arial" w:hAnsi="Arial" w:cs="Arial"/>
                <w:color w:val="000000"/>
                <w:sz w:val="16"/>
                <w:szCs w:val="16"/>
                <w:lang w:val="el-GR" w:eastAsia="el-GR"/>
              </w:rPr>
            </w:pPr>
            <w:ins w:id="419" w:author="gthymiakou" w:date="2019-07-10T12:21:00Z">
              <w:r w:rsidRPr="00B1175B">
                <w:rPr>
                  <w:rFonts w:ascii="Arial" w:hAnsi="Arial" w:cs="Arial"/>
                  <w:color w:val="000000"/>
                  <w:sz w:val="16"/>
                  <w:szCs w:val="16"/>
                  <w:lang w:val="el-GR" w:eastAsia="el-GR"/>
                </w:rPr>
                <w:t xml:space="preserve">Περίφραξη (συμπαγής : περιμετρικό </w:t>
              </w:r>
              <w:proofErr w:type="spellStart"/>
              <w:r w:rsidRPr="00B1175B">
                <w:rPr>
                  <w:rFonts w:ascii="Arial" w:hAnsi="Arial" w:cs="Arial"/>
                  <w:color w:val="000000"/>
                  <w:sz w:val="16"/>
                  <w:szCs w:val="16"/>
                  <w:lang w:val="el-GR" w:eastAsia="el-GR"/>
                </w:rPr>
                <w:t>σενάζ</w:t>
              </w:r>
              <w:proofErr w:type="spellEnd"/>
              <w:r w:rsidRPr="00B1175B">
                <w:rPr>
                  <w:rFonts w:ascii="Arial" w:hAnsi="Arial" w:cs="Arial"/>
                  <w:color w:val="000000"/>
                  <w:sz w:val="16"/>
                  <w:szCs w:val="16"/>
                  <w:lang w:val="el-GR" w:eastAsia="el-GR"/>
                </w:rPr>
                <w:t xml:space="preserve"> τουλάχιστον 20 εκ., πασσάλους και συρματόπλεγμα τουλάχιστον 1,50 m) </w:t>
              </w:r>
            </w:ins>
          </w:p>
        </w:tc>
        <w:tc>
          <w:tcPr>
            <w:tcW w:w="1193" w:type="dxa"/>
            <w:tcBorders>
              <w:top w:val="nil"/>
              <w:left w:val="nil"/>
              <w:bottom w:val="single" w:sz="4" w:space="0" w:color="auto"/>
              <w:right w:val="single" w:sz="4" w:space="0" w:color="auto"/>
            </w:tcBorders>
            <w:shd w:val="clear" w:color="auto" w:fill="auto"/>
            <w:noWrap/>
            <w:vAlign w:val="center"/>
            <w:hideMark/>
            <w:tcPrChange w:id="420"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31DD85ED" w14:textId="77777777" w:rsidR="00B1175B" w:rsidRPr="00B1175B" w:rsidRDefault="00B1175B" w:rsidP="00B1175B">
            <w:pPr>
              <w:suppressAutoHyphens w:val="0"/>
              <w:spacing w:line="240" w:lineRule="auto"/>
              <w:jc w:val="center"/>
              <w:rPr>
                <w:ins w:id="421" w:author="gthymiakou" w:date="2019-07-10T12:21:00Z"/>
                <w:rFonts w:ascii="Arial" w:hAnsi="Arial" w:cs="Arial"/>
                <w:color w:val="000000"/>
                <w:sz w:val="16"/>
                <w:szCs w:val="16"/>
                <w:lang w:val="el-GR" w:eastAsia="el-GR"/>
              </w:rPr>
            </w:pPr>
            <w:ins w:id="422" w:author="gthymiakou" w:date="2019-07-10T12:21:00Z">
              <w:r w:rsidRPr="00B1175B">
                <w:rPr>
                  <w:rFonts w:ascii="Arial" w:hAnsi="Arial" w:cs="Arial"/>
                  <w:color w:val="000000"/>
                  <w:sz w:val="16"/>
                  <w:szCs w:val="16"/>
                  <w:lang w:val="el-GR" w:eastAsia="el-GR"/>
                </w:rPr>
                <w:t>ΜΜ</w:t>
              </w:r>
            </w:ins>
          </w:p>
        </w:tc>
        <w:tc>
          <w:tcPr>
            <w:tcW w:w="1144" w:type="dxa"/>
            <w:tcBorders>
              <w:top w:val="nil"/>
              <w:left w:val="nil"/>
              <w:bottom w:val="single" w:sz="4" w:space="0" w:color="auto"/>
              <w:right w:val="single" w:sz="4" w:space="0" w:color="auto"/>
            </w:tcBorders>
            <w:shd w:val="clear" w:color="auto" w:fill="auto"/>
            <w:noWrap/>
            <w:vAlign w:val="center"/>
            <w:hideMark/>
            <w:tcPrChange w:id="423"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1A67A366" w14:textId="77777777" w:rsidR="00B1175B" w:rsidRPr="00B1175B" w:rsidRDefault="00B1175B" w:rsidP="00B1175B">
            <w:pPr>
              <w:suppressAutoHyphens w:val="0"/>
              <w:spacing w:line="240" w:lineRule="auto"/>
              <w:jc w:val="center"/>
              <w:rPr>
                <w:ins w:id="424" w:author="gthymiakou" w:date="2019-07-10T12:21:00Z"/>
                <w:rFonts w:ascii="Arial" w:hAnsi="Arial" w:cs="Arial"/>
                <w:color w:val="000000"/>
                <w:sz w:val="16"/>
                <w:szCs w:val="16"/>
                <w:lang w:val="el-GR" w:eastAsia="el-GR"/>
              </w:rPr>
            </w:pPr>
            <w:ins w:id="425" w:author="gthymiakou" w:date="2019-07-10T12:21:00Z">
              <w:r w:rsidRPr="00B1175B">
                <w:rPr>
                  <w:rFonts w:ascii="Arial" w:hAnsi="Arial" w:cs="Arial"/>
                  <w:color w:val="000000"/>
                  <w:sz w:val="16"/>
                  <w:szCs w:val="16"/>
                  <w:lang w:val="el-GR" w:eastAsia="el-GR"/>
                </w:rPr>
                <w:t>35,00</w:t>
              </w:r>
            </w:ins>
          </w:p>
        </w:tc>
      </w:tr>
      <w:tr w:rsidR="00B1175B" w:rsidRPr="00B1175B" w14:paraId="4BA9BB3C" w14:textId="77777777" w:rsidTr="00B1175B">
        <w:trPr>
          <w:trHeight w:val="285"/>
          <w:ins w:id="426" w:author="gthymiakou" w:date="2019-07-10T12:21:00Z"/>
          <w:trPrChange w:id="427" w:author="gthymiakou" w:date="2019-07-10T12:23:00Z">
            <w:trPr>
              <w:gridBefore w:val="3"/>
              <w:trHeight w:val="285"/>
            </w:trPr>
          </w:trPrChange>
        </w:trPr>
        <w:tc>
          <w:tcPr>
            <w:tcW w:w="1127" w:type="dxa"/>
            <w:vMerge/>
            <w:tcBorders>
              <w:top w:val="nil"/>
              <w:left w:val="single" w:sz="4" w:space="0" w:color="auto"/>
              <w:bottom w:val="single" w:sz="4" w:space="0" w:color="auto"/>
              <w:right w:val="single" w:sz="4" w:space="0" w:color="auto"/>
            </w:tcBorders>
            <w:vAlign w:val="center"/>
            <w:hideMark/>
            <w:tcPrChange w:id="428"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7C186425" w14:textId="77777777" w:rsidR="00B1175B" w:rsidRPr="00B1175B" w:rsidRDefault="00B1175B" w:rsidP="00B1175B">
            <w:pPr>
              <w:suppressAutoHyphens w:val="0"/>
              <w:spacing w:line="240" w:lineRule="auto"/>
              <w:jc w:val="left"/>
              <w:rPr>
                <w:ins w:id="429"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430"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4EC6E710" w14:textId="77777777" w:rsidR="00B1175B" w:rsidRPr="00B1175B" w:rsidRDefault="00B1175B" w:rsidP="00B1175B">
            <w:pPr>
              <w:suppressAutoHyphens w:val="0"/>
              <w:spacing w:line="240" w:lineRule="auto"/>
              <w:jc w:val="left"/>
              <w:rPr>
                <w:ins w:id="431"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432"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3F9B21F6" w14:textId="77777777" w:rsidR="00B1175B" w:rsidRPr="00B1175B" w:rsidRDefault="00B1175B" w:rsidP="00B1175B">
            <w:pPr>
              <w:suppressAutoHyphens w:val="0"/>
              <w:spacing w:line="240" w:lineRule="auto"/>
              <w:jc w:val="center"/>
              <w:rPr>
                <w:ins w:id="433" w:author="gthymiakou" w:date="2019-07-10T12:21:00Z"/>
                <w:rFonts w:ascii="Arial" w:hAnsi="Arial" w:cs="Arial"/>
                <w:color w:val="000000"/>
                <w:sz w:val="16"/>
                <w:szCs w:val="16"/>
                <w:lang w:val="el-GR" w:eastAsia="el-GR"/>
              </w:rPr>
            </w:pPr>
            <w:ins w:id="434" w:author="gthymiakou" w:date="2019-07-10T12:21:00Z">
              <w:r w:rsidRPr="00B1175B">
                <w:rPr>
                  <w:rFonts w:ascii="Arial" w:hAnsi="Arial" w:cs="Arial"/>
                  <w:color w:val="000000"/>
                  <w:sz w:val="16"/>
                  <w:szCs w:val="16"/>
                  <w:lang w:val="el-GR" w:eastAsia="el-GR"/>
                </w:rPr>
                <w:t>ΠΧ.03</w:t>
              </w:r>
            </w:ins>
          </w:p>
        </w:tc>
        <w:tc>
          <w:tcPr>
            <w:tcW w:w="4088" w:type="dxa"/>
            <w:tcBorders>
              <w:top w:val="nil"/>
              <w:left w:val="nil"/>
              <w:bottom w:val="single" w:sz="4" w:space="0" w:color="auto"/>
              <w:right w:val="single" w:sz="4" w:space="0" w:color="auto"/>
            </w:tcBorders>
            <w:shd w:val="clear" w:color="auto" w:fill="auto"/>
            <w:vAlign w:val="center"/>
            <w:hideMark/>
            <w:tcPrChange w:id="435"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3D72A958" w14:textId="77777777" w:rsidR="00B1175B" w:rsidRPr="00B1175B" w:rsidRDefault="00B1175B" w:rsidP="00B1175B">
            <w:pPr>
              <w:suppressAutoHyphens w:val="0"/>
              <w:spacing w:line="240" w:lineRule="auto"/>
              <w:jc w:val="left"/>
              <w:rPr>
                <w:ins w:id="436" w:author="gthymiakou" w:date="2019-07-10T12:21:00Z"/>
                <w:rFonts w:ascii="Arial" w:hAnsi="Arial" w:cs="Arial"/>
                <w:color w:val="000000"/>
                <w:sz w:val="16"/>
                <w:szCs w:val="16"/>
                <w:lang w:val="el-GR" w:eastAsia="el-GR"/>
              </w:rPr>
            </w:pPr>
            <w:ins w:id="437" w:author="gthymiakou" w:date="2019-07-10T12:21:00Z">
              <w:r w:rsidRPr="00B1175B">
                <w:rPr>
                  <w:rFonts w:ascii="Arial" w:hAnsi="Arial" w:cs="Arial"/>
                  <w:color w:val="000000"/>
                  <w:sz w:val="16"/>
                  <w:szCs w:val="16"/>
                  <w:lang w:val="el-GR" w:eastAsia="el-GR"/>
                </w:rPr>
                <w:t xml:space="preserve">Εσωτερική οδοποιία (κατασκευή </w:t>
              </w:r>
              <w:proofErr w:type="spellStart"/>
              <w:r w:rsidRPr="00B1175B">
                <w:rPr>
                  <w:rFonts w:ascii="Arial" w:hAnsi="Arial" w:cs="Arial"/>
                  <w:color w:val="000000"/>
                  <w:sz w:val="16"/>
                  <w:szCs w:val="16"/>
                  <w:lang w:val="el-GR" w:eastAsia="el-GR"/>
                </w:rPr>
                <w:t>υπόβασης</w:t>
              </w:r>
              <w:proofErr w:type="spellEnd"/>
              <w:r w:rsidRPr="00B1175B">
                <w:rPr>
                  <w:rFonts w:ascii="Arial" w:hAnsi="Arial" w:cs="Arial"/>
                  <w:color w:val="000000"/>
                  <w:sz w:val="16"/>
                  <w:szCs w:val="16"/>
                  <w:lang w:val="el-GR" w:eastAsia="el-GR"/>
                </w:rPr>
                <w:t xml:space="preserve"> - βάσης) </w:t>
              </w:r>
            </w:ins>
          </w:p>
        </w:tc>
        <w:tc>
          <w:tcPr>
            <w:tcW w:w="1193" w:type="dxa"/>
            <w:tcBorders>
              <w:top w:val="nil"/>
              <w:left w:val="nil"/>
              <w:bottom w:val="single" w:sz="4" w:space="0" w:color="auto"/>
              <w:right w:val="single" w:sz="4" w:space="0" w:color="auto"/>
            </w:tcBorders>
            <w:shd w:val="clear" w:color="auto" w:fill="auto"/>
            <w:noWrap/>
            <w:vAlign w:val="center"/>
            <w:hideMark/>
            <w:tcPrChange w:id="438"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72D759AD" w14:textId="77777777" w:rsidR="00B1175B" w:rsidRPr="00B1175B" w:rsidRDefault="00B1175B" w:rsidP="00B1175B">
            <w:pPr>
              <w:suppressAutoHyphens w:val="0"/>
              <w:spacing w:line="240" w:lineRule="auto"/>
              <w:jc w:val="center"/>
              <w:rPr>
                <w:ins w:id="439" w:author="gthymiakou" w:date="2019-07-10T12:21:00Z"/>
                <w:rFonts w:ascii="Arial" w:hAnsi="Arial" w:cs="Arial"/>
                <w:color w:val="000000"/>
                <w:sz w:val="16"/>
                <w:szCs w:val="16"/>
                <w:lang w:val="el-GR" w:eastAsia="el-GR"/>
              </w:rPr>
            </w:pPr>
            <w:ins w:id="440"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441"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4A983157" w14:textId="77777777" w:rsidR="00B1175B" w:rsidRPr="00B1175B" w:rsidRDefault="00B1175B" w:rsidP="00B1175B">
            <w:pPr>
              <w:suppressAutoHyphens w:val="0"/>
              <w:spacing w:line="240" w:lineRule="auto"/>
              <w:jc w:val="center"/>
              <w:rPr>
                <w:ins w:id="442" w:author="gthymiakou" w:date="2019-07-10T12:21:00Z"/>
                <w:rFonts w:ascii="Arial" w:hAnsi="Arial" w:cs="Arial"/>
                <w:color w:val="000000"/>
                <w:sz w:val="16"/>
                <w:szCs w:val="16"/>
                <w:lang w:val="el-GR" w:eastAsia="el-GR"/>
              </w:rPr>
            </w:pPr>
            <w:ins w:id="443" w:author="gthymiakou" w:date="2019-07-10T12:21:00Z">
              <w:r w:rsidRPr="00B1175B">
                <w:rPr>
                  <w:rFonts w:ascii="Arial" w:hAnsi="Arial" w:cs="Arial"/>
                  <w:color w:val="000000"/>
                  <w:sz w:val="16"/>
                  <w:szCs w:val="16"/>
                  <w:lang w:val="el-GR" w:eastAsia="el-GR"/>
                </w:rPr>
                <w:t>12,00</w:t>
              </w:r>
            </w:ins>
          </w:p>
        </w:tc>
      </w:tr>
      <w:tr w:rsidR="00B1175B" w:rsidRPr="00B1175B" w14:paraId="239291FC" w14:textId="77777777" w:rsidTr="00B1175B">
        <w:trPr>
          <w:trHeight w:val="285"/>
          <w:ins w:id="444" w:author="gthymiakou" w:date="2019-07-10T12:21:00Z"/>
          <w:trPrChange w:id="445" w:author="gthymiakou" w:date="2019-07-10T12:23:00Z">
            <w:trPr>
              <w:gridBefore w:val="3"/>
              <w:trHeight w:val="285"/>
            </w:trPr>
          </w:trPrChange>
        </w:trPr>
        <w:tc>
          <w:tcPr>
            <w:tcW w:w="1127" w:type="dxa"/>
            <w:vMerge/>
            <w:tcBorders>
              <w:top w:val="nil"/>
              <w:left w:val="single" w:sz="4" w:space="0" w:color="auto"/>
              <w:bottom w:val="single" w:sz="4" w:space="0" w:color="auto"/>
              <w:right w:val="single" w:sz="4" w:space="0" w:color="auto"/>
            </w:tcBorders>
            <w:vAlign w:val="center"/>
            <w:hideMark/>
            <w:tcPrChange w:id="446"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4980C476" w14:textId="77777777" w:rsidR="00B1175B" w:rsidRPr="00B1175B" w:rsidRDefault="00B1175B" w:rsidP="00B1175B">
            <w:pPr>
              <w:suppressAutoHyphens w:val="0"/>
              <w:spacing w:line="240" w:lineRule="auto"/>
              <w:jc w:val="left"/>
              <w:rPr>
                <w:ins w:id="447"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448"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6BFDD0A3" w14:textId="77777777" w:rsidR="00B1175B" w:rsidRPr="00B1175B" w:rsidRDefault="00B1175B" w:rsidP="00B1175B">
            <w:pPr>
              <w:suppressAutoHyphens w:val="0"/>
              <w:spacing w:line="240" w:lineRule="auto"/>
              <w:jc w:val="left"/>
              <w:rPr>
                <w:ins w:id="449"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450"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0339DB07" w14:textId="77777777" w:rsidR="00B1175B" w:rsidRPr="00B1175B" w:rsidRDefault="00B1175B" w:rsidP="00B1175B">
            <w:pPr>
              <w:suppressAutoHyphens w:val="0"/>
              <w:spacing w:line="240" w:lineRule="auto"/>
              <w:jc w:val="center"/>
              <w:rPr>
                <w:ins w:id="451" w:author="gthymiakou" w:date="2019-07-10T12:21:00Z"/>
                <w:rFonts w:ascii="Arial" w:hAnsi="Arial" w:cs="Arial"/>
                <w:color w:val="000000"/>
                <w:sz w:val="16"/>
                <w:szCs w:val="16"/>
                <w:lang w:val="el-GR" w:eastAsia="el-GR"/>
              </w:rPr>
            </w:pPr>
            <w:ins w:id="452" w:author="gthymiakou" w:date="2019-07-10T12:21:00Z">
              <w:r w:rsidRPr="00B1175B">
                <w:rPr>
                  <w:rFonts w:ascii="Arial" w:hAnsi="Arial" w:cs="Arial"/>
                  <w:color w:val="000000"/>
                  <w:sz w:val="16"/>
                  <w:szCs w:val="16"/>
                  <w:lang w:val="el-GR" w:eastAsia="el-GR"/>
                </w:rPr>
                <w:t>ΠΧ.04</w:t>
              </w:r>
            </w:ins>
          </w:p>
        </w:tc>
        <w:tc>
          <w:tcPr>
            <w:tcW w:w="4088" w:type="dxa"/>
            <w:tcBorders>
              <w:top w:val="nil"/>
              <w:left w:val="nil"/>
              <w:bottom w:val="single" w:sz="4" w:space="0" w:color="auto"/>
              <w:right w:val="single" w:sz="4" w:space="0" w:color="auto"/>
            </w:tcBorders>
            <w:shd w:val="clear" w:color="auto" w:fill="auto"/>
            <w:vAlign w:val="center"/>
            <w:hideMark/>
            <w:tcPrChange w:id="453"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5D945EE7" w14:textId="77777777" w:rsidR="00B1175B" w:rsidRPr="00B1175B" w:rsidRDefault="00B1175B" w:rsidP="00B1175B">
            <w:pPr>
              <w:suppressAutoHyphens w:val="0"/>
              <w:spacing w:line="240" w:lineRule="auto"/>
              <w:jc w:val="left"/>
              <w:rPr>
                <w:ins w:id="454" w:author="gthymiakou" w:date="2019-07-10T12:21:00Z"/>
                <w:rFonts w:ascii="Arial" w:hAnsi="Arial" w:cs="Arial"/>
                <w:color w:val="000000"/>
                <w:sz w:val="16"/>
                <w:szCs w:val="16"/>
                <w:lang w:val="el-GR" w:eastAsia="el-GR"/>
              </w:rPr>
            </w:pPr>
            <w:ins w:id="455" w:author="gthymiakou" w:date="2019-07-10T12:21:00Z">
              <w:r w:rsidRPr="00B1175B">
                <w:rPr>
                  <w:rFonts w:ascii="Arial" w:hAnsi="Arial" w:cs="Arial"/>
                  <w:color w:val="000000"/>
                  <w:sz w:val="16"/>
                  <w:szCs w:val="16"/>
                  <w:lang w:val="el-GR" w:eastAsia="el-GR"/>
                </w:rPr>
                <w:t>Ασφαλτόστρωση (5 εκ.)</w:t>
              </w:r>
            </w:ins>
          </w:p>
        </w:tc>
        <w:tc>
          <w:tcPr>
            <w:tcW w:w="1193" w:type="dxa"/>
            <w:tcBorders>
              <w:top w:val="nil"/>
              <w:left w:val="nil"/>
              <w:bottom w:val="single" w:sz="4" w:space="0" w:color="auto"/>
              <w:right w:val="single" w:sz="4" w:space="0" w:color="auto"/>
            </w:tcBorders>
            <w:shd w:val="clear" w:color="auto" w:fill="auto"/>
            <w:noWrap/>
            <w:vAlign w:val="center"/>
            <w:hideMark/>
            <w:tcPrChange w:id="456"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2009A913" w14:textId="77777777" w:rsidR="00B1175B" w:rsidRPr="00B1175B" w:rsidRDefault="00B1175B" w:rsidP="00B1175B">
            <w:pPr>
              <w:suppressAutoHyphens w:val="0"/>
              <w:spacing w:line="240" w:lineRule="auto"/>
              <w:jc w:val="center"/>
              <w:rPr>
                <w:ins w:id="457" w:author="gthymiakou" w:date="2019-07-10T12:21:00Z"/>
                <w:rFonts w:ascii="Arial" w:hAnsi="Arial" w:cs="Arial"/>
                <w:color w:val="000000"/>
                <w:sz w:val="16"/>
                <w:szCs w:val="16"/>
                <w:lang w:val="el-GR" w:eastAsia="el-GR"/>
              </w:rPr>
            </w:pPr>
            <w:ins w:id="458"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459"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2DA810A0" w14:textId="77777777" w:rsidR="00B1175B" w:rsidRPr="00B1175B" w:rsidRDefault="00B1175B" w:rsidP="00B1175B">
            <w:pPr>
              <w:suppressAutoHyphens w:val="0"/>
              <w:spacing w:line="240" w:lineRule="auto"/>
              <w:jc w:val="center"/>
              <w:rPr>
                <w:ins w:id="460" w:author="gthymiakou" w:date="2019-07-10T12:21:00Z"/>
                <w:rFonts w:ascii="Arial" w:hAnsi="Arial" w:cs="Arial"/>
                <w:color w:val="000000"/>
                <w:sz w:val="16"/>
                <w:szCs w:val="16"/>
                <w:lang w:val="el-GR" w:eastAsia="el-GR"/>
              </w:rPr>
            </w:pPr>
            <w:ins w:id="461" w:author="gthymiakou" w:date="2019-07-10T12:21:00Z">
              <w:r w:rsidRPr="00B1175B">
                <w:rPr>
                  <w:rFonts w:ascii="Arial" w:hAnsi="Arial" w:cs="Arial"/>
                  <w:color w:val="000000"/>
                  <w:sz w:val="16"/>
                  <w:szCs w:val="16"/>
                  <w:lang w:val="el-GR" w:eastAsia="el-GR"/>
                </w:rPr>
                <w:t>8,00</w:t>
              </w:r>
            </w:ins>
          </w:p>
        </w:tc>
      </w:tr>
      <w:tr w:rsidR="00B1175B" w:rsidRPr="00B1175B" w14:paraId="315EBC20" w14:textId="77777777" w:rsidTr="00B1175B">
        <w:trPr>
          <w:trHeight w:val="285"/>
          <w:ins w:id="462" w:author="gthymiakou" w:date="2019-07-10T12:21:00Z"/>
          <w:trPrChange w:id="463" w:author="gthymiakou" w:date="2019-07-10T12:23:00Z">
            <w:trPr>
              <w:gridBefore w:val="3"/>
              <w:trHeight w:val="285"/>
            </w:trPr>
          </w:trPrChange>
        </w:trPr>
        <w:tc>
          <w:tcPr>
            <w:tcW w:w="1127" w:type="dxa"/>
            <w:vMerge/>
            <w:tcBorders>
              <w:top w:val="nil"/>
              <w:left w:val="single" w:sz="4" w:space="0" w:color="auto"/>
              <w:bottom w:val="single" w:sz="4" w:space="0" w:color="auto"/>
              <w:right w:val="single" w:sz="4" w:space="0" w:color="auto"/>
            </w:tcBorders>
            <w:vAlign w:val="center"/>
            <w:hideMark/>
            <w:tcPrChange w:id="464"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48F72B71" w14:textId="77777777" w:rsidR="00B1175B" w:rsidRPr="00B1175B" w:rsidRDefault="00B1175B" w:rsidP="00B1175B">
            <w:pPr>
              <w:suppressAutoHyphens w:val="0"/>
              <w:spacing w:line="240" w:lineRule="auto"/>
              <w:jc w:val="left"/>
              <w:rPr>
                <w:ins w:id="465"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466"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4D4A5F0C" w14:textId="77777777" w:rsidR="00B1175B" w:rsidRPr="00B1175B" w:rsidRDefault="00B1175B" w:rsidP="00B1175B">
            <w:pPr>
              <w:suppressAutoHyphens w:val="0"/>
              <w:spacing w:line="240" w:lineRule="auto"/>
              <w:jc w:val="left"/>
              <w:rPr>
                <w:ins w:id="467"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468"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392D36C3" w14:textId="77777777" w:rsidR="00B1175B" w:rsidRPr="00B1175B" w:rsidRDefault="00B1175B" w:rsidP="00B1175B">
            <w:pPr>
              <w:suppressAutoHyphens w:val="0"/>
              <w:spacing w:line="240" w:lineRule="auto"/>
              <w:jc w:val="center"/>
              <w:rPr>
                <w:ins w:id="469" w:author="gthymiakou" w:date="2019-07-10T12:21:00Z"/>
                <w:rFonts w:ascii="Arial" w:hAnsi="Arial" w:cs="Arial"/>
                <w:color w:val="000000"/>
                <w:sz w:val="16"/>
                <w:szCs w:val="16"/>
                <w:lang w:val="el-GR" w:eastAsia="el-GR"/>
              </w:rPr>
            </w:pPr>
            <w:ins w:id="470" w:author="gthymiakou" w:date="2019-07-10T12:21:00Z">
              <w:r w:rsidRPr="00B1175B">
                <w:rPr>
                  <w:rFonts w:ascii="Arial" w:hAnsi="Arial" w:cs="Arial"/>
                  <w:color w:val="000000"/>
                  <w:sz w:val="16"/>
                  <w:szCs w:val="16"/>
                  <w:lang w:val="el-GR" w:eastAsia="el-GR"/>
                </w:rPr>
                <w:t>ΠΧ.05</w:t>
              </w:r>
            </w:ins>
          </w:p>
        </w:tc>
        <w:tc>
          <w:tcPr>
            <w:tcW w:w="4088" w:type="dxa"/>
            <w:tcBorders>
              <w:top w:val="nil"/>
              <w:left w:val="nil"/>
              <w:bottom w:val="single" w:sz="4" w:space="0" w:color="auto"/>
              <w:right w:val="single" w:sz="4" w:space="0" w:color="auto"/>
            </w:tcBorders>
            <w:shd w:val="clear" w:color="auto" w:fill="auto"/>
            <w:vAlign w:val="center"/>
            <w:hideMark/>
            <w:tcPrChange w:id="471"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169AA3CB" w14:textId="77777777" w:rsidR="00B1175B" w:rsidRPr="00B1175B" w:rsidRDefault="00B1175B" w:rsidP="00B1175B">
            <w:pPr>
              <w:suppressAutoHyphens w:val="0"/>
              <w:spacing w:line="240" w:lineRule="auto"/>
              <w:jc w:val="left"/>
              <w:rPr>
                <w:ins w:id="472" w:author="gthymiakou" w:date="2019-07-10T12:21:00Z"/>
                <w:rFonts w:ascii="Arial" w:hAnsi="Arial" w:cs="Arial"/>
                <w:color w:val="000000"/>
                <w:sz w:val="16"/>
                <w:szCs w:val="16"/>
                <w:lang w:val="el-GR" w:eastAsia="el-GR"/>
              </w:rPr>
            </w:pPr>
            <w:ins w:id="473" w:author="gthymiakou" w:date="2019-07-10T12:21:00Z">
              <w:r w:rsidRPr="00B1175B">
                <w:rPr>
                  <w:rFonts w:ascii="Arial" w:hAnsi="Arial" w:cs="Arial"/>
                  <w:color w:val="000000"/>
                  <w:sz w:val="16"/>
                  <w:szCs w:val="16"/>
                  <w:lang w:val="el-GR" w:eastAsia="el-GR"/>
                </w:rPr>
                <w:t>Κράσπεδα ασφαλτόστρωσης</w:t>
              </w:r>
            </w:ins>
          </w:p>
        </w:tc>
        <w:tc>
          <w:tcPr>
            <w:tcW w:w="1193" w:type="dxa"/>
            <w:tcBorders>
              <w:top w:val="nil"/>
              <w:left w:val="nil"/>
              <w:bottom w:val="single" w:sz="4" w:space="0" w:color="auto"/>
              <w:right w:val="single" w:sz="4" w:space="0" w:color="auto"/>
            </w:tcBorders>
            <w:shd w:val="clear" w:color="auto" w:fill="auto"/>
            <w:noWrap/>
            <w:vAlign w:val="center"/>
            <w:hideMark/>
            <w:tcPrChange w:id="474"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458A6B20" w14:textId="77777777" w:rsidR="00B1175B" w:rsidRPr="00B1175B" w:rsidRDefault="00B1175B" w:rsidP="00B1175B">
            <w:pPr>
              <w:suppressAutoHyphens w:val="0"/>
              <w:spacing w:line="240" w:lineRule="auto"/>
              <w:jc w:val="center"/>
              <w:rPr>
                <w:ins w:id="475" w:author="gthymiakou" w:date="2019-07-10T12:21:00Z"/>
                <w:rFonts w:ascii="Arial" w:hAnsi="Arial" w:cs="Arial"/>
                <w:color w:val="000000"/>
                <w:sz w:val="16"/>
                <w:szCs w:val="16"/>
                <w:lang w:val="el-GR" w:eastAsia="el-GR"/>
              </w:rPr>
            </w:pPr>
            <w:ins w:id="476" w:author="gthymiakou" w:date="2019-07-10T12:21:00Z">
              <w:r w:rsidRPr="00B1175B">
                <w:rPr>
                  <w:rFonts w:ascii="Arial" w:hAnsi="Arial" w:cs="Arial"/>
                  <w:color w:val="000000"/>
                  <w:sz w:val="16"/>
                  <w:szCs w:val="16"/>
                  <w:lang w:val="el-GR" w:eastAsia="el-GR"/>
                </w:rPr>
                <w:t>MM</w:t>
              </w:r>
            </w:ins>
          </w:p>
        </w:tc>
        <w:tc>
          <w:tcPr>
            <w:tcW w:w="1144" w:type="dxa"/>
            <w:tcBorders>
              <w:top w:val="nil"/>
              <w:left w:val="nil"/>
              <w:bottom w:val="single" w:sz="4" w:space="0" w:color="auto"/>
              <w:right w:val="single" w:sz="4" w:space="0" w:color="auto"/>
            </w:tcBorders>
            <w:shd w:val="clear" w:color="auto" w:fill="auto"/>
            <w:noWrap/>
            <w:vAlign w:val="center"/>
            <w:hideMark/>
            <w:tcPrChange w:id="477"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6A3C964B" w14:textId="77777777" w:rsidR="00B1175B" w:rsidRPr="00B1175B" w:rsidRDefault="00B1175B" w:rsidP="00B1175B">
            <w:pPr>
              <w:suppressAutoHyphens w:val="0"/>
              <w:spacing w:line="240" w:lineRule="auto"/>
              <w:jc w:val="center"/>
              <w:rPr>
                <w:ins w:id="478" w:author="gthymiakou" w:date="2019-07-10T12:21:00Z"/>
                <w:rFonts w:ascii="Arial" w:hAnsi="Arial" w:cs="Arial"/>
                <w:color w:val="000000"/>
                <w:sz w:val="16"/>
                <w:szCs w:val="16"/>
                <w:lang w:val="el-GR" w:eastAsia="el-GR"/>
              </w:rPr>
            </w:pPr>
            <w:ins w:id="479" w:author="gthymiakou" w:date="2019-07-10T12:21:00Z">
              <w:r w:rsidRPr="00B1175B">
                <w:rPr>
                  <w:rFonts w:ascii="Arial" w:hAnsi="Arial" w:cs="Arial"/>
                  <w:color w:val="000000"/>
                  <w:sz w:val="16"/>
                  <w:szCs w:val="16"/>
                  <w:lang w:val="el-GR" w:eastAsia="el-GR"/>
                </w:rPr>
                <w:t>7,00</w:t>
              </w:r>
            </w:ins>
          </w:p>
        </w:tc>
      </w:tr>
      <w:tr w:rsidR="00B1175B" w:rsidRPr="00B1175B" w14:paraId="6A9B1F25" w14:textId="77777777" w:rsidTr="00B1175B">
        <w:trPr>
          <w:trHeight w:val="285"/>
          <w:ins w:id="480" w:author="gthymiakou" w:date="2019-07-10T12:21:00Z"/>
          <w:trPrChange w:id="481" w:author="gthymiakou" w:date="2019-07-10T12:23:00Z">
            <w:trPr>
              <w:gridBefore w:val="3"/>
              <w:trHeight w:val="285"/>
            </w:trPr>
          </w:trPrChange>
        </w:trPr>
        <w:tc>
          <w:tcPr>
            <w:tcW w:w="1127" w:type="dxa"/>
            <w:vMerge/>
            <w:tcBorders>
              <w:top w:val="nil"/>
              <w:left w:val="single" w:sz="4" w:space="0" w:color="auto"/>
              <w:bottom w:val="single" w:sz="4" w:space="0" w:color="auto"/>
              <w:right w:val="single" w:sz="4" w:space="0" w:color="auto"/>
            </w:tcBorders>
            <w:vAlign w:val="center"/>
            <w:hideMark/>
            <w:tcPrChange w:id="482"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1A63DB4A" w14:textId="77777777" w:rsidR="00B1175B" w:rsidRPr="00B1175B" w:rsidRDefault="00B1175B" w:rsidP="00B1175B">
            <w:pPr>
              <w:suppressAutoHyphens w:val="0"/>
              <w:spacing w:line="240" w:lineRule="auto"/>
              <w:jc w:val="left"/>
              <w:rPr>
                <w:ins w:id="483"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484"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03E05A30" w14:textId="77777777" w:rsidR="00B1175B" w:rsidRPr="00B1175B" w:rsidRDefault="00B1175B" w:rsidP="00B1175B">
            <w:pPr>
              <w:suppressAutoHyphens w:val="0"/>
              <w:spacing w:line="240" w:lineRule="auto"/>
              <w:jc w:val="left"/>
              <w:rPr>
                <w:ins w:id="485"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486"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50F08EAC" w14:textId="77777777" w:rsidR="00B1175B" w:rsidRPr="00B1175B" w:rsidRDefault="00B1175B" w:rsidP="00B1175B">
            <w:pPr>
              <w:suppressAutoHyphens w:val="0"/>
              <w:spacing w:line="240" w:lineRule="auto"/>
              <w:jc w:val="center"/>
              <w:rPr>
                <w:ins w:id="487" w:author="gthymiakou" w:date="2019-07-10T12:21:00Z"/>
                <w:rFonts w:ascii="Arial" w:hAnsi="Arial" w:cs="Arial"/>
                <w:color w:val="000000"/>
                <w:sz w:val="16"/>
                <w:szCs w:val="16"/>
                <w:lang w:val="el-GR" w:eastAsia="el-GR"/>
              </w:rPr>
            </w:pPr>
            <w:ins w:id="488" w:author="gthymiakou" w:date="2019-07-10T12:21:00Z">
              <w:r w:rsidRPr="00B1175B">
                <w:rPr>
                  <w:rFonts w:ascii="Arial" w:hAnsi="Arial" w:cs="Arial"/>
                  <w:color w:val="000000"/>
                  <w:sz w:val="16"/>
                  <w:szCs w:val="16"/>
                  <w:lang w:val="el-GR" w:eastAsia="el-GR"/>
                </w:rPr>
                <w:t>ΠΧ.06</w:t>
              </w:r>
            </w:ins>
          </w:p>
        </w:tc>
        <w:tc>
          <w:tcPr>
            <w:tcW w:w="4088" w:type="dxa"/>
            <w:tcBorders>
              <w:top w:val="nil"/>
              <w:left w:val="nil"/>
              <w:bottom w:val="single" w:sz="4" w:space="0" w:color="auto"/>
              <w:right w:val="single" w:sz="4" w:space="0" w:color="auto"/>
            </w:tcBorders>
            <w:shd w:val="clear" w:color="auto" w:fill="auto"/>
            <w:vAlign w:val="center"/>
            <w:hideMark/>
            <w:tcPrChange w:id="489"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379E2EE8" w14:textId="77777777" w:rsidR="00B1175B" w:rsidRPr="00B1175B" w:rsidRDefault="00B1175B" w:rsidP="00B1175B">
            <w:pPr>
              <w:suppressAutoHyphens w:val="0"/>
              <w:spacing w:line="240" w:lineRule="auto"/>
              <w:jc w:val="left"/>
              <w:rPr>
                <w:ins w:id="490" w:author="gthymiakou" w:date="2019-07-10T12:21:00Z"/>
                <w:rFonts w:ascii="Arial" w:hAnsi="Arial" w:cs="Arial"/>
                <w:color w:val="000000"/>
                <w:sz w:val="16"/>
                <w:szCs w:val="16"/>
                <w:lang w:val="el-GR" w:eastAsia="el-GR"/>
              </w:rPr>
            </w:pPr>
            <w:ins w:id="491" w:author="gthymiakou" w:date="2019-07-10T12:21:00Z">
              <w:r w:rsidRPr="00B1175B">
                <w:rPr>
                  <w:rFonts w:ascii="Arial" w:hAnsi="Arial" w:cs="Arial"/>
                  <w:color w:val="000000"/>
                  <w:sz w:val="16"/>
                  <w:szCs w:val="16"/>
                  <w:lang w:val="el-GR" w:eastAsia="el-GR"/>
                </w:rPr>
                <w:t>Χώρος πρασίνου *</w:t>
              </w:r>
            </w:ins>
          </w:p>
        </w:tc>
        <w:tc>
          <w:tcPr>
            <w:tcW w:w="1193" w:type="dxa"/>
            <w:tcBorders>
              <w:top w:val="nil"/>
              <w:left w:val="nil"/>
              <w:bottom w:val="single" w:sz="4" w:space="0" w:color="auto"/>
              <w:right w:val="single" w:sz="4" w:space="0" w:color="auto"/>
            </w:tcBorders>
            <w:shd w:val="clear" w:color="auto" w:fill="auto"/>
            <w:noWrap/>
            <w:vAlign w:val="center"/>
            <w:hideMark/>
            <w:tcPrChange w:id="492"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4A7A4CA1" w14:textId="77777777" w:rsidR="00B1175B" w:rsidRPr="00B1175B" w:rsidRDefault="00B1175B" w:rsidP="00B1175B">
            <w:pPr>
              <w:suppressAutoHyphens w:val="0"/>
              <w:spacing w:line="240" w:lineRule="auto"/>
              <w:jc w:val="center"/>
              <w:rPr>
                <w:ins w:id="493" w:author="gthymiakou" w:date="2019-07-10T12:21:00Z"/>
                <w:rFonts w:ascii="Arial" w:hAnsi="Arial" w:cs="Arial"/>
                <w:color w:val="000000"/>
                <w:sz w:val="16"/>
                <w:szCs w:val="16"/>
                <w:lang w:val="el-GR" w:eastAsia="el-GR"/>
              </w:rPr>
            </w:pPr>
            <w:ins w:id="494"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495"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50DA87DE" w14:textId="77777777" w:rsidR="00B1175B" w:rsidRPr="00B1175B" w:rsidRDefault="00B1175B" w:rsidP="00B1175B">
            <w:pPr>
              <w:suppressAutoHyphens w:val="0"/>
              <w:spacing w:line="240" w:lineRule="auto"/>
              <w:jc w:val="center"/>
              <w:rPr>
                <w:ins w:id="496" w:author="gthymiakou" w:date="2019-07-10T12:21:00Z"/>
                <w:rFonts w:ascii="Arial" w:hAnsi="Arial" w:cs="Arial"/>
                <w:color w:val="000000"/>
                <w:sz w:val="16"/>
                <w:szCs w:val="16"/>
                <w:lang w:val="el-GR" w:eastAsia="el-GR"/>
              </w:rPr>
            </w:pPr>
            <w:ins w:id="497" w:author="gthymiakou" w:date="2019-07-10T12:21:00Z">
              <w:r w:rsidRPr="00B1175B">
                <w:rPr>
                  <w:rFonts w:ascii="Arial" w:hAnsi="Arial" w:cs="Arial"/>
                  <w:color w:val="000000"/>
                  <w:sz w:val="16"/>
                  <w:szCs w:val="16"/>
                  <w:lang w:val="el-GR" w:eastAsia="el-GR"/>
                </w:rPr>
                <w:t>--</w:t>
              </w:r>
            </w:ins>
          </w:p>
        </w:tc>
      </w:tr>
      <w:tr w:rsidR="00B1175B" w:rsidRPr="00B1175B" w14:paraId="4784F045" w14:textId="77777777" w:rsidTr="00B1175B">
        <w:trPr>
          <w:trHeight w:val="285"/>
          <w:ins w:id="498" w:author="gthymiakou" w:date="2019-07-10T12:21:00Z"/>
          <w:trPrChange w:id="499" w:author="gthymiakou" w:date="2019-07-10T12:23:00Z">
            <w:trPr>
              <w:gridBefore w:val="3"/>
              <w:trHeight w:val="285"/>
            </w:trPr>
          </w:trPrChange>
        </w:trPr>
        <w:tc>
          <w:tcPr>
            <w:tcW w:w="1127" w:type="dxa"/>
            <w:vMerge/>
            <w:tcBorders>
              <w:top w:val="nil"/>
              <w:left w:val="single" w:sz="4" w:space="0" w:color="auto"/>
              <w:bottom w:val="single" w:sz="4" w:space="0" w:color="auto"/>
              <w:right w:val="single" w:sz="4" w:space="0" w:color="auto"/>
            </w:tcBorders>
            <w:vAlign w:val="center"/>
            <w:hideMark/>
            <w:tcPrChange w:id="500"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5C06C3ED" w14:textId="77777777" w:rsidR="00B1175B" w:rsidRPr="00B1175B" w:rsidRDefault="00B1175B" w:rsidP="00B1175B">
            <w:pPr>
              <w:suppressAutoHyphens w:val="0"/>
              <w:spacing w:line="240" w:lineRule="auto"/>
              <w:jc w:val="left"/>
              <w:rPr>
                <w:ins w:id="501"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502"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0A97541C" w14:textId="77777777" w:rsidR="00B1175B" w:rsidRPr="00B1175B" w:rsidRDefault="00B1175B" w:rsidP="00B1175B">
            <w:pPr>
              <w:suppressAutoHyphens w:val="0"/>
              <w:spacing w:line="240" w:lineRule="auto"/>
              <w:jc w:val="left"/>
              <w:rPr>
                <w:ins w:id="503"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504"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6A82770F" w14:textId="77777777" w:rsidR="00B1175B" w:rsidRPr="00B1175B" w:rsidRDefault="00B1175B" w:rsidP="00B1175B">
            <w:pPr>
              <w:suppressAutoHyphens w:val="0"/>
              <w:spacing w:line="240" w:lineRule="auto"/>
              <w:jc w:val="center"/>
              <w:rPr>
                <w:ins w:id="505" w:author="gthymiakou" w:date="2019-07-10T12:21:00Z"/>
                <w:rFonts w:ascii="Arial" w:hAnsi="Arial" w:cs="Arial"/>
                <w:color w:val="000000"/>
                <w:sz w:val="16"/>
                <w:szCs w:val="16"/>
                <w:lang w:val="el-GR" w:eastAsia="el-GR"/>
              </w:rPr>
            </w:pPr>
            <w:ins w:id="506" w:author="gthymiakou" w:date="2019-07-10T12:21:00Z">
              <w:r w:rsidRPr="00B1175B">
                <w:rPr>
                  <w:rFonts w:ascii="Arial" w:hAnsi="Arial" w:cs="Arial"/>
                  <w:color w:val="000000"/>
                  <w:sz w:val="16"/>
                  <w:szCs w:val="16"/>
                  <w:lang w:val="el-GR" w:eastAsia="el-GR"/>
                </w:rPr>
                <w:t>ΠΧ.07</w:t>
              </w:r>
            </w:ins>
          </w:p>
        </w:tc>
        <w:tc>
          <w:tcPr>
            <w:tcW w:w="4088" w:type="dxa"/>
            <w:tcBorders>
              <w:top w:val="nil"/>
              <w:left w:val="nil"/>
              <w:bottom w:val="single" w:sz="4" w:space="0" w:color="auto"/>
              <w:right w:val="single" w:sz="4" w:space="0" w:color="auto"/>
            </w:tcBorders>
            <w:shd w:val="clear" w:color="auto" w:fill="auto"/>
            <w:vAlign w:val="center"/>
            <w:hideMark/>
            <w:tcPrChange w:id="507"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2A1E5FD4" w14:textId="77777777" w:rsidR="00B1175B" w:rsidRPr="00B1175B" w:rsidRDefault="00B1175B" w:rsidP="00B1175B">
            <w:pPr>
              <w:suppressAutoHyphens w:val="0"/>
              <w:spacing w:line="240" w:lineRule="auto"/>
              <w:jc w:val="left"/>
              <w:rPr>
                <w:ins w:id="508" w:author="gthymiakou" w:date="2019-07-10T12:21:00Z"/>
                <w:rFonts w:ascii="Arial" w:hAnsi="Arial" w:cs="Arial"/>
                <w:color w:val="000000"/>
                <w:sz w:val="16"/>
                <w:szCs w:val="16"/>
                <w:lang w:val="el-GR" w:eastAsia="el-GR"/>
              </w:rPr>
            </w:pPr>
            <w:ins w:id="509" w:author="gthymiakou" w:date="2019-07-10T12:21:00Z">
              <w:r w:rsidRPr="00B1175B">
                <w:rPr>
                  <w:rFonts w:ascii="Arial" w:hAnsi="Arial" w:cs="Arial"/>
                  <w:color w:val="000000"/>
                  <w:sz w:val="16"/>
                  <w:szCs w:val="16"/>
                  <w:lang w:val="el-GR" w:eastAsia="el-GR"/>
                </w:rPr>
                <w:t>Πλακοστρώσεις με λίθινες πλάκες (τουλάχιστον 3 εκ.)</w:t>
              </w:r>
            </w:ins>
          </w:p>
        </w:tc>
        <w:tc>
          <w:tcPr>
            <w:tcW w:w="1193" w:type="dxa"/>
            <w:tcBorders>
              <w:top w:val="nil"/>
              <w:left w:val="nil"/>
              <w:bottom w:val="single" w:sz="4" w:space="0" w:color="auto"/>
              <w:right w:val="single" w:sz="4" w:space="0" w:color="auto"/>
            </w:tcBorders>
            <w:shd w:val="clear" w:color="auto" w:fill="auto"/>
            <w:noWrap/>
            <w:vAlign w:val="center"/>
            <w:hideMark/>
            <w:tcPrChange w:id="510"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6A4F18A3" w14:textId="77777777" w:rsidR="00B1175B" w:rsidRPr="00B1175B" w:rsidRDefault="00B1175B" w:rsidP="00B1175B">
            <w:pPr>
              <w:suppressAutoHyphens w:val="0"/>
              <w:spacing w:line="240" w:lineRule="auto"/>
              <w:jc w:val="center"/>
              <w:rPr>
                <w:ins w:id="511" w:author="gthymiakou" w:date="2019-07-10T12:21:00Z"/>
                <w:rFonts w:ascii="Arial" w:hAnsi="Arial" w:cs="Arial"/>
                <w:color w:val="000000"/>
                <w:sz w:val="16"/>
                <w:szCs w:val="16"/>
                <w:lang w:val="el-GR" w:eastAsia="el-GR"/>
              </w:rPr>
            </w:pPr>
            <w:ins w:id="512"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513"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77711022" w14:textId="77777777" w:rsidR="00B1175B" w:rsidRPr="00B1175B" w:rsidRDefault="00B1175B" w:rsidP="00B1175B">
            <w:pPr>
              <w:suppressAutoHyphens w:val="0"/>
              <w:spacing w:line="240" w:lineRule="auto"/>
              <w:jc w:val="center"/>
              <w:rPr>
                <w:ins w:id="514" w:author="gthymiakou" w:date="2019-07-10T12:21:00Z"/>
                <w:rFonts w:ascii="Arial" w:hAnsi="Arial" w:cs="Arial"/>
                <w:color w:val="000000"/>
                <w:sz w:val="16"/>
                <w:szCs w:val="16"/>
                <w:lang w:val="el-GR" w:eastAsia="el-GR"/>
              </w:rPr>
            </w:pPr>
            <w:ins w:id="515" w:author="gthymiakou" w:date="2019-07-10T12:21:00Z">
              <w:r w:rsidRPr="00B1175B">
                <w:rPr>
                  <w:rFonts w:ascii="Arial" w:hAnsi="Arial" w:cs="Arial"/>
                  <w:color w:val="000000"/>
                  <w:sz w:val="16"/>
                  <w:szCs w:val="16"/>
                  <w:lang w:val="el-GR" w:eastAsia="el-GR"/>
                </w:rPr>
                <w:t>30,00</w:t>
              </w:r>
            </w:ins>
          </w:p>
        </w:tc>
      </w:tr>
      <w:tr w:rsidR="00B1175B" w:rsidRPr="00B1175B" w14:paraId="6A132697" w14:textId="77777777" w:rsidTr="00B1175B">
        <w:trPr>
          <w:trHeight w:val="285"/>
          <w:ins w:id="516" w:author="gthymiakou" w:date="2019-07-10T12:21:00Z"/>
          <w:trPrChange w:id="517" w:author="gthymiakou" w:date="2019-07-10T12:23:00Z">
            <w:trPr>
              <w:gridBefore w:val="3"/>
              <w:trHeight w:val="285"/>
            </w:trPr>
          </w:trPrChange>
        </w:trPr>
        <w:tc>
          <w:tcPr>
            <w:tcW w:w="1127" w:type="dxa"/>
            <w:vMerge/>
            <w:tcBorders>
              <w:top w:val="nil"/>
              <w:left w:val="single" w:sz="4" w:space="0" w:color="auto"/>
              <w:bottom w:val="single" w:sz="4" w:space="0" w:color="auto"/>
              <w:right w:val="single" w:sz="4" w:space="0" w:color="auto"/>
            </w:tcBorders>
            <w:vAlign w:val="center"/>
            <w:hideMark/>
            <w:tcPrChange w:id="518"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52027416" w14:textId="77777777" w:rsidR="00B1175B" w:rsidRPr="00B1175B" w:rsidRDefault="00B1175B" w:rsidP="00B1175B">
            <w:pPr>
              <w:suppressAutoHyphens w:val="0"/>
              <w:spacing w:line="240" w:lineRule="auto"/>
              <w:jc w:val="left"/>
              <w:rPr>
                <w:ins w:id="519"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520"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432C54D9" w14:textId="77777777" w:rsidR="00B1175B" w:rsidRPr="00B1175B" w:rsidRDefault="00B1175B" w:rsidP="00B1175B">
            <w:pPr>
              <w:suppressAutoHyphens w:val="0"/>
              <w:spacing w:line="240" w:lineRule="auto"/>
              <w:jc w:val="left"/>
              <w:rPr>
                <w:ins w:id="521"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522"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16BFCF0B" w14:textId="77777777" w:rsidR="00B1175B" w:rsidRPr="00B1175B" w:rsidRDefault="00B1175B" w:rsidP="00B1175B">
            <w:pPr>
              <w:suppressAutoHyphens w:val="0"/>
              <w:spacing w:line="240" w:lineRule="auto"/>
              <w:jc w:val="center"/>
              <w:rPr>
                <w:ins w:id="523" w:author="gthymiakou" w:date="2019-07-10T12:21:00Z"/>
                <w:rFonts w:ascii="Arial" w:hAnsi="Arial" w:cs="Arial"/>
                <w:color w:val="000000"/>
                <w:sz w:val="16"/>
                <w:szCs w:val="16"/>
                <w:lang w:val="el-GR" w:eastAsia="el-GR"/>
              </w:rPr>
            </w:pPr>
            <w:ins w:id="524" w:author="gthymiakou" w:date="2019-07-10T12:21:00Z">
              <w:r w:rsidRPr="00B1175B">
                <w:rPr>
                  <w:rFonts w:ascii="Arial" w:hAnsi="Arial" w:cs="Arial"/>
                  <w:color w:val="000000"/>
                  <w:sz w:val="16"/>
                  <w:szCs w:val="16"/>
                  <w:lang w:val="el-GR" w:eastAsia="el-GR"/>
                </w:rPr>
                <w:t>ΠΧ.08</w:t>
              </w:r>
            </w:ins>
          </w:p>
        </w:tc>
        <w:tc>
          <w:tcPr>
            <w:tcW w:w="4088" w:type="dxa"/>
            <w:tcBorders>
              <w:top w:val="nil"/>
              <w:left w:val="nil"/>
              <w:bottom w:val="single" w:sz="4" w:space="0" w:color="auto"/>
              <w:right w:val="single" w:sz="4" w:space="0" w:color="auto"/>
            </w:tcBorders>
            <w:shd w:val="clear" w:color="auto" w:fill="auto"/>
            <w:vAlign w:val="center"/>
            <w:hideMark/>
            <w:tcPrChange w:id="525"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5776940A" w14:textId="77777777" w:rsidR="00B1175B" w:rsidRPr="00B1175B" w:rsidRDefault="00B1175B" w:rsidP="00B1175B">
            <w:pPr>
              <w:suppressAutoHyphens w:val="0"/>
              <w:spacing w:line="240" w:lineRule="auto"/>
              <w:jc w:val="left"/>
              <w:rPr>
                <w:ins w:id="526" w:author="gthymiakou" w:date="2019-07-10T12:21:00Z"/>
                <w:rFonts w:ascii="Arial" w:hAnsi="Arial" w:cs="Arial"/>
                <w:color w:val="000000"/>
                <w:sz w:val="16"/>
                <w:szCs w:val="16"/>
                <w:lang w:val="el-GR" w:eastAsia="el-GR"/>
              </w:rPr>
            </w:pPr>
            <w:ins w:id="527" w:author="gthymiakou" w:date="2019-07-10T12:21:00Z">
              <w:r w:rsidRPr="00B1175B">
                <w:rPr>
                  <w:rFonts w:ascii="Arial" w:hAnsi="Arial" w:cs="Arial"/>
                  <w:color w:val="000000"/>
                  <w:sz w:val="16"/>
                  <w:szCs w:val="16"/>
                  <w:lang w:val="el-GR" w:eastAsia="el-GR"/>
                </w:rPr>
                <w:t>Πλακοστρώσεις με πλάκες πεζοδρομίου</w:t>
              </w:r>
            </w:ins>
          </w:p>
        </w:tc>
        <w:tc>
          <w:tcPr>
            <w:tcW w:w="1193" w:type="dxa"/>
            <w:tcBorders>
              <w:top w:val="nil"/>
              <w:left w:val="nil"/>
              <w:bottom w:val="single" w:sz="4" w:space="0" w:color="auto"/>
              <w:right w:val="single" w:sz="4" w:space="0" w:color="auto"/>
            </w:tcBorders>
            <w:shd w:val="clear" w:color="auto" w:fill="auto"/>
            <w:noWrap/>
            <w:vAlign w:val="center"/>
            <w:hideMark/>
            <w:tcPrChange w:id="528"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7B1A2290" w14:textId="77777777" w:rsidR="00B1175B" w:rsidRPr="00B1175B" w:rsidRDefault="00B1175B" w:rsidP="00B1175B">
            <w:pPr>
              <w:suppressAutoHyphens w:val="0"/>
              <w:spacing w:line="240" w:lineRule="auto"/>
              <w:jc w:val="center"/>
              <w:rPr>
                <w:ins w:id="529" w:author="gthymiakou" w:date="2019-07-10T12:21:00Z"/>
                <w:rFonts w:ascii="Arial" w:hAnsi="Arial" w:cs="Arial"/>
                <w:color w:val="000000"/>
                <w:sz w:val="16"/>
                <w:szCs w:val="16"/>
                <w:lang w:val="el-GR" w:eastAsia="el-GR"/>
              </w:rPr>
            </w:pPr>
            <w:ins w:id="530"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531"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34ACF3D6" w14:textId="77777777" w:rsidR="00B1175B" w:rsidRPr="00B1175B" w:rsidRDefault="00B1175B" w:rsidP="00B1175B">
            <w:pPr>
              <w:suppressAutoHyphens w:val="0"/>
              <w:spacing w:line="240" w:lineRule="auto"/>
              <w:jc w:val="center"/>
              <w:rPr>
                <w:ins w:id="532" w:author="gthymiakou" w:date="2019-07-10T12:21:00Z"/>
                <w:rFonts w:ascii="Arial" w:hAnsi="Arial" w:cs="Arial"/>
                <w:color w:val="000000"/>
                <w:sz w:val="16"/>
                <w:szCs w:val="16"/>
                <w:lang w:val="el-GR" w:eastAsia="el-GR"/>
              </w:rPr>
            </w:pPr>
            <w:ins w:id="533" w:author="gthymiakou" w:date="2019-07-10T12:21:00Z">
              <w:r w:rsidRPr="00B1175B">
                <w:rPr>
                  <w:rFonts w:ascii="Arial" w:hAnsi="Arial" w:cs="Arial"/>
                  <w:color w:val="000000"/>
                  <w:sz w:val="16"/>
                  <w:szCs w:val="16"/>
                  <w:lang w:val="el-GR" w:eastAsia="el-GR"/>
                </w:rPr>
                <w:t>22,00</w:t>
              </w:r>
            </w:ins>
          </w:p>
        </w:tc>
      </w:tr>
      <w:tr w:rsidR="00B1175B" w:rsidRPr="00B1175B" w14:paraId="3E74124D" w14:textId="77777777" w:rsidTr="00B1175B">
        <w:trPr>
          <w:trHeight w:val="285"/>
          <w:ins w:id="534" w:author="gthymiakou" w:date="2019-07-10T12:21:00Z"/>
          <w:trPrChange w:id="535" w:author="gthymiakou" w:date="2019-07-10T12:23:00Z">
            <w:trPr>
              <w:gridBefore w:val="3"/>
              <w:trHeight w:val="285"/>
            </w:trPr>
          </w:trPrChange>
        </w:trPr>
        <w:tc>
          <w:tcPr>
            <w:tcW w:w="1127" w:type="dxa"/>
            <w:vMerge/>
            <w:tcBorders>
              <w:top w:val="nil"/>
              <w:left w:val="single" w:sz="4" w:space="0" w:color="auto"/>
              <w:bottom w:val="single" w:sz="4" w:space="0" w:color="auto"/>
              <w:right w:val="single" w:sz="4" w:space="0" w:color="auto"/>
            </w:tcBorders>
            <w:vAlign w:val="center"/>
            <w:hideMark/>
            <w:tcPrChange w:id="536"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7BBC647D" w14:textId="77777777" w:rsidR="00B1175B" w:rsidRPr="00B1175B" w:rsidRDefault="00B1175B" w:rsidP="00B1175B">
            <w:pPr>
              <w:suppressAutoHyphens w:val="0"/>
              <w:spacing w:line="240" w:lineRule="auto"/>
              <w:jc w:val="left"/>
              <w:rPr>
                <w:ins w:id="537"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538"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0568165C" w14:textId="77777777" w:rsidR="00B1175B" w:rsidRPr="00B1175B" w:rsidRDefault="00B1175B" w:rsidP="00B1175B">
            <w:pPr>
              <w:suppressAutoHyphens w:val="0"/>
              <w:spacing w:line="240" w:lineRule="auto"/>
              <w:jc w:val="left"/>
              <w:rPr>
                <w:ins w:id="539"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540"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052E8026" w14:textId="77777777" w:rsidR="00B1175B" w:rsidRPr="00B1175B" w:rsidRDefault="00B1175B" w:rsidP="00B1175B">
            <w:pPr>
              <w:suppressAutoHyphens w:val="0"/>
              <w:spacing w:line="240" w:lineRule="auto"/>
              <w:jc w:val="center"/>
              <w:rPr>
                <w:ins w:id="541" w:author="gthymiakou" w:date="2019-07-10T12:21:00Z"/>
                <w:rFonts w:ascii="Arial" w:hAnsi="Arial" w:cs="Arial"/>
                <w:color w:val="000000"/>
                <w:sz w:val="16"/>
                <w:szCs w:val="16"/>
                <w:lang w:val="el-GR" w:eastAsia="el-GR"/>
              </w:rPr>
            </w:pPr>
            <w:ins w:id="542" w:author="gthymiakou" w:date="2019-07-10T12:21:00Z">
              <w:r w:rsidRPr="00B1175B">
                <w:rPr>
                  <w:rFonts w:ascii="Arial" w:hAnsi="Arial" w:cs="Arial"/>
                  <w:color w:val="000000"/>
                  <w:sz w:val="16"/>
                  <w:szCs w:val="16"/>
                  <w:lang w:val="el-GR" w:eastAsia="el-GR"/>
                </w:rPr>
                <w:t>ΠΧ.09</w:t>
              </w:r>
            </w:ins>
          </w:p>
        </w:tc>
        <w:tc>
          <w:tcPr>
            <w:tcW w:w="4088" w:type="dxa"/>
            <w:tcBorders>
              <w:top w:val="nil"/>
              <w:left w:val="nil"/>
              <w:bottom w:val="single" w:sz="4" w:space="0" w:color="auto"/>
              <w:right w:val="single" w:sz="4" w:space="0" w:color="auto"/>
            </w:tcBorders>
            <w:shd w:val="clear" w:color="auto" w:fill="auto"/>
            <w:vAlign w:val="center"/>
            <w:hideMark/>
            <w:tcPrChange w:id="543"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63F6D22C" w14:textId="77777777" w:rsidR="00B1175B" w:rsidRPr="00B1175B" w:rsidRDefault="00B1175B" w:rsidP="00B1175B">
            <w:pPr>
              <w:suppressAutoHyphens w:val="0"/>
              <w:spacing w:line="240" w:lineRule="auto"/>
              <w:jc w:val="left"/>
              <w:rPr>
                <w:ins w:id="544" w:author="gthymiakou" w:date="2019-07-10T12:21:00Z"/>
                <w:rFonts w:ascii="Arial" w:hAnsi="Arial" w:cs="Arial"/>
                <w:color w:val="000000"/>
                <w:sz w:val="16"/>
                <w:szCs w:val="16"/>
                <w:lang w:val="el-GR" w:eastAsia="el-GR"/>
              </w:rPr>
            </w:pPr>
            <w:ins w:id="545" w:author="gthymiakou" w:date="2019-07-10T12:21:00Z">
              <w:r w:rsidRPr="00B1175B">
                <w:rPr>
                  <w:rFonts w:ascii="Arial" w:hAnsi="Arial" w:cs="Arial"/>
                  <w:color w:val="000000"/>
                  <w:sz w:val="16"/>
                  <w:szCs w:val="16"/>
                  <w:lang w:val="el-GR" w:eastAsia="el-GR"/>
                </w:rPr>
                <w:t>Πλακοστρώσεις με κυβόλιθους</w:t>
              </w:r>
            </w:ins>
          </w:p>
        </w:tc>
        <w:tc>
          <w:tcPr>
            <w:tcW w:w="1193" w:type="dxa"/>
            <w:tcBorders>
              <w:top w:val="nil"/>
              <w:left w:val="nil"/>
              <w:bottom w:val="single" w:sz="4" w:space="0" w:color="auto"/>
              <w:right w:val="single" w:sz="4" w:space="0" w:color="auto"/>
            </w:tcBorders>
            <w:shd w:val="clear" w:color="auto" w:fill="auto"/>
            <w:noWrap/>
            <w:vAlign w:val="center"/>
            <w:hideMark/>
            <w:tcPrChange w:id="546"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0EE9CDCF" w14:textId="77777777" w:rsidR="00B1175B" w:rsidRPr="00B1175B" w:rsidRDefault="00B1175B" w:rsidP="00B1175B">
            <w:pPr>
              <w:suppressAutoHyphens w:val="0"/>
              <w:spacing w:line="240" w:lineRule="auto"/>
              <w:jc w:val="center"/>
              <w:rPr>
                <w:ins w:id="547" w:author="gthymiakou" w:date="2019-07-10T12:21:00Z"/>
                <w:rFonts w:ascii="Arial" w:hAnsi="Arial" w:cs="Arial"/>
                <w:color w:val="000000"/>
                <w:sz w:val="16"/>
                <w:szCs w:val="16"/>
                <w:lang w:val="el-GR" w:eastAsia="el-GR"/>
              </w:rPr>
            </w:pPr>
            <w:ins w:id="548"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549"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3A894049" w14:textId="77777777" w:rsidR="00B1175B" w:rsidRPr="00B1175B" w:rsidRDefault="00B1175B" w:rsidP="00B1175B">
            <w:pPr>
              <w:suppressAutoHyphens w:val="0"/>
              <w:spacing w:line="240" w:lineRule="auto"/>
              <w:jc w:val="center"/>
              <w:rPr>
                <w:ins w:id="550" w:author="gthymiakou" w:date="2019-07-10T12:21:00Z"/>
                <w:rFonts w:ascii="Arial" w:hAnsi="Arial" w:cs="Arial"/>
                <w:color w:val="000000"/>
                <w:sz w:val="16"/>
                <w:szCs w:val="16"/>
                <w:lang w:val="el-GR" w:eastAsia="el-GR"/>
              </w:rPr>
            </w:pPr>
            <w:ins w:id="551" w:author="gthymiakou" w:date="2019-07-10T12:21:00Z">
              <w:r w:rsidRPr="00B1175B">
                <w:rPr>
                  <w:rFonts w:ascii="Arial" w:hAnsi="Arial" w:cs="Arial"/>
                  <w:color w:val="000000"/>
                  <w:sz w:val="16"/>
                  <w:szCs w:val="16"/>
                  <w:lang w:val="el-GR" w:eastAsia="el-GR"/>
                </w:rPr>
                <w:t>22,00</w:t>
              </w:r>
            </w:ins>
          </w:p>
        </w:tc>
      </w:tr>
      <w:tr w:rsidR="00B1175B" w:rsidRPr="00B1175B" w14:paraId="356B6EB1" w14:textId="77777777" w:rsidTr="00B1175B">
        <w:trPr>
          <w:trHeight w:val="285"/>
          <w:ins w:id="552" w:author="gthymiakou" w:date="2019-07-10T12:21:00Z"/>
          <w:trPrChange w:id="553" w:author="gthymiakou" w:date="2019-07-10T12:23:00Z">
            <w:trPr>
              <w:gridBefore w:val="3"/>
              <w:trHeight w:val="285"/>
            </w:trPr>
          </w:trPrChange>
        </w:trPr>
        <w:tc>
          <w:tcPr>
            <w:tcW w:w="1127" w:type="dxa"/>
            <w:vMerge/>
            <w:tcBorders>
              <w:top w:val="nil"/>
              <w:left w:val="single" w:sz="4" w:space="0" w:color="auto"/>
              <w:bottom w:val="single" w:sz="4" w:space="0" w:color="auto"/>
              <w:right w:val="single" w:sz="4" w:space="0" w:color="auto"/>
            </w:tcBorders>
            <w:vAlign w:val="center"/>
            <w:hideMark/>
            <w:tcPrChange w:id="554"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05EEEF64" w14:textId="77777777" w:rsidR="00B1175B" w:rsidRPr="00B1175B" w:rsidRDefault="00B1175B" w:rsidP="00B1175B">
            <w:pPr>
              <w:suppressAutoHyphens w:val="0"/>
              <w:spacing w:line="240" w:lineRule="auto"/>
              <w:jc w:val="left"/>
              <w:rPr>
                <w:ins w:id="555"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556"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3A627385" w14:textId="77777777" w:rsidR="00B1175B" w:rsidRPr="00B1175B" w:rsidRDefault="00B1175B" w:rsidP="00B1175B">
            <w:pPr>
              <w:suppressAutoHyphens w:val="0"/>
              <w:spacing w:line="240" w:lineRule="auto"/>
              <w:jc w:val="left"/>
              <w:rPr>
                <w:ins w:id="557"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558"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6DF684E3" w14:textId="77777777" w:rsidR="00B1175B" w:rsidRPr="00B1175B" w:rsidRDefault="00B1175B" w:rsidP="00B1175B">
            <w:pPr>
              <w:suppressAutoHyphens w:val="0"/>
              <w:spacing w:line="240" w:lineRule="auto"/>
              <w:jc w:val="center"/>
              <w:rPr>
                <w:ins w:id="559" w:author="gthymiakou" w:date="2019-07-10T12:21:00Z"/>
                <w:rFonts w:ascii="Arial" w:hAnsi="Arial" w:cs="Arial"/>
                <w:color w:val="000000"/>
                <w:sz w:val="16"/>
                <w:szCs w:val="16"/>
                <w:lang w:val="el-GR" w:eastAsia="el-GR"/>
              </w:rPr>
            </w:pPr>
            <w:ins w:id="560" w:author="gthymiakou" w:date="2019-07-10T12:21:00Z">
              <w:r w:rsidRPr="00B1175B">
                <w:rPr>
                  <w:rFonts w:ascii="Arial" w:hAnsi="Arial" w:cs="Arial"/>
                  <w:color w:val="000000"/>
                  <w:sz w:val="16"/>
                  <w:szCs w:val="16"/>
                  <w:lang w:val="el-GR" w:eastAsia="el-GR"/>
                </w:rPr>
                <w:t> </w:t>
              </w:r>
            </w:ins>
          </w:p>
        </w:tc>
        <w:tc>
          <w:tcPr>
            <w:tcW w:w="4088" w:type="dxa"/>
            <w:tcBorders>
              <w:top w:val="nil"/>
              <w:left w:val="nil"/>
              <w:bottom w:val="single" w:sz="4" w:space="0" w:color="auto"/>
              <w:right w:val="single" w:sz="4" w:space="0" w:color="auto"/>
            </w:tcBorders>
            <w:shd w:val="clear" w:color="auto" w:fill="auto"/>
            <w:vAlign w:val="center"/>
            <w:hideMark/>
            <w:tcPrChange w:id="561"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2554F4EC" w14:textId="77777777" w:rsidR="00B1175B" w:rsidRPr="00B1175B" w:rsidRDefault="00B1175B" w:rsidP="00B1175B">
            <w:pPr>
              <w:suppressAutoHyphens w:val="0"/>
              <w:spacing w:line="240" w:lineRule="auto"/>
              <w:jc w:val="left"/>
              <w:rPr>
                <w:ins w:id="562" w:author="gthymiakou" w:date="2019-07-10T12:21:00Z"/>
                <w:rFonts w:ascii="Arial" w:hAnsi="Arial" w:cs="Arial"/>
                <w:color w:val="000000"/>
                <w:sz w:val="16"/>
                <w:szCs w:val="16"/>
                <w:lang w:val="el-GR" w:eastAsia="el-GR"/>
              </w:rPr>
            </w:pPr>
            <w:ins w:id="563" w:author="gthymiakou" w:date="2019-07-10T12:21:00Z">
              <w:r w:rsidRPr="00B1175B">
                <w:rPr>
                  <w:rFonts w:ascii="Arial" w:hAnsi="Arial" w:cs="Arial"/>
                  <w:color w:val="000000"/>
                  <w:sz w:val="16"/>
                  <w:szCs w:val="16"/>
                  <w:lang w:val="el-GR" w:eastAsia="el-GR"/>
                </w:rPr>
                <w:t>Άλλο…</w:t>
              </w:r>
            </w:ins>
          </w:p>
        </w:tc>
        <w:tc>
          <w:tcPr>
            <w:tcW w:w="1193" w:type="dxa"/>
            <w:tcBorders>
              <w:top w:val="nil"/>
              <w:left w:val="nil"/>
              <w:bottom w:val="single" w:sz="4" w:space="0" w:color="auto"/>
              <w:right w:val="single" w:sz="4" w:space="0" w:color="auto"/>
            </w:tcBorders>
            <w:shd w:val="clear" w:color="auto" w:fill="auto"/>
            <w:noWrap/>
            <w:vAlign w:val="center"/>
            <w:hideMark/>
            <w:tcPrChange w:id="564"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4744D056" w14:textId="77777777" w:rsidR="00B1175B" w:rsidRPr="00B1175B" w:rsidRDefault="00B1175B" w:rsidP="00B1175B">
            <w:pPr>
              <w:suppressAutoHyphens w:val="0"/>
              <w:spacing w:line="240" w:lineRule="auto"/>
              <w:jc w:val="center"/>
              <w:rPr>
                <w:ins w:id="565" w:author="gthymiakou" w:date="2019-07-10T12:21:00Z"/>
                <w:rFonts w:ascii="Arial" w:hAnsi="Arial" w:cs="Arial"/>
                <w:color w:val="000000"/>
                <w:sz w:val="16"/>
                <w:szCs w:val="16"/>
                <w:lang w:val="el-GR" w:eastAsia="el-GR"/>
              </w:rPr>
            </w:pPr>
            <w:ins w:id="566" w:author="gthymiakou" w:date="2019-07-10T12:21:00Z">
              <w:r w:rsidRPr="00B1175B">
                <w:rPr>
                  <w:rFonts w:ascii="Arial" w:hAnsi="Arial" w:cs="Arial"/>
                  <w:color w:val="000000"/>
                  <w:sz w:val="16"/>
                  <w:szCs w:val="16"/>
                  <w:lang w:val="el-GR" w:eastAsia="el-GR"/>
                </w:rPr>
                <w:t> </w:t>
              </w:r>
            </w:ins>
          </w:p>
        </w:tc>
        <w:tc>
          <w:tcPr>
            <w:tcW w:w="1144" w:type="dxa"/>
            <w:tcBorders>
              <w:top w:val="nil"/>
              <w:left w:val="nil"/>
              <w:bottom w:val="single" w:sz="4" w:space="0" w:color="auto"/>
              <w:right w:val="single" w:sz="4" w:space="0" w:color="auto"/>
            </w:tcBorders>
            <w:shd w:val="clear" w:color="auto" w:fill="auto"/>
            <w:noWrap/>
            <w:vAlign w:val="center"/>
            <w:hideMark/>
            <w:tcPrChange w:id="567"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35F93B79" w14:textId="77777777" w:rsidR="00B1175B" w:rsidRPr="00B1175B" w:rsidRDefault="00B1175B" w:rsidP="00B1175B">
            <w:pPr>
              <w:suppressAutoHyphens w:val="0"/>
              <w:spacing w:line="240" w:lineRule="auto"/>
              <w:jc w:val="left"/>
              <w:rPr>
                <w:ins w:id="568" w:author="gthymiakou" w:date="2019-07-10T12:21:00Z"/>
                <w:rFonts w:ascii="Arial" w:hAnsi="Arial" w:cs="Arial"/>
                <w:color w:val="000000"/>
                <w:sz w:val="22"/>
                <w:lang w:val="el-GR" w:eastAsia="el-GR"/>
              </w:rPr>
            </w:pPr>
            <w:ins w:id="569" w:author="gthymiakou" w:date="2019-07-10T12:21:00Z">
              <w:r w:rsidRPr="00B1175B">
                <w:rPr>
                  <w:rFonts w:ascii="Arial" w:hAnsi="Arial" w:cs="Arial"/>
                  <w:color w:val="000000"/>
                  <w:sz w:val="22"/>
                  <w:szCs w:val="22"/>
                  <w:lang w:val="el-GR" w:eastAsia="el-GR"/>
                </w:rPr>
                <w:t> </w:t>
              </w:r>
            </w:ins>
          </w:p>
        </w:tc>
      </w:tr>
      <w:tr w:rsidR="00B1175B" w:rsidRPr="00B1175B" w14:paraId="3984DB83" w14:textId="77777777" w:rsidTr="00B1175B">
        <w:trPr>
          <w:trHeight w:val="255"/>
          <w:ins w:id="570" w:author="gthymiakou" w:date="2019-07-10T12:21:00Z"/>
        </w:trPr>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14:paraId="75825F0E" w14:textId="77777777" w:rsidR="00B1175B" w:rsidRPr="00B1175B" w:rsidRDefault="00B1175B" w:rsidP="00B1175B">
            <w:pPr>
              <w:suppressAutoHyphens w:val="0"/>
              <w:spacing w:line="240" w:lineRule="auto"/>
              <w:jc w:val="center"/>
              <w:rPr>
                <w:ins w:id="571" w:author="gthymiakou" w:date="2019-07-10T12:21:00Z"/>
                <w:rFonts w:ascii="Arial" w:hAnsi="Arial" w:cs="Arial"/>
                <w:b/>
                <w:bCs/>
                <w:color w:val="000000"/>
                <w:sz w:val="18"/>
                <w:szCs w:val="18"/>
                <w:lang w:val="el-GR" w:eastAsia="el-GR"/>
              </w:rPr>
            </w:pPr>
            <w:ins w:id="572" w:author="gthymiakou" w:date="2019-07-10T12:21:00Z">
              <w:r w:rsidRPr="00B1175B">
                <w:rPr>
                  <w:rFonts w:ascii="Arial" w:hAnsi="Arial" w:cs="Arial"/>
                  <w:b/>
                  <w:bCs/>
                  <w:color w:val="000000"/>
                  <w:sz w:val="18"/>
                  <w:szCs w:val="18"/>
                  <w:lang w:val="el-GR" w:eastAsia="el-GR"/>
                </w:rPr>
                <w:t>ΟΜΑΔΑ Γ</w:t>
              </w:r>
            </w:ins>
          </w:p>
        </w:tc>
        <w:tc>
          <w:tcPr>
            <w:tcW w:w="1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585855D" w14:textId="77777777" w:rsidR="00B1175B" w:rsidRPr="00B1175B" w:rsidRDefault="00B1175B" w:rsidP="00B1175B">
            <w:pPr>
              <w:suppressAutoHyphens w:val="0"/>
              <w:spacing w:line="240" w:lineRule="auto"/>
              <w:jc w:val="center"/>
              <w:rPr>
                <w:ins w:id="573" w:author="gthymiakou" w:date="2019-07-10T12:21:00Z"/>
                <w:rFonts w:ascii="Arial" w:hAnsi="Arial" w:cs="Arial"/>
                <w:color w:val="000000"/>
                <w:sz w:val="14"/>
                <w:szCs w:val="14"/>
                <w:lang w:val="el-GR" w:eastAsia="el-GR"/>
              </w:rPr>
            </w:pPr>
            <w:ins w:id="574" w:author="gthymiakou" w:date="2019-07-10T12:21:00Z">
              <w:r w:rsidRPr="00B1175B">
                <w:rPr>
                  <w:rFonts w:ascii="Arial" w:hAnsi="Arial" w:cs="Arial"/>
                  <w:color w:val="000000"/>
                  <w:sz w:val="14"/>
                  <w:szCs w:val="14"/>
                  <w:lang w:val="el-GR" w:eastAsia="el-GR"/>
                </w:rPr>
                <w:t>ΧΩΜΑΤΟΥΡΓΙΚΑ</w:t>
              </w:r>
            </w:ins>
          </w:p>
        </w:tc>
        <w:tc>
          <w:tcPr>
            <w:tcW w:w="750" w:type="dxa"/>
            <w:tcBorders>
              <w:top w:val="nil"/>
              <w:left w:val="nil"/>
              <w:bottom w:val="single" w:sz="4" w:space="0" w:color="auto"/>
              <w:right w:val="single" w:sz="4" w:space="0" w:color="auto"/>
            </w:tcBorders>
            <w:shd w:val="clear" w:color="auto" w:fill="auto"/>
            <w:noWrap/>
            <w:vAlign w:val="center"/>
            <w:hideMark/>
          </w:tcPr>
          <w:p w14:paraId="0E59FC35" w14:textId="77777777" w:rsidR="00B1175B" w:rsidRPr="00B1175B" w:rsidRDefault="00B1175B" w:rsidP="00B1175B">
            <w:pPr>
              <w:suppressAutoHyphens w:val="0"/>
              <w:spacing w:line="240" w:lineRule="auto"/>
              <w:jc w:val="center"/>
              <w:rPr>
                <w:ins w:id="575" w:author="gthymiakou" w:date="2019-07-10T12:21:00Z"/>
                <w:rFonts w:ascii="Arial" w:hAnsi="Arial" w:cs="Arial"/>
                <w:color w:val="000000"/>
                <w:sz w:val="16"/>
                <w:szCs w:val="16"/>
                <w:lang w:val="el-GR" w:eastAsia="el-GR"/>
              </w:rPr>
            </w:pPr>
            <w:ins w:id="576" w:author="gthymiakou" w:date="2019-07-10T12:21:00Z">
              <w:r w:rsidRPr="00B1175B">
                <w:rPr>
                  <w:rFonts w:ascii="Arial" w:hAnsi="Arial" w:cs="Arial"/>
                  <w:color w:val="000000"/>
                  <w:sz w:val="16"/>
                  <w:szCs w:val="16"/>
                  <w:lang w:val="el-GR" w:eastAsia="el-GR"/>
                </w:rPr>
                <w:t>01.01</w:t>
              </w:r>
            </w:ins>
          </w:p>
        </w:tc>
        <w:tc>
          <w:tcPr>
            <w:tcW w:w="4088" w:type="dxa"/>
            <w:tcBorders>
              <w:top w:val="nil"/>
              <w:left w:val="nil"/>
              <w:bottom w:val="single" w:sz="4" w:space="0" w:color="auto"/>
              <w:right w:val="single" w:sz="4" w:space="0" w:color="auto"/>
            </w:tcBorders>
            <w:shd w:val="clear" w:color="auto" w:fill="auto"/>
            <w:vAlign w:val="center"/>
            <w:hideMark/>
          </w:tcPr>
          <w:p w14:paraId="2D2D324E" w14:textId="77777777" w:rsidR="00B1175B" w:rsidRPr="00B1175B" w:rsidRDefault="00B1175B" w:rsidP="00B1175B">
            <w:pPr>
              <w:suppressAutoHyphens w:val="0"/>
              <w:spacing w:line="240" w:lineRule="auto"/>
              <w:jc w:val="left"/>
              <w:rPr>
                <w:ins w:id="577" w:author="gthymiakou" w:date="2019-07-10T12:21:00Z"/>
                <w:rFonts w:ascii="Arial" w:hAnsi="Arial" w:cs="Arial"/>
                <w:color w:val="000000"/>
                <w:sz w:val="16"/>
                <w:szCs w:val="16"/>
                <w:lang w:val="el-GR" w:eastAsia="el-GR"/>
              </w:rPr>
            </w:pPr>
            <w:ins w:id="578" w:author="gthymiakou" w:date="2019-07-10T12:21:00Z">
              <w:r w:rsidRPr="00B1175B">
                <w:rPr>
                  <w:rFonts w:ascii="Arial" w:hAnsi="Arial" w:cs="Arial"/>
                  <w:color w:val="000000"/>
                  <w:sz w:val="16"/>
                  <w:szCs w:val="16"/>
                  <w:lang w:val="el-GR" w:eastAsia="el-GR"/>
                </w:rPr>
                <w:t xml:space="preserve">Γενικές εκσκαφές γαιώδεις / </w:t>
              </w:r>
              <w:proofErr w:type="spellStart"/>
              <w:r w:rsidRPr="00B1175B">
                <w:rPr>
                  <w:rFonts w:ascii="Arial" w:hAnsi="Arial" w:cs="Arial"/>
                  <w:color w:val="000000"/>
                  <w:sz w:val="16"/>
                  <w:szCs w:val="16"/>
                  <w:lang w:val="el-GR" w:eastAsia="el-GR"/>
                </w:rPr>
                <w:t>ημιβραχώδεις</w:t>
              </w:r>
              <w:proofErr w:type="spellEnd"/>
              <w:r w:rsidRPr="00B1175B">
                <w:rPr>
                  <w:rFonts w:ascii="Arial" w:hAnsi="Arial" w:cs="Arial"/>
                  <w:color w:val="000000"/>
                  <w:sz w:val="16"/>
                  <w:szCs w:val="16"/>
                  <w:lang w:val="el-GR" w:eastAsia="el-GR"/>
                </w:rPr>
                <w:t xml:space="preserve"> με μηχανικά μέσα</w:t>
              </w:r>
            </w:ins>
          </w:p>
        </w:tc>
        <w:tc>
          <w:tcPr>
            <w:tcW w:w="1193" w:type="dxa"/>
            <w:tcBorders>
              <w:top w:val="nil"/>
              <w:left w:val="nil"/>
              <w:bottom w:val="single" w:sz="4" w:space="0" w:color="auto"/>
              <w:right w:val="single" w:sz="4" w:space="0" w:color="auto"/>
            </w:tcBorders>
            <w:shd w:val="clear" w:color="auto" w:fill="auto"/>
            <w:noWrap/>
            <w:vAlign w:val="center"/>
            <w:hideMark/>
          </w:tcPr>
          <w:p w14:paraId="39EFA4E4" w14:textId="77777777" w:rsidR="00B1175B" w:rsidRPr="00B1175B" w:rsidRDefault="00B1175B" w:rsidP="00B1175B">
            <w:pPr>
              <w:suppressAutoHyphens w:val="0"/>
              <w:spacing w:line="240" w:lineRule="auto"/>
              <w:jc w:val="center"/>
              <w:rPr>
                <w:ins w:id="579" w:author="gthymiakou" w:date="2019-07-10T12:21:00Z"/>
                <w:rFonts w:ascii="Arial" w:hAnsi="Arial" w:cs="Arial"/>
                <w:color w:val="000000"/>
                <w:sz w:val="16"/>
                <w:szCs w:val="16"/>
                <w:lang w:val="el-GR" w:eastAsia="el-GR"/>
              </w:rPr>
            </w:pPr>
            <w:ins w:id="580" w:author="gthymiakou" w:date="2019-07-10T12:21:00Z">
              <w:r w:rsidRPr="00B1175B">
                <w:rPr>
                  <w:rFonts w:ascii="Arial" w:hAnsi="Arial" w:cs="Arial"/>
                  <w:color w:val="000000"/>
                  <w:sz w:val="16"/>
                  <w:szCs w:val="16"/>
                  <w:lang w:val="el-GR" w:eastAsia="el-GR"/>
                </w:rPr>
                <w:t>Μ3</w:t>
              </w:r>
            </w:ins>
          </w:p>
        </w:tc>
        <w:tc>
          <w:tcPr>
            <w:tcW w:w="1144" w:type="dxa"/>
            <w:tcBorders>
              <w:top w:val="nil"/>
              <w:left w:val="nil"/>
              <w:bottom w:val="single" w:sz="4" w:space="0" w:color="auto"/>
              <w:right w:val="single" w:sz="4" w:space="0" w:color="auto"/>
            </w:tcBorders>
            <w:shd w:val="clear" w:color="auto" w:fill="auto"/>
            <w:noWrap/>
            <w:vAlign w:val="center"/>
            <w:hideMark/>
          </w:tcPr>
          <w:p w14:paraId="39958E67" w14:textId="77777777" w:rsidR="00B1175B" w:rsidRPr="00B1175B" w:rsidRDefault="00B1175B" w:rsidP="00B1175B">
            <w:pPr>
              <w:suppressAutoHyphens w:val="0"/>
              <w:spacing w:line="240" w:lineRule="auto"/>
              <w:jc w:val="center"/>
              <w:rPr>
                <w:ins w:id="581" w:author="gthymiakou" w:date="2019-07-10T12:21:00Z"/>
                <w:rFonts w:ascii="Arial" w:hAnsi="Arial" w:cs="Arial"/>
                <w:color w:val="000000"/>
                <w:sz w:val="16"/>
                <w:szCs w:val="16"/>
                <w:lang w:val="el-GR" w:eastAsia="el-GR"/>
              </w:rPr>
            </w:pPr>
            <w:ins w:id="582" w:author="gthymiakou" w:date="2019-07-10T12:21:00Z">
              <w:r w:rsidRPr="00B1175B">
                <w:rPr>
                  <w:rFonts w:ascii="Arial" w:hAnsi="Arial" w:cs="Arial"/>
                  <w:color w:val="000000"/>
                  <w:sz w:val="16"/>
                  <w:szCs w:val="16"/>
                  <w:lang w:val="el-GR" w:eastAsia="el-GR"/>
                </w:rPr>
                <w:t>4,50</w:t>
              </w:r>
            </w:ins>
          </w:p>
        </w:tc>
      </w:tr>
      <w:tr w:rsidR="00B1175B" w:rsidRPr="00B1175B" w14:paraId="1CAC15AB" w14:textId="77777777" w:rsidTr="00B1175B">
        <w:trPr>
          <w:trHeight w:val="255"/>
          <w:ins w:id="583" w:author="gthymiakou" w:date="2019-07-10T12:21:00Z"/>
          <w:trPrChange w:id="584" w:author="gthymiakou" w:date="2019-07-10T12:23:00Z">
            <w:trPr>
              <w:gridBefore w:val="3"/>
              <w:trHeight w:val="255"/>
            </w:trPr>
          </w:trPrChange>
        </w:trPr>
        <w:tc>
          <w:tcPr>
            <w:tcW w:w="1127" w:type="dxa"/>
            <w:vMerge/>
            <w:tcBorders>
              <w:top w:val="nil"/>
              <w:left w:val="single" w:sz="4" w:space="0" w:color="auto"/>
              <w:bottom w:val="single" w:sz="4" w:space="0" w:color="auto"/>
              <w:right w:val="single" w:sz="4" w:space="0" w:color="auto"/>
            </w:tcBorders>
            <w:vAlign w:val="center"/>
            <w:hideMark/>
            <w:tcPrChange w:id="585"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38E5FF1E" w14:textId="77777777" w:rsidR="00B1175B" w:rsidRPr="00B1175B" w:rsidRDefault="00B1175B" w:rsidP="00B1175B">
            <w:pPr>
              <w:suppressAutoHyphens w:val="0"/>
              <w:spacing w:line="240" w:lineRule="auto"/>
              <w:jc w:val="left"/>
              <w:rPr>
                <w:ins w:id="586"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587"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6A78E329" w14:textId="77777777" w:rsidR="00B1175B" w:rsidRPr="00B1175B" w:rsidRDefault="00B1175B" w:rsidP="00B1175B">
            <w:pPr>
              <w:suppressAutoHyphens w:val="0"/>
              <w:spacing w:line="240" w:lineRule="auto"/>
              <w:jc w:val="left"/>
              <w:rPr>
                <w:ins w:id="588"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589"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3AAF7DC0" w14:textId="77777777" w:rsidR="00B1175B" w:rsidRPr="00B1175B" w:rsidRDefault="00B1175B" w:rsidP="00B1175B">
            <w:pPr>
              <w:suppressAutoHyphens w:val="0"/>
              <w:spacing w:line="240" w:lineRule="auto"/>
              <w:jc w:val="center"/>
              <w:rPr>
                <w:ins w:id="590" w:author="gthymiakou" w:date="2019-07-10T12:21:00Z"/>
                <w:rFonts w:ascii="Arial" w:hAnsi="Arial" w:cs="Arial"/>
                <w:color w:val="000000"/>
                <w:sz w:val="16"/>
                <w:szCs w:val="16"/>
                <w:lang w:val="el-GR" w:eastAsia="el-GR"/>
              </w:rPr>
            </w:pPr>
            <w:ins w:id="591" w:author="gthymiakou" w:date="2019-07-10T12:21:00Z">
              <w:r w:rsidRPr="00B1175B">
                <w:rPr>
                  <w:rFonts w:ascii="Arial" w:hAnsi="Arial" w:cs="Arial"/>
                  <w:color w:val="000000"/>
                  <w:sz w:val="16"/>
                  <w:szCs w:val="16"/>
                  <w:lang w:val="el-GR" w:eastAsia="el-GR"/>
                </w:rPr>
                <w:t>01.02</w:t>
              </w:r>
            </w:ins>
          </w:p>
        </w:tc>
        <w:tc>
          <w:tcPr>
            <w:tcW w:w="4088" w:type="dxa"/>
            <w:tcBorders>
              <w:top w:val="nil"/>
              <w:left w:val="nil"/>
              <w:bottom w:val="single" w:sz="4" w:space="0" w:color="auto"/>
              <w:right w:val="single" w:sz="4" w:space="0" w:color="auto"/>
            </w:tcBorders>
            <w:shd w:val="clear" w:color="auto" w:fill="auto"/>
            <w:vAlign w:val="center"/>
            <w:hideMark/>
            <w:tcPrChange w:id="592"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79781121" w14:textId="77777777" w:rsidR="00B1175B" w:rsidRPr="00B1175B" w:rsidRDefault="00B1175B" w:rsidP="00B1175B">
            <w:pPr>
              <w:suppressAutoHyphens w:val="0"/>
              <w:spacing w:line="240" w:lineRule="auto"/>
              <w:jc w:val="left"/>
              <w:rPr>
                <w:ins w:id="593" w:author="gthymiakou" w:date="2019-07-10T12:21:00Z"/>
                <w:rFonts w:ascii="Arial" w:hAnsi="Arial" w:cs="Arial"/>
                <w:color w:val="000000"/>
                <w:sz w:val="16"/>
                <w:szCs w:val="16"/>
                <w:lang w:val="el-GR" w:eastAsia="el-GR"/>
              </w:rPr>
            </w:pPr>
            <w:ins w:id="594" w:author="gthymiakou" w:date="2019-07-10T12:21:00Z">
              <w:r w:rsidRPr="00B1175B">
                <w:rPr>
                  <w:rFonts w:ascii="Arial" w:hAnsi="Arial" w:cs="Arial"/>
                  <w:color w:val="000000"/>
                  <w:sz w:val="16"/>
                  <w:szCs w:val="16"/>
                  <w:lang w:val="el-GR" w:eastAsia="el-GR"/>
                </w:rPr>
                <w:t>Γενικές εκσκαφές βραχώδεις με μηχανικά μέσα *</w:t>
              </w:r>
            </w:ins>
          </w:p>
        </w:tc>
        <w:tc>
          <w:tcPr>
            <w:tcW w:w="1193" w:type="dxa"/>
            <w:tcBorders>
              <w:top w:val="nil"/>
              <w:left w:val="nil"/>
              <w:bottom w:val="single" w:sz="4" w:space="0" w:color="auto"/>
              <w:right w:val="single" w:sz="4" w:space="0" w:color="auto"/>
            </w:tcBorders>
            <w:shd w:val="clear" w:color="auto" w:fill="auto"/>
            <w:noWrap/>
            <w:vAlign w:val="center"/>
            <w:hideMark/>
            <w:tcPrChange w:id="595"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0E360BCA" w14:textId="77777777" w:rsidR="00B1175B" w:rsidRPr="00B1175B" w:rsidRDefault="00B1175B" w:rsidP="00B1175B">
            <w:pPr>
              <w:suppressAutoHyphens w:val="0"/>
              <w:spacing w:line="240" w:lineRule="auto"/>
              <w:jc w:val="center"/>
              <w:rPr>
                <w:ins w:id="596" w:author="gthymiakou" w:date="2019-07-10T12:21:00Z"/>
                <w:rFonts w:ascii="Arial" w:hAnsi="Arial" w:cs="Arial"/>
                <w:color w:val="000000"/>
                <w:sz w:val="16"/>
                <w:szCs w:val="16"/>
                <w:lang w:val="el-GR" w:eastAsia="el-GR"/>
              </w:rPr>
            </w:pPr>
            <w:ins w:id="597" w:author="gthymiakou" w:date="2019-07-10T12:21:00Z">
              <w:r w:rsidRPr="00B1175B">
                <w:rPr>
                  <w:rFonts w:ascii="Arial" w:hAnsi="Arial" w:cs="Arial"/>
                  <w:color w:val="000000"/>
                  <w:sz w:val="16"/>
                  <w:szCs w:val="16"/>
                  <w:lang w:val="el-GR" w:eastAsia="el-GR"/>
                </w:rPr>
                <w:t>Μ3</w:t>
              </w:r>
            </w:ins>
          </w:p>
        </w:tc>
        <w:tc>
          <w:tcPr>
            <w:tcW w:w="1144" w:type="dxa"/>
            <w:tcBorders>
              <w:top w:val="nil"/>
              <w:left w:val="nil"/>
              <w:bottom w:val="single" w:sz="4" w:space="0" w:color="auto"/>
              <w:right w:val="single" w:sz="4" w:space="0" w:color="auto"/>
            </w:tcBorders>
            <w:shd w:val="clear" w:color="auto" w:fill="auto"/>
            <w:noWrap/>
            <w:vAlign w:val="center"/>
            <w:hideMark/>
            <w:tcPrChange w:id="598"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4A6EEDF8" w14:textId="77777777" w:rsidR="00B1175B" w:rsidRPr="00B1175B" w:rsidRDefault="00B1175B" w:rsidP="00B1175B">
            <w:pPr>
              <w:suppressAutoHyphens w:val="0"/>
              <w:spacing w:line="240" w:lineRule="auto"/>
              <w:jc w:val="center"/>
              <w:rPr>
                <w:ins w:id="599" w:author="gthymiakou" w:date="2019-07-10T12:21:00Z"/>
                <w:rFonts w:ascii="Arial" w:hAnsi="Arial" w:cs="Arial"/>
                <w:color w:val="000000"/>
                <w:sz w:val="16"/>
                <w:szCs w:val="16"/>
                <w:lang w:val="el-GR" w:eastAsia="el-GR"/>
              </w:rPr>
            </w:pPr>
            <w:ins w:id="600" w:author="gthymiakou" w:date="2019-07-10T12:21:00Z">
              <w:r w:rsidRPr="00B1175B">
                <w:rPr>
                  <w:rFonts w:ascii="Arial" w:hAnsi="Arial" w:cs="Arial"/>
                  <w:color w:val="000000"/>
                  <w:sz w:val="16"/>
                  <w:szCs w:val="16"/>
                  <w:lang w:val="el-GR" w:eastAsia="el-GR"/>
                </w:rPr>
                <w:t>--</w:t>
              </w:r>
            </w:ins>
          </w:p>
        </w:tc>
      </w:tr>
      <w:tr w:rsidR="00B1175B" w:rsidRPr="00B1175B" w14:paraId="1E8BC879" w14:textId="77777777" w:rsidTr="00B1175B">
        <w:trPr>
          <w:trHeight w:val="255"/>
          <w:ins w:id="601" w:author="gthymiakou" w:date="2019-07-10T12:21:00Z"/>
          <w:trPrChange w:id="602" w:author="gthymiakou" w:date="2019-07-10T12:23:00Z">
            <w:trPr>
              <w:gridBefore w:val="3"/>
              <w:trHeight w:val="255"/>
            </w:trPr>
          </w:trPrChange>
        </w:trPr>
        <w:tc>
          <w:tcPr>
            <w:tcW w:w="1127" w:type="dxa"/>
            <w:vMerge/>
            <w:tcBorders>
              <w:top w:val="nil"/>
              <w:left w:val="single" w:sz="4" w:space="0" w:color="auto"/>
              <w:bottom w:val="single" w:sz="4" w:space="0" w:color="auto"/>
              <w:right w:val="single" w:sz="4" w:space="0" w:color="auto"/>
            </w:tcBorders>
            <w:vAlign w:val="center"/>
            <w:hideMark/>
            <w:tcPrChange w:id="603"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10C7FB0B" w14:textId="77777777" w:rsidR="00B1175B" w:rsidRPr="00B1175B" w:rsidRDefault="00B1175B" w:rsidP="00B1175B">
            <w:pPr>
              <w:suppressAutoHyphens w:val="0"/>
              <w:spacing w:line="240" w:lineRule="auto"/>
              <w:jc w:val="left"/>
              <w:rPr>
                <w:ins w:id="604"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605"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62F69821" w14:textId="77777777" w:rsidR="00B1175B" w:rsidRPr="00B1175B" w:rsidRDefault="00B1175B" w:rsidP="00B1175B">
            <w:pPr>
              <w:suppressAutoHyphens w:val="0"/>
              <w:spacing w:line="240" w:lineRule="auto"/>
              <w:jc w:val="left"/>
              <w:rPr>
                <w:ins w:id="606"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607"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2937209A" w14:textId="77777777" w:rsidR="00B1175B" w:rsidRPr="00B1175B" w:rsidRDefault="00B1175B" w:rsidP="00B1175B">
            <w:pPr>
              <w:suppressAutoHyphens w:val="0"/>
              <w:spacing w:line="240" w:lineRule="auto"/>
              <w:jc w:val="center"/>
              <w:rPr>
                <w:ins w:id="608" w:author="gthymiakou" w:date="2019-07-10T12:21:00Z"/>
                <w:rFonts w:ascii="Arial" w:hAnsi="Arial" w:cs="Arial"/>
                <w:color w:val="000000"/>
                <w:sz w:val="16"/>
                <w:szCs w:val="16"/>
                <w:lang w:val="el-GR" w:eastAsia="el-GR"/>
              </w:rPr>
            </w:pPr>
            <w:ins w:id="609" w:author="gthymiakou" w:date="2019-07-10T12:21:00Z">
              <w:r w:rsidRPr="00B1175B">
                <w:rPr>
                  <w:rFonts w:ascii="Arial" w:hAnsi="Arial" w:cs="Arial"/>
                  <w:color w:val="000000"/>
                  <w:sz w:val="16"/>
                  <w:szCs w:val="16"/>
                  <w:lang w:val="el-GR" w:eastAsia="el-GR"/>
                </w:rPr>
                <w:t>01.03</w:t>
              </w:r>
            </w:ins>
          </w:p>
        </w:tc>
        <w:tc>
          <w:tcPr>
            <w:tcW w:w="4088" w:type="dxa"/>
            <w:tcBorders>
              <w:top w:val="nil"/>
              <w:left w:val="nil"/>
              <w:bottom w:val="single" w:sz="4" w:space="0" w:color="auto"/>
              <w:right w:val="single" w:sz="4" w:space="0" w:color="auto"/>
            </w:tcBorders>
            <w:shd w:val="clear" w:color="auto" w:fill="auto"/>
            <w:vAlign w:val="center"/>
            <w:hideMark/>
            <w:tcPrChange w:id="610"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42EA7C07" w14:textId="77777777" w:rsidR="00B1175B" w:rsidRPr="00B1175B" w:rsidRDefault="00B1175B" w:rsidP="00B1175B">
            <w:pPr>
              <w:suppressAutoHyphens w:val="0"/>
              <w:spacing w:line="240" w:lineRule="auto"/>
              <w:jc w:val="left"/>
              <w:rPr>
                <w:ins w:id="611" w:author="gthymiakou" w:date="2019-07-10T12:21:00Z"/>
                <w:rFonts w:ascii="Arial" w:hAnsi="Arial" w:cs="Arial"/>
                <w:color w:val="000000"/>
                <w:sz w:val="16"/>
                <w:szCs w:val="16"/>
                <w:lang w:val="el-GR" w:eastAsia="el-GR"/>
              </w:rPr>
            </w:pPr>
            <w:ins w:id="612" w:author="gthymiakou" w:date="2019-07-10T12:21:00Z">
              <w:r w:rsidRPr="00B1175B">
                <w:rPr>
                  <w:rFonts w:ascii="Arial" w:hAnsi="Arial" w:cs="Arial"/>
                  <w:color w:val="000000"/>
                  <w:sz w:val="16"/>
                  <w:szCs w:val="16"/>
                  <w:lang w:val="el-GR" w:eastAsia="el-GR"/>
                </w:rPr>
                <w:t xml:space="preserve">Εκσκαφές θεμελίων γαιώδεις / </w:t>
              </w:r>
              <w:proofErr w:type="spellStart"/>
              <w:r w:rsidRPr="00B1175B">
                <w:rPr>
                  <w:rFonts w:ascii="Arial" w:hAnsi="Arial" w:cs="Arial"/>
                  <w:color w:val="000000"/>
                  <w:sz w:val="16"/>
                  <w:szCs w:val="16"/>
                  <w:lang w:val="el-GR" w:eastAsia="el-GR"/>
                </w:rPr>
                <w:t>ημιβραχώδεις</w:t>
              </w:r>
              <w:proofErr w:type="spellEnd"/>
              <w:r w:rsidRPr="00B1175B">
                <w:rPr>
                  <w:rFonts w:ascii="Arial" w:hAnsi="Arial" w:cs="Arial"/>
                  <w:color w:val="000000"/>
                  <w:sz w:val="16"/>
                  <w:szCs w:val="16"/>
                  <w:lang w:val="el-GR" w:eastAsia="el-GR"/>
                </w:rPr>
                <w:t xml:space="preserve"> με μηχανικά μέσα</w:t>
              </w:r>
            </w:ins>
          </w:p>
        </w:tc>
        <w:tc>
          <w:tcPr>
            <w:tcW w:w="1193" w:type="dxa"/>
            <w:tcBorders>
              <w:top w:val="nil"/>
              <w:left w:val="nil"/>
              <w:bottom w:val="single" w:sz="4" w:space="0" w:color="auto"/>
              <w:right w:val="single" w:sz="4" w:space="0" w:color="auto"/>
            </w:tcBorders>
            <w:shd w:val="clear" w:color="auto" w:fill="auto"/>
            <w:noWrap/>
            <w:vAlign w:val="center"/>
            <w:hideMark/>
            <w:tcPrChange w:id="613"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38A4E858" w14:textId="77777777" w:rsidR="00B1175B" w:rsidRPr="00B1175B" w:rsidRDefault="00B1175B" w:rsidP="00B1175B">
            <w:pPr>
              <w:suppressAutoHyphens w:val="0"/>
              <w:spacing w:line="240" w:lineRule="auto"/>
              <w:jc w:val="center"/>
              <w:rPr>
                <w:ins w:id="614" w:author="gthymiakou" w:date="2019-07-10T12:21:00Z"/>
                <w:rFonts w:ascii="Arial" w:hAnsi="Arial" w:cs="Arial"/>
                <w:color w:val="000000"/>
                <w:sz w:val="16"/>
                <w:szCs w:val="16"/>
                <w:lang w:val="el-GR" w:eastAsia="el-GR"/>
              </w:rPr>
            </w:pPr>
            <w:ins w:id="615" w:author="gthymiakou" w:date="2019-07-10T12:21:00Z">
              <w:r w:rsidRPr="00B1175B">
                <w:rPr>
                  <w:rFonts w:ascii="Arial" w:hAnsi="Arial" w:cs="Arial"/>
                  <w:color w:val="000000"/>
                  <w:sz w:val="16"/>
                  <w:szCs w:val="16"/>
                  <w:lang w:val="el-GR" w:eastAsia="el-GR"/>
                </w:rPr>
                <w:t>Μ3</w:t>
              </w:r>
            </w:ins>
          </w:p>
        </w:tc>
        <w:tc>
          <w:tcPr>
            <w:tcW w:w="1144" w:type="dxa"/>
            <w:tcBorders>
              <w:top w:val="nil"/>
              <w:left w:val="nil"/>
              <w:bottom w:val="single" w:sz="4" w:space="0" w:color="auto"/>
              <w:right w:val="single" w:sz="4" w:space="0" w:color="auto"/>
            </w:tcBorders>
            <w:shd w:val="clear" w:color="auto" w:fill="auto"/>
            <w:noWrap/>
            <w:vAlign w:val="center"/>
            <w:hideMark/>
            <w:tcPrChange w:id="616"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29723C9B" w14:textId="77777777" w:rsidR="00B1175B" w:rsidRPr="00B1175B" w:rsidRDefault="00B1175B" w:rsidP="00B1175B">
            <w:pPr>
              <w:suppressAutoHyphens w:val="0"/>
              <w:spacing w:line="240" w:lineRule="auto"/>
              <w:jc w:val="center"/>
              <w:rPr>
                <w:ins w:id="617" w:author="gthymiakou" w:date="2019-07-10T12:21:00Z"/>
                <w:rFonts w:ascii="Arial" w:hAnsi="Arial" w:cs="Arial"/>
                <w:color w:val="000000"/>
                <w:sz w:val="16"/>
                <w:szCs w:val="16"/>
                <w:lang w:val="el-GR" w:eastAsia="el-GR"/>
              </w:rPr>
            </w:pPr>
            <w:ins w:id="618" w:author="gthymiakou" w:date="2019-07-10T12:21:00Z">
              <w:r w:rsidRPr="00B1175B">
                <w:rPr>
                  <w:rFonts w:ascii="Arial" w:hAnsi="Arial" w:cs="Arial"/>
                  <w:color w:val="000000"/>
                  <w:sz w:val="16"/>
                  <w:szCs w:val="16"/>
                  <w:lang w:val="el-GR" w:eastAsia="el-GR"/>
                </w:rPr>
                <w:t>6,00</w:t>
              </w:r>
            </w:ins>
          </w:p>
        </w:tc>
      </w:tr>
      <w:tr w:rsidR="00B1175B" w:rsidRPr="00B1175B" w14:paraId="1128FE79" w14:textId="77777777" w:rsidTr="00B1175B">
        <w:trPr>
          <w:trHeight w:val="255"/>
          <w:ins w:id="619" w:author="gthymiakou" w:date="2019-07-10T12:21:00Z"/>
          <w:trPrChange w:id="620" w:author="gthymiakou" w:date="2019-07-10T12:23:00Z">
            <w:trPr>
              <w:gridBefore w:val="3"/>
              <w:trHeight w:val="255"/>
            </w:trPr>
          </w:trPrChange>
        </w:trPr>
        <w:tc>
          <w:tcPr>
            <w:tcW w:w="1127" w:type="dxa"/>
            <w:vMerge/>
            <w:tcBorders>
              <w:top w:val="nil"/>
              <w:left w:val="single" w:sz="4" w:space="0" w:color="auto"/>
              <w:bottom w:val="single" w:sz="4" w:space="0" w:color="auto"/>
              <w:right w:val="single" w:sz="4" w:space="0" w:color="auto"/>
            </w:tcBorders>
            <w:vAlign w:val="center"/>
            <w:hideMark/>
            <w:tcPrChange w:id="621"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73968C57" w14:textId="77777777" w:rsidR="00B1175B" w:rsidRPr="00B1175B" w:rsidRDefault="00B1175B" w:rsidP="00B1175B">
            <w:pPr>
              <w:suppressAutoHyphens w:val="0"/>
              <w:spacing w:line="240" w:lineRule="auto"/>
              <w:jc w:val="left"/>
              <w:rPr>
                <w:ins w:id="622"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623"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7192E342" w14:textId="77777777" w:rsidR="00B1175B" w:rsidRPr="00B1175B" w:rsidRDefault="00B1175B" w:rsidP="00B1175B">
            <w:pPr>
              <w:suppressAutoHyphens w:val="0"/>
              <w:spacing w:line="240" w:lineRule="auto"/>
              <w:jc w:val="left"/>
              <w:rPr>
                <w:ins w:id="624"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625"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2B254C58" w14:textId="77777777" w:rsidR="00B1175B" w:rsidRPr="00B1175B" w:rsidRDefault="00B1175B" w:rsidP="00B1175B">
            <w:pPr>
              <w:suppressAutoHyphens w:val="0"/>
              <w:spacing w:line="240" w:lineRule="auto"/>
              <w:jc w:val="center"/>
              <w:rPr>
                <w:ins w:id="626" w:author="gthymiakou" w:date="2019-07-10T12:21:00Z"/>
                <w:rFonts w:ascii="Arial" w:hAnsi="Arial" w:cs="Arial"/>
                <w:color w:val="000000"/>
                <w:sz w:val="16"/>
                <w:szCs w:val="16"/>
                <w:lang w:val="el-GR" w:eastAsia="el-GR"/>
              </w:rPr>
            </w:pPr>
            <w:ins w:id="627" w:author="gthymiakou" w:date="2019-07-10T12:21:00Z">
              <w:r w:rsidRPr="00B1175B">
                <w:rPr>
                  <w:rFonts w:ascii="Arial" w:hAnsi="Arial" w:cs="Arial"/>
                  <w:color w:val="000000"/>
                  <w:sz w:val="16"/>
                  <w:szCs w:val="16"/>
                  <w:lang w:val="el-GR" w:eastAsia="el-GR"/>
                </w:rPr>
                <w:t>01.04</w:t>
              </w:r>
            </w:ins>
          </w:p>
        </w:tc>
        <w:tc>
          <w:tcPr>
            <w:tcW w:w="4088" w:type="dxa"/>
            <w:tcBorders>
              <w:top w:val="nil"/>
              <w:left w:val="nil"/>
              <w:bottom w:val="single" w:sz="4" w:space="0" w:color="auto"/>
              <w:right w:val="single" w:sz="4" w:space="0" w:color="auto"/>
            </w:tcBorders>
            <w:shd w:val="clear" w:color="auto" w:fill="auto"/>
            <w:vAlign w:val="center"/>
            <w:hideMark/>
            <w:tcPrChange w:id="628"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50EE9F10" w14:textId="77777777" w:rsidR="00B1175B" w:rsidRPr="00B1175B" w:rsidRDefault="00B1175B" w:rsidP="00B1175B">
            <w:pPr>
              <w:suppressAutoHyphens w:val="0"/>
              <w:spacing w:line="240" w:lineRule="auto"/>
              <w:jc w:val="left"/>
              <w:rPr>
                <w:ins w:id="629" w:author="gthymiakou" w:date="2019-07-10T12:21:00Z"/>
                <w:rFonts w:ascii="Arial" w:hAnsi="Arial" w:cs="Arial"/>
                <w:color w:val="000000"/>
                <w:sz w:val="16"/>
                <w:szCs w:val="16"/>
                <w:lang w:val="el-GR" w:eastAsia="el-GR"/>
              </w:rPr>
            </w:pPr>
            <w:ins w:id="630" w:author="gthymiakou" w:date="2019-07-10T12:21:00Z">
              <w:r w:rsidRPr="00B1175B">
                <w:rPr>
                  <w:rFonts w:ascii="Arial" w:hAnsi="Arial" w:cs="Arial"/>
                  <w:color w:val="000000"/>
                  <w:sz w:val="16"/>
                  <w:szCs w:val="16"/>
                  <w:lang w:val="el-GR" w:eastAsia="el-GR"/>
                </w:rPr>
                <w:t>Εκσκαφές θεμελίων βραχώδεις με μηχανικά μέσα*</w:t>
              </w:r>
            </w:ins>
          </w:p>
        </w:tc>
        <w:tc>
          <w:tcPr>
            <w:tcW w:w="1193" w:type="dxa"/>
            <w:tcBorders>
              <w:top w:val="nil"/>
              <w:left w:val="nil"/>
              <w:bottom w:val="single" w:sz="4" w:space="0" w:color="auto"/>
              <w:right w:val="single" w:sz="4" w:space="0" w:color="auto"/>
            </w:tcBorders>
            <w:shd w:val="clear" w:color="auto" w:fill="auto"/>
            <w:noWrap/>
            <w:vAlign w:val="center"/>
            <w:hideMark/>
            <w:tcPrChange w:id="631"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6D591382" w14:textId="77777777" w:rsidR="00B1175B" w:rsidRPr="00B1175B" w:rsidRDefault="00B1175B" w:rsidP="00B1175B">
            <w:pPr>
              <w:suppressAutoHyphens w:val="0"/>
              <w:spacing w:line="240" w:lineRule="auto"/>
              <w:jc w:val="center"/>
              <w:rPr>
                <w:ins w:id="632" w:author="gthymiakou" w:date="2019-07-10T12:21:00Z"/>
                <w:rFonts w:ascii="Arial" w:hAnsi="Arial" w:cs="Arial"/>
                <w:color w:val="000000"/>
                <w:sz w:val="16"/>
                <w:szCs w:val="16"/>
                <w:lang w:val="el-GR" w:eastAsia="el-GR"/>
              </w:rPr>
            </w:pPr>
            <w:ins w:id="633" w:author="gthymiakou" w:date="2019-07-10T12:21:00Z">
              <w:r w:rsidRPr="00B1175B">
                <w:rPr>
                  <w:rFonts w:ascii="Arial" w:hAnsi="Arial" w:cs="Arial"/>
                  <w:color w:val="000000"/>
                  <w:sz w:val="16"/>
                  <w:szCs w:val="16"/>
                  <w:lang w:val="el-GR" w:eastAsia="el-GR"/>
                </w:rPr>
                <w:t>Μ3</w:t>
              </w:r>
            </w:ins>
          </w:p>
        </w:tc>
        <w:tc>
          <w:tcPr>
            <w:tcW w:w="1144" w:type="dxa"/>
            <w:tcBorders>
              <w:top w:val="nil"/>
              <w:left w:val="nil"/>
              <w:bottom w:val="single" w:sz="4" w:space="0" w:color="auto"/>
              <w:right w:val="single" w:sz="4" w:space="0" w:color="auto"/>
            </w:tcBorders>
            <w:shd w:val="clear" w:color="auto" w:fill="auto"/>
            <w:noWrap/>
            <w:vAlign w:val="center"/>
            <w:hideMark/>
            <w:tcPrChange w:id="634"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0D4E553F" w14:textId="77777777" w:rsidR="00B1175B" w:rsidRPr="00B1175B" w:rsidRDefault="00B1175B" w:rsidP="00B1175B">
            <w:pPr>
              <w:suppressAutoHyphens w:val="0"/>
              <w:spacing w:line="240" w:lineRule="auto"/>
              <w:jc w:val="center"/>
              <w:rPr>
                <w:ins w:id="635" w:author="gthymiakou" w:date="2019-07-10T12:21:00Z"/>
                <w:rFonts w:ascii="Arial" w:hAnsi="Arial" w:cs="Arial"/>
                <w:color w:val="000000"/>
                <w:sz w:val="16"/>
                <w:szCs w:val="16"/>
                <w:lang w:val="el-GR" w:eastAsia="el-GR"/>
              </w:rPr>
            </w:pPr>
            <w:ins w:id="636" w:author="gthymiakou" w:date="2019-07-10T12:21:00Z">
              <w:r w:rsidRPr="00B1175B">
                <w:rPr>
                  <w:rFonts w:ascii="Arial" w:hAnsi="Arial" w:cs="Arial"/>
                  <w:color w:val="000000"/>
                  <w:sz w:val="16"/>
                  <w:szCs w:val="16"/>
                  <w:lang w:val="el-GR" w:eastAsia="el-GR"/>
                </w:rPr>
                <w:t>--</w:t>
              </w:r>
            </w:ins>
          </w:p>
        </w:tc>
      </w:tr>
      <w:tr w:rsidR="00B1175B" w:rsidRPr="00B1175B" w14:paraId="0B74037B" w14:textId="77777777" w:rsidTr="00B1175B">
        <w:trPr>
          <w:trHeight w:val="437"/>
          <w:ins w:id="637"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6CB71E5A" w14:textId="77777777" w:rsidR="00B1175B" w:rsidRPr="00B1175B" w:rsidRDefault="00B1175B" w:rsidP="00B1175B">
            <w:pPr>
              <w:suppressAutoHyphens w:val="0"/>
              <w:spacing w:line="240" w:lineRule="auto"/>
              <w:jc w:val="left"/>
              <w:rPr>
                <w:ins w:id="638"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48145DF4" w14:textId="77777777" w:rsidR="00B1175B" w:rsidRPr="00B1175B" w:rsidRDefault="00B1175B" w:rsidP="00B1175B">
            <w:pPr>
              <w:suppressAutoHyphens w:val="0"/>
              <w:spacing w:line="240" w:lineRule="auto"/>
              <w:jc w:val="left"/>
              <w:rPr>
                <w:ins w:id="639"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50652BD6" w14:textId="77777777" w:rsidR="00B1175B" w:rsidRPr="00B1175B" w:rsidRDefault="00B1175B" w:rsidP="00B1175B">
            <w:pPr>
              <w:suppressAutoHyphens w:val="0"/>
              <w:spacing w:line="240" w:lineRule="auto"/>
              <w:jc w:val="center"/>
              <w:rPr>
                <w:ins w:id="640" w:author="gthymiakou" w:date="2019-07-10T12:21:00Z"/>
                <w:rFonts w:ascii="Arial" w:hAnsi="Arial" w:cs="Arial"/>
                <w:color w:val="000000"/>
                <w:sz w:val="16"/>
                <w:szCs w:val="16"/>
                <w:lang w:val="el-GR" w:eastAsia="el-GR"/>
              </w:rPr>
            </w:pPr>
            <w:ins w:id="641" w:author="gthymiakou" w:date="2019-07-10T12:21:00Z">
              <w:r w:rsidRPr="00B1175B">
                <w:rPr>
                  <w:rFonts w:ascii="Arial" w:hAnsi="Arial" w:cs="Arial"/>
                  <w:color w:val="000000"/>
                  <w:sz w:val="16"/>
                  <w:szCs w:val="16"/>
                  <w:lang w:val="el-GR" w:eastAsia="el-GR"/>
                </w:rPr>
                <w:t>01.05</w:t>
              </w:r>
            </w:ins>
          </w:p>
        </w:tc>
        <w:tc>
          <w:tcPr>
            <w:tcW w:w="4088" w:type="dxa"/>
            <w:tcBorders>
              <w:top w:val="nil"/>
              <w:left w:val="nil"/>
              <w:bottom w:val="single" w:sz="4" w:space="0" w:color="auto"/>
              <w:right w:val="single" w:sz="4" w:space="0" w:color="auto"/>
            </w:tcBorders>
            <w:shd w:val="clear" w:color="auto" w:fill="auto"/>
            <w:vAlign w:val="center"/>
            <w:hideMark/>
          </w:tcPr>
          <w:p w14:paraId="544F948C" w14:textId="77777777" w:rsidR="00B1175B" w:rsidRPr="00B1175B" w:rsidRDefault="00B1175B" w:rsidP="00B1175B">
            <w:pPr>
              <w:suppressAutoHyphens w:val="0"/>
              <w:spacing w:line="240" w:lineRule="auto"/>
              <w:jc w:val="left"/>
              <w:rPr>
                <w:ins w:id="642" w:author="gthymiakou" w:date="2019-07-10T12:21:00Z"/>
                <w:rFonts w:ascii="Arial" w:hAnsi="Arial" w:cs="Arial"/>
                <w:color w:val="000000"/>
                <w:sz w:val="16"/>
                <w:szCs w:val="16"/>
                <w:lang w:val="el-GR" w:eastAsia="el-GR"/>
              </w:rPr>
            </w:pPr>
            <w:proofErr w:type="spellStart"/>
            <w:ins w:id="643" w:author="gthymiakou" w:date="2019-07-10T12:21:00Z">
              <w:r w:rsidRPr="00B1175B">
                <w:rPr>
                  <w:rFonts w:ascii="Arial" w:hAnsi="Arial" w:cs="Arial"/>
                  <w:color w:val="000000"/>
                  <w:sz w:val="16"/>
                  <w:szCs w:val="16"/>
                  <w:lang w:val="el-GR" w:eastAsia="el-GR"/>
                </w:rPr>
                <w:t>Επιχώσεις</w:t>
              </w:r>
              <w:proofErr w:type="spellEnd"/>
              <w:r w:rsidRPr="00B1175B">
                <w:rPr>
                  <w:rFonts w:ascii="Arial" w:hAnsi="Arial" w:cs="Arial"/>
                  <w:color w:val="000000"/>
                  <w:sz w:val="16"/>
                  <w:szCs w:val="16"/>
                  <w:lang w:val="el-GR" w:eastAsia="el-GR"/>
                </w:rPr>
                <w:t xml:space="preserve"> με προϊόντα εκσκαφής</w:t>
              </w:r>
            </w:ins>
          </w:p>
        </w:tc>
        <w:tc>
          <w:tcPr>
            <w:tcW w:w="1193" w:type="dxa"/>
            <w:tcBorders>
              <w:top w:val="nil"/>
              <w:left w:val="nil"/>
              <w:bottom w:val="single" w:sz="4" w:space="0" w:color="auto"/>
              <w:right w:val="single" w:sz="4" w:space="0" w:color="auto"/>
            </w:tcBorders>
            <w:shd w:val="clear" w:color="auto" w:fill="auto"/>
            <w:noWrap/>
            <w:vAlign w:val="center"/>
            <w:hideMark/>
          </w:tcPr>
          <w:p w14:paraId="0C02969B" w14:textId="77777777" w:rsidR="00B1175B" w:rsidRPr="00B1175B" w:rsidRDefault="00B1175B" w:rsidP="00B1175B">
            <w:pPr>
              <w:suppressAutoHyphens w:val="0"/>
              <w:spacing w:line="240" w:lineRule="auto"/>
              <w:jc w:val="center"/>
              <w:rPr>
                <w:ins w:id="644" w:author="gthymiakou" w:date="2019-07-10T12:21:00Z"/>
                <w:rFonts w:ascii="Arial" w:hAnsi="Arial" w:cs="Arial"/>
                <w:color w:val="000000"/>
                <w:sz w:val="16"/>
                <w:szCs w:val="16"/>
                <w:lang w:val="el-GR" w:eastAsia="el-GR"/>
              </w:rPr>
            </w:pPr>
            <w:ins w:id="645" w:author="gthymiakou" w:date="2019-07-10T12:21:00Z">
              <w:r w:rsidRPr="00B1175B">
                <w:rPr>
                  <w:rFonts w:ascii="Arial" w:hAnsi="Arial" w:cs="Arial"/>
                  <w:color w:val="000000"/>
                  <w:sz w:val="16"/>
                  <w:szCs w:val="16"/>
                  <w:lang w:val="el-GR" w:eastAsia="el-GR"/>
                </w:rPr>
                <w:t>Μ3</w:t>
              </w:r>
            </w:ins>
          </w:p>
        </w:tc>
        <w:tc>
          <w:tcPr>
            <w:tcW w:w="1144" w:type="dxa"/>
            <w:tcBorders>
              <w:top w:val="nil"/>
              <w:left w:val="nil"/>
              <w:bottom w:val="single" w:sz="4" w:space="0" w:color="auto"/>
              <w:right w:val="single" w:sz="4" w:space="0" w:color="auto"/>
            </w:tcBorders>
            <w:shd w:val="clear" w:color="auto" w:fill="auto"/>
            <w:noWrap/>
            <w:vAlign w:val="center"/>
            <w:hideMark/>
          </w:tcPr>
          <w:p w14:paraId="5A586052" w14:textId="77777777" w:rsidR="00B1175B" w:rsidRPr="00B1175B" w:rsidRDefault="00B1175B" w:rsidP="00B1175B">
            <w:pPr>
              <w:suppressAutoHyphens w:val="0"/>
              <w:spacing w:line="240" w:lineRule="auto"/>
              <w:jc w:val="center"/>
              <w:rPr>
                <w:ins w:id="646" w:author="gthymiakou" w:date="2019-07-10T12:21:00Z"/>
                <w:rFonts w:ascii="Arial" w:hAnsi="Arial" w:cs="Arial"/>
                <w:color w:val="000000"/>
                <w:sz w:val="16"/>
                <w:szCs w:val="16"/>
                <w:lang w:val="el-GR" w:eastAsia="el-GR"/>
              </w:rPr>
            </w:pPr>
            <w:ins w:id="647" w:author="gthymiakou" w:date="2019-07-10T12:21:00Z">
              <w:r w:rsidRPr="00B1175B">
                <w:rPr>
                  <w:rFonts w:ascii="Arial" w:hAnsi="Arial" w:cs="Arial"/>
                  <w:color w:val="000000"/>
                  <w:sz w:val="16"/>
                  <w:szCs w:val="16"/>
                  <w:lang w:val="el-GR" w:eastAsia="el-GR"/>
                </w:rPr>
                <w:t>2,50</w:t>
              </w:r>
            </w:ins>
          </w:p>
        </w:tc>
      </w:tr>
      <w:tr w:rsidR="00B1175B" w:rsidRPr="00B1175B" w14:paraId="24E6B615" w14:textId="77777777" w:rsidTr="00B1175B">
        <w:trPr>
          <w:trHeight w:val="440"/>
          <w:ins w:id="648"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7CB6496A" w14:textId="77777777" w:rsidR="00B1175B" w:rsidRPr="00B1175B" w:rsidRDefault="00B1175B" w:rsidP="00B1175B">
            <w:pPr>
              <w:suppressAutoHyphens w:val="0"/>
              <w:spacing w:line="240" w:lineRule="auto"/>
              <w:jc w:val="left"/>
              <w:rPr>
                <w:ins w:id="649"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782B6F80" w14:textId="77777777" w:rsidR="00B1175B" w:rsidRPr="00B1175B" w:rsidRDefault="00B1175B" w:rsidP="00B1175B">
            <w:pPr>
              <w:suppressAutoHyphens w:val="0"/>
              <w:spacing w:line="240" w:lineRule="auto"/>
              <w:jc w:val="left"/>
              <w:rPr>
                <w:ins w:id="650"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3561756A" w14:textId="77777777" w:rsidR="00B1175B" w:rsidRPr="00B1175B" w:rsidRDefault="00B1175B" w:rsidP="00B1175B">
            <w:pPr>
              <w:suppressAutoHyphens w:val="0"/>
              <w:spacing w:line="240" w:lineRule="auto"/>
              <w:jc w:val="center"/>
              <w:rPr>
                <w:ins w:id="651" w:author="gthymiakou" w:date="2019-07-10T12:21:00Z"/>
                <w:rFonts w:ascii="Arial" w:hAnsi="Arial" w:cs="Arial"/>
                <w:color w:val="000000"/>
                <w:sz w:val="16"/>
                <w:szCs w:val="16"/>
                <w:lang w:val="el-GR" w:eastAsia="el-GR"/>
              </w:rPr>
            </w:pPr>
            <w:ins w:id="652" w:author="gthymiakou" w:date="2019-07-10T12:21:00Z">
              <w:r w:rsidRPr="00B1175B">
                <w:rPr>
                  <w:rFonts w:ascii="Arial" w:hAnsi="Arial" w:cs="Arial"/>
                  <w:color w:val="000000"/>
                  <w:sz w:val="16"/>
                  <w:szCs w:val="16"/>
                  <w:lang w:val="el-GR" w:eastAsia="el-GR"/>
                </w:rPr>
                <w:t>01.06</w:t>
              </w:r>
            </w:ins>
          </w:p>
        </w:tc>
        <w:tc>
          <w:tcPr>
            <w:tcW w:w="4088" w:type="dxa"/>
            <w:tcBorders>
              <w:top w:val="nil"/>
              <w:left w:val="nil"/>
              <w:bottom w:val="single" w:sz="4" w:space="0" w:color="auto"/>
              <w:right w:val="single" w:sz="4" w:space="0" w:color="auto"/>
            </w:tcBorders>
            <w:shd w:val="clear" w:color="auto" w:fill="auto"/>
            <w:vAlign w:val="center"/>
            <w:hideMark/>
          </w:tcPr>
          <w:p w14:paraId="76E23D58" w14:textId="77777777" w:rsidR="00B1175B" w:rsidRPr="00B1175B" w:rsidRDefault="00B1175B" w:rsidP="00B1175B">
            <w:pPr>
              <w:suppressAutoHyphens w:val="0"/>
              <w:spacing w:line="240" w:lineRule="auto"/>
              <w:jc w:val="left"/>
              <w:rPr>
                <w:ins w:id="653" w:author="gthymiakou" w:date="2019-07-10T12:21:00Z"/>
                <w:rFonts w:ascii="Arial" w:hAnsi="Arial" w:cs="Arial"/>
                <w:color w:val="000000"/>
                <w:sz w:val="16"/>
                <w:szCs w:val="16"/>
                <w:lang w:val="el-GR" w:eastAsia="el-GR"/>
              </w:rPr>
            </w:pPr>
            <w:ins w:id="654" w:author="gthymiakou" w:date="2019-07-10T12:21:00Z">
              <w:r w:rsidRPr="00B1175B">
                <w:rPr>
                  <w:rFonts w:ascii="Arial" w:hAnsi="Arial" w:cs="Arial"/>
                  <w:color w:val="000000"/>
                  <w:sz w:val="16"/>
                  <w:szCs w:val="16"/>
                  <w:lang w:val="el-GR" w:eastAsia="el-GR"/>
                </w:rPr>
                <w:t xml:space="preserve">Ειδικές </w:t>
              </w:r>
              <w:proofErr w:type="spellStart"/>
              <w:r w:rsidRPr="00B1175B">
                <w:rPr>
                  <w:rFonts w:ascii="Arial" w:hAnsi="Arial" w:cs="Arial"/>
                  <w:color w:val="000000"/>
                  <w:sz w:val="16"/>
                  <w:szCs w:val="16"/>
                  <w:lang w:val="el-GR" w:eastAsia="el-GR"/>
                </w:rPr>
                <w:t>επιχώσεις</w:t>
              </w:r>
              <w:proofErr w:type="spellEnd"/>
              <w:r w:rsidRPr="00B1175B">
                <w:rPr>
                  <w:rFonts w:ascii="Arial" w:hAnsi="Arial" w:cs="Arial"/>
                  <w:color w:val="000000"/>
                  <w:sz w:val="16"/>
                  <w:szCs w:val="16"/>
                  <w:lang w:val="el-GR" w:eastAsia="el-GR"/>
                </w:rPr>
                <w:t xml:space="preserve"> (σκύρα)</w:t>
              </w:r>
            </w:ins>
          </w:p>
        </w:tc>
        <w:tc>
          <w:tcPr>
            <w:tcW w:w="1193" w:type="dxa"/>
            <w:tcBorders>
              <w:top w:val="nil"/>
              <w:left w:val="nil"/>
              <w:bottom w:val="single" w:sz="4" w:space="0" w:color="auto"/>
              <w:right w:val="single" w:sz="4" w:space="0" w:color="auto"/>
            </w:tcBorders>
            <w:shd w:val="clear" w:color="auto" w:fill="auto"/>
            <w:noWrap/>
            <w:vAlign w:val="center"/>
            <w:hideMark/>
          </w:tcPr>
          <w:p w14:paraId="60585101" w14:textId="77777777" w:rsidR="00B1175B" w:rsidRPr="00B1175B" w:rsidRDefault="00B1175B" w:rsidP="00B1175B">
            <w:pPr>
              <w:suppressAutoHyphens w:val="0"/>
              <w:spacing w:line="240" w:lineRule="auto"/>
              <w:jc w:val="center"/>
              <w:rPr>
                <w:ins w:id="655" w:author="gthymiakou" w:date="2019-07-10T12:21:00Z"/>
                <w:rFonts w:ascii="Arial" w:hAnsi="Arial" w:cs="Arial"/>
                <w:color w:val="000000"/>
                <w:sz w:val="16"/>
                <w:szCs w:val="16"/>
                <w:lang w:val="el-GR" w:eastAsia="el-GR"/>
              </w:rPr>
            </w:pPr>
            <w:ins w:id="656" w:author="gthymiakou" w:date="2019-07-10T12:21:00Z">
              <w:r w:rsidRPr="00B1175B">
                <w:rPr>
                  <w:rFonts w:ascii="Arial" w:hAnsi="Arial" w:cs="Arial"/>
                  <w:color w:val="000000"/>
                  <w:sz w:val="16"/>
                  <w:szCs w:val="16"/>
                  <w:lang w:val="el-GR" w:eastAsia="el-GR"/>
                </w:rPr>
                <w:t>Μ3</w:t>
              </w:r>
            </w:ins>
          </w:p>
        </w:tc>
        <w:tc>
          <w:tcPr>
            <w:tcW w:w="1144" w:type="dxa"/>
            <w:tcBorders>
              <w:top w:val="nil"/>
              <w:left w:val="nil"/>
              <w:bottom w:val="single" w:sz="4" w:space="0" w:color="auto"/>
              <w:right w:val="single" w:sz="4" w:space="0" w:color="auto"/>
            </w:tcBorders>
            <w:shd w:val="clear" w:color="auto" w:fill="auto"/>
            <w:noWrap/>
            <w:vAlign w:val="center"/>
            <w:hideMark/>
          </w:tcPr>
          <w:p w14:paraId="37286CE7" w14:textId="77777777" w:rsidR="00B1175B" w:rsidRPr="00B1175B" w:rsidRDefault="00B1175B" w:rsidP="00B1175B">
            <w:pPr>
              <w:suppressAutoHyphens w:val="0"/>
              <w:spacing w:line="240" w:lineRule="auto"/>
              <w:jc w:val="center"/>
              <w:rPr>
                <w:ins w:id="657" w:author="gthymiakou" w:date="2019-07-10T12:21:00Z"/>
                <w:rFonts w:ascii="Arial" w:hAnsi="Arial" w:cs="Arial"/>
                <w:color w:val="000000"/>
                <w:sz w:val="16"/>
                <w:szCs w:val="16"/>
                <w:lang w:val="el-GR" w:eastAsia="el-GR"/>
              </w:rPr>
            </w:pPr>
            <w:ins w:id="658" w:author="gthymiakou" w:date="2019-07-10T12:21:00Z">
              <w:r w:rsidRPr="00B1175B">
                <w:rPr>
                  <w:rFonts w:ascii="Arial" w:hAnsi="Arial" w:cs="Arial"/>
                  <w:color w:val="000000"/>
                  <w:sz w:val="16"/>
                  <w:szCs w:val="16"/>
                  <w:lang w:val="el-GR" w:eastAsia="el-GR"/>
                </w:rPr>
                <w:t>7,50</w:t>
              </w:r>
            </w:ins>
          </w:p>
        </w:tc>
      </w:tr>
      <w:tr w:rsidR="00B1175B" w:rsidRPr="00B1175B" w14:paraId="78C88EB7" w14:textId="77777777" w:rsidTr="00B1175B">
        <w:trPr>
          <w:trHeight w:val="458"/>
          <w:ins w:id="659"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41E40724" w14:textId="77777777" w:rsidR="00B1175B" w:rsidRPr="00B1175B" w:rsidRDefault="00B1175B" w:rsidP="00B1175B">
            <w:pPr>
              <w:suppressAutoHyphens w:val="0"/>
              <w:spacing w:line="240" w:lineRule="auto"/>
              <w:jc w:val="left"/>
              <w:rPr>
                <w:ins w:id="660"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63F2BCCE" w14:textId="77777777" w:rsidR="00B1175B" w:rsidRPr="00B1175B" w:rsidRDefault="00B1175B" w:rsidP="00B1175B">
            <w:pPr>
              <w:suppressAutoHyphens w:val="0"/>
              <w:spacing w:line="240" w:lineRule="auto"/>
              <w:jc w:val="left"/>
              <w:rPr>
                <w:ins w:id="661"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724204AC" w14:textId="77777777" w:rsidR="00B1175B" w:rsidRPr="00B1175B" w:rsidRDefault="00B1175B" w:rsidP="00B1175B">
            <w:pPr>
              <w:suppressAutoHyphens w:val="0"/>
              <w:spacing w:line="240" w:lineRule="auto"/>
              <w:jc w:val="center"/>
              <w:rPr>
                <w:ins w:id="662" w:author="gthymiakou" w:date="2019-07-10T12:21:00Z"/>
                <w:rFonts w:ascii="Arial" w:hAnsi="Arial" w:cs="Arial"/>
                <w:color w:val="000000"/>
                <w:sz w:val="16"/>
                <w:szCs w:val="16"/>
                <w:lang w:val="el-GR" w:eastAsia="el-GR"/>
              </w:rPr>
            </w:pPr>
            <w:ins w:id="663" w:author="gthymiakou" w:date="2019-07-10T12:21:00Z">
              <w:r w:rsidRPr="00B1175B">
                <w:rPr>
                  <w:rFonts w:ascii="Arial" w:hAnsi="Arial" w:cs="Arial"/>
                  <w:color w:val="000000"/>
                  <w:sz w:val="16"/>
                  <w:szCs w:val="16"/>
                  <w:lang w:val="el-GR" w:eastAsia="el-GR"/>
                </w:rPr>
                <w:t> </w:t>
              </w:r>
            </w:ins>
          </w:p>
        </w:tc>
        <w:tc>
          <w:tcPr>
            <w:tcW w:w="4088" w:type="dxa"/>
            <w:tcBorders>
              <w:top w:val="nil"/>
              <w:left w:val="nil"/>
              <w:bottom w:val="single" w:sz="4" w:space="0" w:color="auto"/>
              <w:right w:val="single" w:sz="4" w:space="0" w:color="auto"/>
            </w:tcBorders>
            <w:shd w:val="clear" w:color="auto" w:fill="auto"/>
            <w:vAlign w:val="center"/>
            <w:hideMark/>
          </w:tcPr>
          <w:p w14:paraId="69BA3284" w14:textId="77777777" w:rsidR="00B1175B" w:rsidRPr="00B1175B" w:rsidRDefault="00B1175B" w:rsidP="00B1175B">
            <w:pPr>
              <w:suppressAutoHyphens w:val="0"/>
              <w:spacing w:line="240" w:lineRule="auto"/>
              <w:jc w:val="left"/>
              <w:rPr>
                <w:ins w:id="664" w:author="gthymiakou" w:date="2019-07-10T12:21:00Z"/>
                <w:rFonts w:ascii="Arial" w:hAnsi="Arial" w:cs="Arial"/>
                <w:color w:val="000000"/>
                <w:sz w:val="16"/>
                <w:szCs w:val="16"/>
                <w:lang w:val="el-GR" w:eastAsia="el-GR"/>
              </w:rPr>
            </w:pPr>
            <w:ins w:id="665" w:author="gthymiakou" w:date="2019-07-10T12:21:00Z">
              <w:r w:rsidRPr="00B1175B">
                <w:rPr>
                  <w:rFonts w:ascii="Arial" w:hAnsi="Arial" w:cs="Arial"/>
                  <w:color w:val="000000"/>
                  <w:sz w:val="16"/>
                  <w:szCs w:val="16"/>
                  <w:lang w:val="el-GR" w:eastAsia="el-GR"/>
                </w:rPr>
                <w:t>Άλλο…</w:t>
              </w:r>
            </w:ins>
          </w:p>
        </w:tc>
        <w:tc>
          <w:tcPr>
            <w:tcW w:w="1193" w:type="dxa"/>
            <w:tcBorders>
              <w:top w:val="nil"/>
              <w:left w:val="nil"/>
              <w:bottom w:val="single" w:sz="4" w:space="0" w:color="auto"/>
              <w:right w:val="single" w:sz="4" w:space="0" w:color="auto"/>
            </w:tcBorders>
            <w:shd w:val="clear" w:color="auto" w:fill="auto"/>
            <w:noWrap/>
            <w:vAlign w:val="center"/>
            <w:hideMark/>
          </w:tcPr>
          <w:p w14:paraId="2730F1DC" w14:textId="77777777" w:rsidR="00B1175B" w:rsidRPr="00B1175B" w:rsidRDefault="00B1175B" w:rsidP="00B1175B">
            <w:pPr>
              <w:suppressAutoHyphens w:val="0"/>
              <w:spacing w:line="240" w:lineRule="auto"/>
              <w:jc w:val="center"/>
              <w:rPr>
                <w:ins w:id="666" w:author="gthymiakou" w:date="2019-07-10T12:21:00Z"/>
                <w:rFonts w:ascii="Arial" w:hAnsi="Arial" w:cs="Arial"/>
                <w:color w:val="000000"/>
                <w:sz w:val="16"/>
                <w:szCs w:val="16"/>
                <w:lang w:val="el-GR" w:eastAsia="el-GR"/>
              </w:rPr>
            </w:pPr>
            <w:ins w:id="667" w:author="gthymiakou" w:date="2019-07-10T12:21:00Z">
              <w:r w:rsidRPr="00B1175B">
                <w:rPr>
                  <w:rFonts w:ascii="Arial" w:hAnsi="Arial" w:cs="Arial"/>
                  <w:color w:val="000000"/>
                  <w:sz w:val="16"/>
                  <w:szCs w:val="16"/>
                  <w:lang w:val="el-GR" w:eastAsia="el-GR"/>
                </w:rPr>
                <w:t xml:space="preserve"> </w:t>
              </w:r>
            </w:ins>
          </w:p>
        </w:tc>
        <w:tc>
          <w:tcPr>
            <w:tcW w:w="1144" w:type="dxa"/>
            <w:tcBorders>
              <w:top w:val="nil"/>
              <w:left w:val="nil"/>
              <w:bottom w:val="single" w:sz="4" w:space="0" w:color="auto"/>
              <w:right w:val="single" w:sz="4" w:space="0" w:color="auto"/>
            </w:tcBorders>
            <w:shd w:val="clear" w:color="auto" w:fill="auto"/>
            <w:noWrap/>
            <w:vAlign w:val="center"/>
            <w:hideMark/>
          </w:tcPr>
          <w:p w14:paraId="1BBB3AB9" w14:textId="77777777" w:rsidR="00B1175B" w:rsidRPr="00B1175B" w:rsidRDefault="00B1175B" w:rsidP="00B1175B">
            <w:pPr>
              <w:suppressAutoHyphens w:val="0"/>
              <w:spacing w:line="240" w:lineRule="auto"/>
              <w:jc w:val="left"/>
              <w:rPr>
                <w:ins w:id="668" w:author="gthymiakou" w:date="2019-07-10T12:21:00Z"/>
                <w:rFonts w:ascii="Arial" w:hAnsi="Arial" w:cs="Arial"/>
                <w:color w:val="000000"/>
                <w:sz w:val="22"/>
                <w:lang w:val="el-GR" w:eastAsia="el-GR"/>
              </w:rPr>
            </w:pPr>
            <w:ins w:id="669" w:author="gthymiakou" w:date="2019-07-10T12:21:00Z">
              <w:r w:rsidRPr="00B1175B">
                <w:rPr>
                  <w:rFonts w:ascii="Arial" w:hAnsi="Arial" w:cs="Arial"/>
                  <w:color w:val="000000"/>
                  <w:sz w:val="22"/>
                  <w:szCs w:val="22"/>
                  <w:lang w:val="el-GR" w:eastAsia="el-GR"/>
                </w:rPr>
                <w:t> </w:t>
              </w:r>
            </w:ins>
          </w:p>
        </w:tc>
      </w:tr>
      <w:tr w:rsidR="00B1175B" w:rsidRPr="00B1175B" w14:paraId="3F152061" w14:textId="77777777" w:rsidTr="00B1175B">
        <w:tblPrEx>
          <w:tblPrExChange w:id="670" w:author="gthymiakou" w:date="2019-07-10T12:23:00Z">
            <w:tblPrEx>
              <w:tblW w:w="10011" w:type="dxa"/>
              <w:tblInd w:w="-601" w:type="dxa"/>
            </w:tblPrEx>
          </w:tblPrExChange>
        </w:tblPrEx>
        <w:trPr>
          <w:trHeight w:val="632"/>
          <w:ins w:id="671" w:author="gthymiakou" w:date="2019-07-10T12:21:00Z"/>
          <w:trPrChange w:id="672" w:author="gthymiakou" w:date="2019-07-10T12:23:00Z">
            <w:trPr>
              <w:gridBefore w:val="2"/>
              <w:gridAfter w:val="0"/>
              <w:trHeight w:val="270"/>
            </w:trPr>
          </w:trPrChange>
        </w:trPr>
        <w:tc>
          <w:tcPr>
            <w:tcW w:w="1127" w:type="dxa"/>
            <w:vMerge/>
            <w:tcBorders>
              <w:top w:val="nil"/>
              <w:left w:val="single" w:sz="4" w:space="0" w:color="auto"/>
              <w:bottom w:val="single" w:sz="4" w:space="0" w:color="auto"/>
              <w:right w:val="single" w:sz="4" w:space="0" w:color="auto"/>
            </w:tcBorders>
            <w:vAlign w:val="center"/>
            <w:hideMark/>
            <w:tcPrChange w:id="673" w:author="gthymiakou" w:date="2019-07-10T12:23:00Z">
              <w:tcPr>
                <w:tcW w:w="1127" w:type="dxa"/>
                <w:gridSpan w:val="2"/>
                <w:vMerge/>
                <w:tcBorders>
                  <w:top w:val="nil"/>
                  <w:left w:val="single" w:sz="4" w:space="0" w:color="auto"/>
                  <w:bottom w:val="single" w:sz="4" w:space="0" w:color="auto"/>
                  <w:right w:val="single" w:sz="4" w:space="0" w:color="auto"/>
                </w:tcBorders>
                <w:vAlign w:val="center"/>
                <w:hideMark/>
              </w:tcPr>
            </w:tcPrChange>
          </w:tcPr>
          <w:p w14:paraId="4117F592" w14:textId="77777777" w:rsidR="00B1175B" w:rsidRPr="00B1175B" w:rsidRDefault="00B1175B" w:rsidP="00B1175B">
            <w:pPr>
              <w:suppressAutoHyphens w:val="0"/>
              <w:spacing w:line="240" w:lineRule="auto"/>
              <w:jc w:val="left"/>
              <w:rPr>
                <w:ins w:id="674" w:author="gthymiakou" w:date="2019-07-10T12:21:00Z"/>
                <w:rFonts w:ascii="Arial" w:hAnsi="Arial" w:cs="Arial"/>
                <w:b/>
                <w:bCs/>
                <w:color w:val="000000"/>
                <w:sz w:val="18"/>
                <w:szCs w:val="18"/>
                <w:lang w:val="el-GR" w:eastAsia="el-GR"/>
              </w:rPr>
            </w:pPr>
          </w:p>
        </w:tc>
        <w:tc>
          <w:tcPr>
            <w:tcW w:w="1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Change w:id="675" w:author="gthymiakou" w:date="2019-07-10T12:23:00Z">
              <w:tcPr>
                <w:tcW w:w="1709" w:type="dxa"/>
                <w:gridSpan w:val="5"/>
                <w:vMerge w:val="restart"/>
                <w:tcBorders>
                  <w:top w:val="nil"/>
                  <w:left w:val="single" w:sz="4" w:space="0" w:color="auto"/>
                  <w:bottom w:val="single" w:sz="4" w:space="0" w:color="auto"/>
                  <w:right w:val="single" w:sz="4" w:space="0" w:color="auto"/>
                </w:tcBorders>
                <w:shd w:val="clear" w:color="auto" w:fill="auto"/>
                <w:textDirection w:val="btLr"/>
                <w:vAlign w:val="center"/>
                <w:hideMark/>
              </w:tcPr>
            </w:tcPrChange>
          </w:tcPr>
          <w:p w14:paraId="4F34BBE1" w14:textId="77777777" w:rsidR="00B1175B" w:rsidRPr="00B1175B" w:rsidRDefault="00B1175B" w:rsidP="00B1175B">
            <w:pPr>
              <w:suppressAutoHyphens w:val="0"/>
              <w:spacing w:line="240" w:lineRule="auto"/>
              <w:jc w:val="center"/>
              <w:rPr>
                <w:ins w:id="676" w:author="gthymiakou" w:date="2019-07-10T12:21:00Z"/>
                <w:rFonts w:ascii="Arial" w:hAnsi="Arial" w:cs="Arial"/>
                <w:color w:val="000000"/>
                <w:sz w:val="14"/>
                <w:szCs w:val="14"/>
                <w:lang w:val="el-GR" w:eastAsia="el-GR"/>
              </w:rPr>
            </w:pPr>
            <w:ins w:id="677" w:author="gthymiakou" w:date="2019-07-10T12:21:00Z">
              <w:r w:rsidRPr="00B1175B">
                <w:rPr>
                  <w:rFonts w:ascii="Arial" w:hAnsi="Arial" w:cs="Arial"/>
                  <w:color w:val="000000"/>
                  <w:sz w:val="14"/>
                  <w:szCs w:val="14"/>
                  <w:lang w:val="el-GR" w:eastAsia="el-GR"/>
                </w:rPr>
                <w:t>ΣΚΥΡΟΔΕΜΑΤΑ                                                                                       (συμπεριλαμβάνεται η δαπάνη προμήθειας και τοποθέτησης: καλουπώματος, σιδερώματος,                                            σκυροδέματος, άντλησης, εργοδοτικές εισφορές /μ3)</w:t>
              </w:r>
            </w:ins>
          </w:p>
        </w:tc>
        <w:tc>
          <w:tcPr>
            <w:tcW w:w="750" w:type="dxa"/>
            <w:tcBorders>
              <w:top w:val="nil"/>
              <w:left w:val="nil"/>
              <w:bottom w:val="single" w:sz="4" w:space="0" w:color="auto"/>
              <w:right w:val="single" w:sz="4" w:space="0" w:color="auto"/>
            </w:tcBorders>
            <w:shd w:val="clear" w:color="auto" w:fill="auto"/>
            <w:noWrap/>
            <w:vAlign w:val="center"/>
            <w:hideMark/>
            <w:tcPrChange w:id="678" w:author="gthymiakou" w:date="2019-07-10T12:23:00Z">
              <w:tcPr>
                <w:tcW w:w="750" w:type="dxa"/>
                <w:gridSpan w:val="3"/>
                <w:tcBorders>
                  <w:top w:val="nil"/>
                  <w:left w:val="nil"/>
                  <w:bottom w:val="single" w:sz="4" w:space="0" w:color="auto"/>
                  <w:right w:val="single" w:sz="4" w:space="0" w:color="auto"/>
                </w:tcBorders>
                <w:shd w:val="clear" w:color="auto" w:fill="auto"/>
                <w:noWrap/>
                <w:vAlign w:val="center"/>
                <w:hideMark/>
              </w:tcPr>
            </w:tcPrChange>
          </w:tcPr>
          <w:p w14:paraId="35187869" w14:textId="77777777" w:rsidR="00B1175B" w:rsidRPr="00B1175B" w:rsidRDefault="00B1175B" w:rsidP="00B1175B">
            <w:pPr>
              <w:suppressAutoHyphens w:val="0"/>
              <w:spacing w:line="240" w:lineRule="auto"/>
              <w:jc w:val="center"/>
              <w:rPr>
                <w:ins w:id="679" w:author="gthymiakou" w:date="2019-07-10T12:21:00Z"/>
                <w:rFonts w:ascii="Arial" w:hAnsi="Arial" w:cs="Arial"/>
                <w:color w:val="000000"/>
                <w:sz w:val="16"/>
                <w:szCs w:val="16"/>
                <w:lang w:val="el-GR" w:eastAsia="el-GR"/>
              </w:rPr>
            </w:pPr>
            <w:ins w:id="680" w:author="gthymiakou" w:date="2019-07-10T12:21:00Z">
              <w:r w:rsidRPr="00B1175B">
                <w:rPr>
                  <w:rFonts w:ascii="Arial" w:hAnsi="Arial" w:cs="Arial"/>
                  <w:color w:val="000000"/>
                  <w:sz w:val="16"/>
                  <w:szCs w:val="16"/>
                  <w:lang w:val="el-GR" w:eastAsia="el-GR"/>
                </w:rPr>
                <w:t>02.01</w:t>
              </w:r>
            </w:ins>
          </w:p>
        </w:tc>
        <w:tc>
          <w:tcPr>
            <w:tcW w:w="4088" w:type="dxa"/>
            <w:tcBorders>
              <w:top w:val="nil"/>
              <w:left w:val="nil"/>
              <w:bottom w:val="single" w:sz="4" w:space="0" w:color="auto"/>
              <w:right w:val="single" w:sz="4" w:space="0" w:color="auto"/>
            </w:tcBorders>
            <w:shd w:val="clear" w:color="auto" w:fill="auto"/>
            <w:vAlign w:val="center"/>
            <w:hideMark/>
            <w:tcPrChange w:id="681" w:author="gthymiakou" w:date="2019-07-10T12:23:00Z">
              <w:tcPr>
                <w:tcW w:w="4088" w:type="dxa"/>
                <w:gridSpan w:val="5"/>
                <w:tcBorders>
                  <w:top w:val="nil"/>
                  <w:left w:val="nil"/>
                  <w:bottom w:val="single" w:sz="4" w:space="0" w:color="auto"/>
                  <w:right w:val="single" w:sz="4" w:space="0" w:color="auto"/>
                </w:tcBorders>
                <w:shd w:val="clear" w:color="auto" w:fill="auto"/>
                <w:vAlign w:val="center"/>
                <w:hideMark/>
              </w:tcPr>
            </w:tcPrChange>
          </w:tcPr>
          <w:p w14:paraId="06D02D8A" w14:textId="77777777" w:rsidR="00B1175B" w:rsidRPr="00B1175B" w:rsidRDefault="00B1175B" w:rsidP="00B1175B">
            <w:pPr>
              <w:suppressAutoHyphens w:val="0"/>
              <w:spacing w:line="240" w:lineRule="auto"/>
              <w:jc w:val="left"/>
              <w:rPr>
                <w:ins w:id="682" w:author="gthymiakou" w:date="2019-07-10T12:21:00Z"/>
                <w:rFonts w:ascii="Arial" w:hAnsi="Arial" w:cs="Arial"/>
                <w:color w:val="000000"/>
                <w:sz w:val="16"/>
                <w:szCs w:val="16"/>
                <w:lang w:val="el-GR" w:eastAsia="el-GR"/>
              </w:rPr>
            </w:pPr>
            <w:ins w:id="683" w:author="gthymiakou" w:date="2019-07-10T12:21:00Z">
              <w:r w:rsidRPr="00B1175B">
                <w:rPr>
                  <w:rFonts w:ascii="Arial" w:hAnsi="Arial" w:cs="Arial"/>
                  <w:color w:val="000000"/>
                  <w:sz w:val="16"/>
                  <w:szCs w:val="16"/>
                  <w:lang w:val="el-GR" w:eastAsia="el-GR"/>
                </w:rPr>
                <w:t xml:space="preserve">Οπλισμένο σκυρόδεμα (πεδινές και </w:t>
              </w:r>
              <w:proofErr w:type="spellStart"/>
              <w:r w:rsidRPr="00B1175B">
                <w:rPr>
                  <w:rFonts w:ascii="Arial" w:hAnsi="Arial" w:cs="Arial"/>
                  <w:color w:val="000000"/>
                  <w:sz w:val="16"/>
                  <w:szCs w:val="16"/>
                  <w:lang w:val="el-GR" w:eastAsia="el-GR"/>
                </w:rPr>
                <w:t>προσβάσιμες</w:t>
              </w:r>
              <w:proofErr w:type="spellEnd"/>
              <w:r w:rsidRPr="00B1175B">
                <w:rPr>
                  <w:rFonts w:ascii="Arial" w:hAnsi="Arial" w:cs="Arial"/>
                  <w:color w:val="000000"/>
                  <w:sz w:val="16"/>
                  <w:szCs w:val="16"/>
                  <w:lang w:val="el-GR" w:eastAsia="el-GR"/>
                </w:rPr>
                <w:t xml:space="preserve"> περιοχές) </w:t>
              </w:r>
            </w:ins>
          </w:p>
        </w:tc>
        <w:tc>
          <w:tcPr>
            <w:tcW w:w="1193" w:type="dxa"/>
            <w:tcBorders>
              <w:top w:val="nil"/>
              <w:left w:val="nil"/>
              <w:bottom w:val="single" w:sz="4" w:space="0" w:color="auto"/>
              <w:right w:val="single" w:sz="4" w:space="0" w:color="auto"/>
            </w:tcBorders>
            <w:shd w:val="clear" w:color="auto" w:fill="auto"/>
            <w:noWrap/>
            <w:vAlign w:val="center"/>
            <w:hideMark/>
            <w:tcPrChange w:id="684" w:author="gthymiakou" w:date="2019-07-10T12:23:00Z">
              <w:tcPr>
                <w:tcW w:w="1193" w:type="dxa"/>
                <w:gridSpan w:val="4"/>
                <w:tcBorders>
                  <w:top w:val="nil"/>
                  <w:left w:val="nil"/>
                  <w:bottom w:val="single" w:sz="4" w:space="0" w:color="auto"/>
                  <w:right w:val="single" w:sz="4" w:space="0" w:color="auto"/>
                </w:tcBorders>
                <w:shd w:val="clear" w:color="auto" w:fill="auto"/>
                <w:noWrap/>
                <w:vAlign w:val="center"/>
                <w:hideMark/>
              </w:tcPr>
            </w:tcPrChange>
          </w:tcPr>
          <w:p w14:paraId="7B6FAEFE" w14:textId="77777777" w:rsidR="00B1175B" w:rsidRPr="00B1175B" w:rsidRDefault="00B1175B" w:rsidP="00B1175B">
            <w:pPr>
              <w:suppressAutoHyphens w:val="0"/>
              <w:spacing w:line="240" w:lineRule="auto"/>
              <w:jc w:val="center"/>
              <w:rPr>
                <w:ins w:id="685" w:author="gthymiakou" w:date="2019-07-10T12:21:00Z"/>
                <w:rFonts w:ascii="Arial" w:hAnsi="Arial" w:cs="Arial"/>
                <w:color w:val="000000"/>
                <w:sz w:val="16"/>
                <w:szCs w:val="16"/>
                <w:lang w:val="el-GR" w:eastAsia="el-GR"/>
              </w:rPr>
            </w:pPr>
            <w:ins w:id="686" w:author="gthymiakou" w:date="2019-07-10T12:21:00Z">
              <w:r w:rsidRPr="00B1175B">
                <w:rPr>
                  <w:rFonts w:ascii="Arial" w:hAnsi="Arial" w:cs="Arial"/>
                  <w:color w:val="000000"/>
                  <w:sz w:val="16"/>
                  <w:szCs w:val="16"/>
                  <w:lang w:val="el-GR" w:eastAsia="el-GR"/>
                </w:rPr>
                <w:t>Μ3</w:t>
              </w:r>
            </w:ins>
          </w:p>
        </w:tc>
        <w:tc>
          <w:tcPr>
            <w:tcW w:w="1144" w:type="dxa"/>
            <w:tcBorders>
              <w:top w:val="nil"/>
              <w:left w:val="nil"/>
              <w:bottom w:val="single" w:sz="4" w:space="0" w:color="auto"/>
              <w:right w:val="single" w:sz="4" w:space="0" w:color="auto"/>
            </w:tcBorders>
            <w:shd w:val="clear" w:color="auto" w:fill="auto"/>
            <w:noWrap/>
            <w:vAlign w:val="center"/>
            <w:hideMark/>
            <w:tcPrChange w:id="687" w:author="gthymiakou" w:date="2019-07-10T12:23:00Z">
              <w:tcPr>
                <w:tcW w:w="1144" w:type="dxa"/>
                <w:gridSpan w:val="3"/>
                <w:tcBorders>
                  <w:top w:val="nil"/>
                  <w:left w:val="nil"/>
                  <w:bottom w:val="single" w:sz="4" w:space="0" w:color="auto"/>
                  <w:right w:val="single" w:sz="4" w:space="0" w:color="auto"/>
                </w:tcBorders>
                <w:shd w:val="clear" w:color="auto" w:fill="auto"/>
                <w:noWrap/>
                <w:vAlign w:val="center"/>
                <w:hideMark/>
              </w:tcPr>
            </w:tcPrChange>
          </w:tcPr>
          <w:p w14:paraId="06993865" w14:textId="77777777" w:rsidR="00B1175B" w:rsidRPr="00B1175B" w:rsidRDefault="00B1175B" w:rsidP="00B1175B">
            <w:pPr>
              <w:suppressAutoHyphens w:val="0"/>
              <w:spacing w:line="240" w:lineRule="auto"/>
              <w:jc w:val="center"/>
              <w:rPr>
                <w:ins w:id="688" w:author="gthymiakou" w:date="2019-07-10T12:21:00Z"/>
                <w:rFonts w:ascii="Arial" w:hAnsi="Arial" w:cs="Arial"/>
                <w:color w:val="000000"/>
                <w:sz w:val="16"/>
                <w:szCs w:val="16"/>
                <w:lang w:val="el-GR" w:eastAsia="el-GR"/>
              </w:rPr>
            </w:pPr>
            <w:ins w:id="689" w:author="gthymiakou" w:date="2019-07-10T12:21:00Z">
              <w:r w:rsidRPr="00B1175B">
                <w:rPr>
                  <w:rFonts w:ascii="Arial" w:hAnsi="Arial" w:cs="Arial"/>
                  <w:color w:val="000000"/>
                  <w:sz w:val="16"/>
                  <w:szCs w:val="16"/>
                  <w:lang w:val="el-GR" w:eastAsia="el-GR"/>
                </w:rPr>
                <w:t>220,00</w:t>
              </w:r>
            </w:ins>
          </w:p>
        </w:tc>
      </w:tr>
      <w:tr w:rsidR="00B1175B" w:rsidRPr="00B1175B" w14:paraId="1527F216" w14:textId="77777777" w:rsidTr="00B1175B">
        <w:trPr>
          <w:trHeight w:val="696"/>
          <w:ins w:id="690"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28881117" w14:textId="77777777" w:rsidR="00B1175B" w:rsidRPr="00B1175B" w:rsidRDefault="00B1175B" w:rsidP="00B1175B">
            <w:pPr>
              <w:suppressAutoHyphens w:val="0"/>
              <w:spacing w:line="240" w:lineRule="auto"/>
              <w:jc w:val="left"/>
              <w:rPr>
                <w:ins w:id="691"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07046FC2" w14:textId="77777777" w:rsidR="00B1175B" w:rsidRPr="00B1175B" w:rsidRDefault="00B1175B" w:rsidP="00B1175B">
            <w:pPr>
              <w:suppressAutoHyphens w:val="0"/>
              <w:spacing w:line="240" w:lineRule="auto"/>
              <w:jc w:val="left"/>
              <w:rPr>
                <w:ins w:id="692"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50401521" w14:textId="77777777" w:rsidR="00B1175B" w:rsidRPr="00B1175B" w:rsidRDefault="00B1175B" w:rsidP="00B1175B">
            <w:pPr>
              <w:suppressAutoHyphens w:val="0"/>
              <w:spacing w:line="240" w:lineRule="auto"/>
              <w:jc w:val="center"/>
              <w:rPr>
                <w:ins w:id="693" w:author="gthymiakou" w:date="2019-07-10T12:21:00Z"/>
                <w:rFonts w:ascii="Arial" w:hAnsi="Arial" w:cs="Arial"/>
                <w:color w:val="000000"/>
                <w:sz w:val="16"/>
                <w:szCs w:val="16"/>
                <w:lang w:val="el-GR" w:eastAsia="el-GR"/>
              </w:rPr>
            </w:pPr>
            <w:ins w:id="694" w:author="gthymiakou" w:date="2019-07-10T12:21:00Z">
              <w:r w:rsidRPr="00B1175B">
                <w:rPr>
                  <w:rFonts w:ascii="Arial" w:hAnsi="Arial" w:cs="Arial"/>
                  <w:color w:val="000000"/>
                  <w:sz w:val="16"/>
                  <w:szCs w:val="16"/>
                  <w:lang w:val="el-GR" w:eastAsia="el-GR"/>
                </w:rPr>
                <w:t>02.01.2</w:t>
              </w:r>
            </w:ins>
          </w:p>
        </w:tc>
        <w:tc>
          <w:tcPr>
            <w:tcW w:w="4088" w:type="dxa"/>
            <w:tcBorders>
              <w:top w:val="nil"/>
              <w:left w:val="nil"/>
              <w:bottom w:val="single" w:sz="4" w:space="0" w:color="auto"/>
              <w:right w:val="single" w:sz="4" w:space="0" w:color="auto"/>
            </w:tcBorders>
            <w:shd w:val="clear" w:color="auto" w:fill="auto"/>
            <w:vAlign w:val="center"/>
            <w:hideMark/>
          </w:tcPr>
          <w:p w14:paraId="457780E8" w14:textId="77777777" w:rsidR="00B1175B" w:rsidRPr="00B1175B" w:rsidRDefault="00B1175B" w:rsidP="00B1175B">
            <w:pPr>
              <w:suppressAutoHyphens w:val="0"/>
              <w:spacing w:line="240" w:lineRule="auto"/>
              <w:jc w:val="left"/>
              <w:rPr>
                <w:ins w:id="695" w:author="gthymiakou" w:date="2019-07-10T12:21:00Z"/>
                <w:rFonts w:ascii="Arial" w:hAnsi="Arial" w:cs="Arial"/>
                <w:color w:val="000000"/>
                <w:sz w:val="16"/>
                <w:szCs w:val="16"/>
                <w:lang w:val="el-GR" w:eastAsia="el-GR"/>
              </w:rPr>
            </w:pPr>
            <w:ins w:id="696" w:author="gthymiakou" w:date="2019-07-10T12:21:00Z">
              <w:r w:rsidRPr="00B1175B">
                <w:rPr>
                  <w:rFonts w:ascii="Arial" w:hAnsi="Arial" w:cs="Arial"/>
                  <w:color w:val="000000"/>
                  <w:sz w:val="16"/>
                  <w:szCs w:val="16"/>
                  <w:lang w:val="el-GR" w:eastAsia="el-GR"/>
                </w:rPr>
                <w:t xml:space="preserve">Οπλισμένο σκυρόδεμα (Ορεινές και απομακρυσμένες περιοχές) </w:t>
              </w:r>
            </w:ins>
          </w:p>
        </w:tc>
        <w:tc>
          <w:tcPr>
            <w:tcW w:w="1193" w:type="dxa"/>
            <w:tcBorders>
              <w:top w:val="nil"/>
              <w:left w:val="nil"/>
              <w:bottom w:val="single" w:sz="4" w:space="0" w:color="auto"/>
              <w:right w:val="single" w:sz="4" w:space="0" w:color="auto"/>
            </w:tcBorders>
            <w:shd w:val="clear" w:color="auto" w:fill="auto"/>
            <w:noWrap/>
            <w:vAlign w:val="center"/>
            <w:hideMark/>
          </w:tcPr>
          <w:p w14:paraId="14993008" w14:textId="77777777" w:rsidR="00B1175B" w:rsidRPr="00B1175B" w:rsidRDefault="00B1175B" w:rsidP="00B1175B">
            <w:pPr>
              <w:suppressAutoHyphens w:val="0"/>
              <w:spacing w:line="240" w:lineRule="auto"/>
              <w:jc w:val="center"/>
              <w:rPr>
                <w:ins w:id="697" w:author="gthymiakou" w:date="2019-07-10T12:21:00Z"/>
                <w:rFonts w:ascii="Arial" w:hAnsi="Arial" w:cs="Arial"/>
                <w:color w:val="000000"/>
                <w:sz w:val="16"/>
                <w:szCs w:val="16"/>
                <w:lang w:val="el-GR" w:eastAsia="el-GR"/>
              </w:rPr>
            </w:pPr>
            <w:ins w:id="698" w:author="gthymiakou" w:date="2019-07-10T12:21:00Z">
              <w:r w:rsidRPr="00B1175B">
                <w:rPr>
                  <w:rFonts w:ascii="Arial" w:hAnsi="Arial" w:cs="Arial"/>
                  <w:color w:val="000000"/>
                  <w:sz w:val="16"/>
                  <w:szCs w:val="16"/>
                  <w:lang w:val="el-GR" w:eastAsia="el-GR"/>
                </w:rPr>
                <w:t>Μ3</w:t>
              </w:r>
            </w:ins>
          </w:p>
        </w:tc>
        <w:tc>
          <w:tcPr>
            <w:tcW w:w="1144" w:type="dxa"/>
            <w:tcBorders>
              <w:top w:val="nil"/>
              <w:left w:val="nil"/>
              <w:bottom w:val="single" w:sz="4" w:space="0" w:color="auto"/>
              <w:right w:val="single" w:sz="4" w:space="0" w:color="auto"/>
            </w:tcBorders>
            <w:shd w:val="clear" w:color="auto" w:fill="auto"/>
            <w:noWrap/>
            <w:vAlign w:val="center"/>
            <w:hideMark/>
          </w:tcPr>
          <w:p w14:paraId="53D45E06" w14:textId="77777777" w:rsidR="00B1175B" w:rsidRPr="00B1175B" w:rsidRDefault="00B1175B" w:rsidP="00B1175B">
            <w:pPr>
              <w:suppressAutoHyphens w:val="0"/>
              <w:spacing w:line="240" w:lineRule="auto"/>
              <w:jc w:val="center"/>
              <w:rPr>
                <w:ins w:id="699" w:author="gthymiakou" w:date="2019-07-10T12:21:00Z"/>
                <w:rFonts w:ascii="Arial" w:hAnsi="Arial" w:cs="Arial"/>
                <w:color w:val="000000"/>
                <w:sz w:val="16"/>
                <w:szCs w:val="16"/>
                <w:lang w:val="el-GR" w:eastAsia="el-GR"/>
              </w:rPr>
            </w:pPr>
            <w:ins w:id="700" w:author="gthymiakou" w:date="2019-07-10T12:21:00Z">
              <w:r w:rsidRPr="00B1175B">
                <w:rPr>
                  <w:rFonts w:ascii="Arial" w:hAnsi="Arial" w:cs="Arial"/>
                  <w:color w:val="000000"/>
                  <w:sz w:val="16"/>
                  <w:szCs w:val="16"/>
                  <w:lang w:val="el-GR" w:eastAsia="el-GR"/>
                </w:rPr>
                <w:t>245,00</w:t>
              </w:r>
            </w:ins>
          </w:p>
        </w:tc>
      </w:tr>
      <w:tr w:rsidR="00B1175B" w:rsidRPr="00B1175B" w14:paraId="6DD9A7A3" w14:textId="77777777" w:rsidTr="00B1175B">
        <w:trPr>
          <w:trHeight w:val="450"/>
          <w:ins w:id="701" w:author="gthymiakou" w:date="2019-07-10T12:21:00Z"/>
          <w:trPrChange w:id="702" w:author="gthymiakou" w:date="2019-07-10T12:23:00Z">
            <w:trPr>
              <w:gridBefore w:val="3"/>
              <w:trHeight w:val="450"/>
            </w:trPr>
          </w:trPrChange>
        </w:trPr>
        <w:tc>
          <w:tcPr>
            <w:tcW w:w="1127" w:type="dxa"/>
            <w:vMerge/>
            <w:tcBorders>
              <w:top w:val="nil"/>
              <w:left w:val="single" w:sz="4" w:space="0" w:color="auto"/>
              <w:bottom w:val="single" w:sz="4" w:space="0" w:color="auto"/>
              <w:right w:val="single" w:sz="4" w:space="0" w:color="auto"/>
            </w:tcBorders>
            <w:vAlign w:val="center"/>
            <w:hideMark/>
            <w:tcPrChange w:id="703"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387EEAAB" w14:textId="77777777" w:rsidR="00B1175B" w:rsidRPr="00B1175B" w:rsidRDefault="00B1175B" w:rsidP="00B1175B">
            <w:pPr>
              <w:suppressAutoHyphens w:val="0"/>
              <w:spacing w:line="240" w:lineRule="auto"/>
              <w:jc w:val="left"/>
              <w:rPr>
                <w:ins w:id="704"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705"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77FD7031" w14:textId="77777777" w:rsidR="00B1175B" w:rsidRPr="00B1175B" w:rsidRDefault="00B1175B" w:rsidP="00B1175B">
            <w:pPr>
              <w:suppressAutoHyphens w:val="0"/>
              <w:spacing w:line="240" w:lineRule="auto"/>
              <w:jc w:val="left"/>
              <w:rPr>
                <w:ins w:id="706"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707"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50C61258" w14:textId="77777777" w:rsidR="00B1175B" w:rsidRPr="00B1175B" w:rsidRDefault="00B1175B" w:rsidP="00B1175B">
            <w:pPr>
              <w:suppressAutoHyphens w:val="0"/>
              <w:spacing w:line="240" w:lineRule="auto"/>
              <w:jc w:val="center"/>
              <w:rPr>
                <w:ins w:id="708" w:author="gthymiakou" w:date="2019-07-10T12:21:00Z"/>
                <w:rFonts w:ascii="Arial" w:hAnsi="Arial" w:cs="Arial"/>
                <w:color w:val="000000"/>
                <w:sz w:val="16"/>
                <w:szCs w:val="16"/>
                <w:lang w:val="el-GR" w:eastAsia="el-GR"/>
              </w:rPr>
            </w:pPr>
            <w:ins w:id="709" w:author="gthymiakou" w:date="2019-07-10T12:21:00Z">
              <w:r w:rsidRPr="00B1175B">
                <w:rPr>
                  <w:rFonts w:ascii="Arial" w:hAnsi="Arial" w:cs="Arial"/>
                  <w:color w:val="000000"/>
                  <w:sz w:val="16"/>
                  <w:szCs w:val="16"/>
                  <w:lang w:val="el-GR" w:eastAsia="el-GR"/>
                </w:rPr>
                <w:t>02.02</w:t>
              </w:r>
            </w:ins>
          </w:p>
        </w:tc>
        <w:tc>
          <w:tcPr>
            <w:tcW w:w="4088" w:type="dxa"/>
            <w:tcBorders>
              <w:top w:val="nil"/>
              <w:left w:val="nil"/>
              <w:bottom w:val="single" w:sz="4" w:space="0" w:color="auto"/>
              <w:right w:val="single" w:sz="4" w:space="0" w:color="auto"/>
            </w:tcBorders>
            <w:shd w:val="clear" w:color="auto" w:fill="auto"/>
            <w:vAlign w:val="center"/>
            <w:hideMark/>
            <w:tcPrChange w:id="710"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59BA8E43" w14:textId="77777777" w:rsidR="00B1175B" w:rsidRPr="00B1175B" w:rsidRDefault="00B1175B" w:rsidP="00B1175B">
            <w:pPr>
              <w:suppressAutoHyphens w:val="0"/>
              <w:spacing w:line="240" w:lineRule="auto"/>
              <w:jc w:val="left"/>
              <w:rPr>
                <w:ins w:id="711" w:author="gthymiakou" w:date="2019-07-10T12:21:00Z"/>
                <w:rFonts w:ascii="Arial" w:hAnsi="Arial" w:cs="Arial"/>
                <w:color w:val="000000"/>
                <w:sz w:val="16"/>
                <w:szCs w:val="16"/>
                <w:lang w:val="el-GR" w:eastAsia="el-GR"/>
              </w:rPr>
            </w:pPr>
            <w:ins w:id="712" w:author="gthymiakou" w:date="2019-07-10T12:21:00Z">
              <w:r w:rsidRPr="00B1175B">
                <w:rPr>
                  <w:rFonts w:ascii="Arial" w:hAnsi="Arial" w:cs="Arial"/>
                  <w:color w:val="000000"/>
                  <w:sz w:val="16"/>
                  <w:szCs w:val="16"/>
                  <w:lang w:val="el-GR" w:eastAsia="el-GR"/>
                </w:rPr>
                <w:t xml:space="preserve">Ελαφρά οπλισμένο σκυρόδεμα (με πλέγμα) (πεδινές και </w:t>
              </w:r>
              <w:proofErr w:type="spellStart"/>
              <w:r w:rsidRPr="00B1175B">
                <w:rPr>
                  <w:rFonts w:ascii="Arial" w:hAnsi="Arial" w:cs="Arial"/>
                  <w:color w:val="000000"/>
                  <w:sz w:val="16"/>
                  <w:szCs w:val="16"/>
                  <w:lang w:val="el-GR" w:eastAsia="el-GR"/>
                </w:rPr>
                <w:t>προσβάσιμες</w:t>
              </w:r>
              <w:proofErr w:type="spellEnd"/>
              <w:r w:rsidRPr="00B1175B">
                <w:rPr>
                  <w:rFonts w:ascii="Arial" w:hAnsi="Arial" w:cs="Arial"/>
                  <w:color w:val="000000"/>
                  <w:sz w:val="16"/>
                  <w:szCs w:val="16"/>
                  <w:lang w:val="el-GR" w:eastAsia="el-GR"/>
                </w:rPr>
                <w:t xml:space="preserve"> περιοχές) </w:t>
              </w:r>
            </w:ins>
          </w:p>
        </w:tc>
        <w:tc>
          <w:tcPr>
            <w:tcW w:w="1193" w:type="dxa"/>
            <w:tcBorders>
              <w:top w:val="nil"/>
              <w:left w:val="nil"/>
              <w:bottom w:val="single" w:sz="4" w:space="0" w:color="auto"/>
              <w:right w:val="single" w:sz="4" w:space="0" w:color="auto"/>
            </w:tcBorders>
            <w:shd w:val="clear" w:color="auto" w:fill="auto"/>
            <w:noWrap/>
            <w:vAlign w:val="center"/>
            <w:hideMark/>
            <w:tcPrChange w:id="713"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64F08770" w14:textId="77777777" w:rsidR="00B1175B" w:rsidRPr="00B1175B" w:rsidRDefault="00B1175B" w:rsidP="00B1175B">
            <w:pPr>
              <w:suppressAutoHyphens w:val="0"/>
              <w:spacing w:line="240" w:lineRule="auto"/>
              <w:jc w:val="center"/>
              <w:rPr>
                <w:ins w:id="714" w:author="gthymiakou" w:date="2019-07-10T12:21:00Z"/>
                <w:rFonts w:ascii="Arial" w:hAnsi="Arial" w:cs="Arial"/>
                <w:color w:val="000000"/>
                <w:sz w:val="16"/>
                <w:szCs w:val="16"/>
                <w:lang w:val="el-GR" w:eastAsia="el-GR"/>
              </w:rPr>
            </w:pPr>
            <w:ins w:id="715" w:author="gthymiakou" w:date="2019-07-10T12:21:00Z">
              <w:r w:rsidRPr="00B1175B">
                <w:rPr>
                  <w:rFonts w:ascii="Arial" w:hAnsi="Arial" w:cs="Arial"/>
                  <w:color w:val="000000"/>
                  <w:sz w:val="16"/>
                  <w:szCs w:val="16"/>
                  <w:lang w:val="el-GR" w:eastAsia="el-GR"/>
                </w:rPr>
                <w:t>Μ3</w:t>
              </w:r>
            </w:ins>
          </w:p>
        </w:tc>
        <w:tc>
          <w:tcPr>
            <w:tcW w:w="1144" w:type="dxa"/>
            <w:tcBorders>
              <w:top w:val="nil"/>
              <w:left w:val="nil"/>
              <w:bottom w:val="single" w:sz="4" w:space="0" w:color="auto"/>
              <w:right w:val="single" w:sz="4" w:space="0" w:color="auto"/>
            </w:tcBorders>
            <w:shd w:val="clear" w:color="auto" w:fill="auto"/>
            <w:noWrap/>
            <w:vAlign w:val="center"/>
            <w:hideMark/>
            <w:tcPrChange w:id="716"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7A88D17D" w14:textId="77777777" w:rsidR="00B1175B" w:rsidRPr="00B1175B" w:rsidRDefault="00B1175B" w:rsidP="00B1175B">
            <w:pPr>
              <w:suppressAutoHyphens w:val="0"/>
              <w:spacing w:line="240" w:lineRule="auto"/>
              <w:jc w:val="center"/>
              <w:rPr>
                <w:ins w:id="717" w:author="gthymiakou" w:date="2019-07-10T12:21:00Z"/>
                <w:rFonts w:ascii="Arial" w:hAnsi="Arial" w:cs="Arial"/>
                <w:color w:val="000000"/>
                <w:sz w:val="16"/>
                <w:szCs w:val="16"/>
                <w:lang w:val="el-GR" w:eastAsia="el-GR"/>
              </w:rPr>
            </w:pPr>
            <w:ins w:id="718" w:author="gthymiakou" w:date="2019-07-10T12:21:00Z">
              <w:r w:rsidRPr="00B1175B">
                <w:rPr>
                  <w:rFonts w:ascii="Arial" w:hAnsi="Arial" w:cs="Arial"/>
                  <w:color w:val="000000"/>
                  <w:sz w:val="16"/>
                  <w:szCs w:val="16"/>
                  <w:lang w:val="el-GR" w:eastAsia="el-GR"/>
                </w:rPr>
                <w:t>140,00</w:t>
              </w:r>
            </w:ins>
          </w:p>
        </w:tc>
      </w:tr>
      <w:tr w:rsidR="00B1175B" w:rsidRPr="00B1175B" w14:paraId="6A17707F" w14:textId="77777777" w:rsidTr="00B1175B">
        <w:trPr>
          <w:trHeight w:val="450"/>
          <w:ins w:id="719" w:author="gthymiakou" w:date="2019-07-10T12:21:00Z"/>
          <w:trPrChange w:id="720" w:author="gthymiakou" w:date="2019-07-10T12:23:00Z">
            <w:trPr>
              <w:gridBefore w:val="3"/>
              <w:trHeight w:val="450"/>
            </w:trPr>
          </w:trPrChange>
        </w:trPr>
        <w:tc>
          <w:tcPr>
            <w:tcW w:w="1127" w:type="dxa"/>
            <w:vMerge/>
            <w:tcBorders>
              <w:top w:val="nil"/>
              <w:left w:val="single" w:sz="4" w:space="0" w:color="auto"/>
              <w:bottom w:val="single" w:sz="4" w:space="0" w:color="auto"/>
              <w:right w:val="single" w:sz="4" w:space="0" w:color="auto"/>
            </w:tcBorders>
            <w:vAlign w:val="center"/>
            <w:hideMark/>
            <w:tcPrChange w:id="721"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5201028A" w14:textId="77777777" w:rsidR="00B1175B" w:rsidRPr="00B1175B" w:rsidRDefault="00B1175B" w:rsidP="00B1175B">
            <w:pPr>
              <w:suppressAutoHyphens w:val="0"/>
              <w:spacing w:line="240" w:lineRule="auto"/>
              <w:jc w:val="left"/>
              <w:rPr>
                <w:ins w:id="722"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723"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0BCB3862" w14:textId="77777777" w:rsidR="00B1175B" w:rsidRPr="00B1175B" w:rsidRDefault="00B1175B" w:rsidP="00B1175B">
            <w:pPr>
              <w:suppressAutoHyphens w:val="0"/>
              <w:spacing w:line="240" w:lineRule="auto"/>
              <w:jc w:val="left"/>
              <w:rPr>
                <w:ins w:id="724"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725"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0E3ECFB0" w14:textId="77777777" w:rsidR="00B1175B" w:rsidRPr="00B1175B" w:rsidRDefault="00B1175B" w:rsidP="00B1175B">
            <w:pPr>
              <w:suppressAutoHyphens w:val="0"/>
              <w:spacing w:line="240" w:lineRule="auto"/>
              <w:jc w:val="center"/>
              <w:rPr>
                <w:ins w:id="726" w:author="gthymiakou" w:date="2019-07-10T12:21:00Z"/>
                <w:rFonts w:ascii="Arial" w:hAnsi="Arial" w:cs="Arial"/>
                <w:color w:val="000000"/>
                <w:sz w:val="16"/>
                <w:szCs w:val="16"/>
                <w:lang w:val="el-GR" w:eastAsia="el-GR"/>
              </w:rPr>
            </w:pPr>
            <w:ins w:id="727" w:author="gthymiakou" w:date="2019-07-10T12:21:00Z">
              <w:r w:rsidRPr="00B1175B">
                <w:rPr>
                  <w:rFonts w:ascii="Arial" w:hAnsi="Arial" w:cs="Arial"/>
                  <w:color w:val="000000"/>
                  <w:sz w:val="16"/>
                  <w:szCs w:val="16"/>
                  <w:lang w:val="el-GR" w:eastAsia="el-GR"/>
                </w:rPr>
                <w:t>02.02.2</w:t>
              </w:r>
            </w:ins>
          </w:p>
        </w:tc>
        <w:tc>
          <w:tcPr>
            <w:tcW w:w="4088" w:type="dxa"/>
            <w:tcBorders>
              <w:top w:val="nil"/>
              <w:left w:val="nil"/>
              <w:bottom w:val="single" w:sz="4" w:space="0" w:color="auto"/>
              <w:right w:val="single" w:sz="4" w:space="0" w:color="auto"/>
            </w:tcBorders>
            <w:shd w:val="clear" w:color="auto" w:fill="auto"/>
            <w:vAlign w:val="center"/>
            <w:hideMark/>
            <w:tcPrChange w:id="728"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1AB23C60" w14:textId="77777777" w:rsidR="00B1175B" w:rsidRPr="00B1175B" w:rsidRDefault="00B1175B" w:rsidP="00B1175B">
            <w:pPr>
              <w:suppressAutoHyphens w:val="0"/>
              <w:spacing w:line="240" w:lineRule="auto"/>
              <w:jc w:val="left"/>
              <w:rPr>
                <w:ins w:id="729" w:author="gthymiakou" w:date="2019-07-10T12:21:00Z"/>
                <w:rFonts w:ascii="Arial" w:hAnsi="Arial" w:cs="Arial"/>
                <w:color w:val="000000"/>
                <w:sz w:val="16"/>
                <w:szCs w:val="16"/>
                <w:lang w:val="el-GR" w:eastAsia="el-GR"/>
              </w:rPr>
            </w:pPr>
            <w:ins w:id="730" w:author="gthymiakou" w:date="2019-07-10T12:21:00Z">
              <w:r w:rsidRPr="00B1175B">
                <w:rPr>
                  <w:rFonts w:ascii="Arial" w:hAnsi="Arial" w:cs="Arial"/>
                  <w:color w:val="000000"/>
                  <w:sz w:val="16"/>
                  <w:szCs w:val="16"/>
                  <w:lang w:val="el-GR" w:eastAsia="el-GR"/>
                </w:rPr>
                <w:t xml:space="preserve">Ελαφρά οπλισμένο σκυρόδεμα (με πλέγμα) (Ορεινές και απομακρυσμένες περιοχές) </w:t>
              </w:r>
            </w:ins>
          </w:p>
        </w:tc>
        <w:tc>
          <w:tcPr>
            <w:tcW w:w="1193" w:type="dxa"/>
            <w:tcBorders>
              <w:top w:val="nil"/>
              <w:left w:val="nil"/>
              <w:bottom w:val="single" w:sz="4" w:space="0" w:color="auto"/>
              <w:right w:val="single" w:sz="4" w:space="0" w:color="auto"/>
            </w:tcBorders>
            <w:shd w:val="clear" w:color="auto" w:fill="auto"/>
            <w:noWrap/>
            <w:vAlign w:val="center"/>
            <w:hideMark/>
            <w:tcPrChange w:id="731"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42C2F382" w14:textId="77777777" w:rsidR="00B1175B" w:rsidRPr="00B1175B" w:rsidRDefault="00B1175B" w:rsidP="00B1175B">
            <w:pPr>
              <w:suppressAutoHyphens w:val="0"/>
              <w:spacing w:line="240" w:lineRule="auto"/>
              <w:jc w:val="center"/>
              <w:rPr>
                <w:ins w:id="732" w:author="gthymiakou" w:date="2019-07-10T12:21:00Z"/>
                <w:rFonts w:ascii="Arial" w:hAnsi="Arial" w:cs="Arial"/>
                <w:color w:val="000000"/>
                <w:sz w:val="16"/>
                <w:szCs w:val="16"/>
                <w:lang w:val="el-GR" w:eastAsia="el-GR"/>
              </w:rPr>
            </w:pPr>
            <w:ins w:id="733" w:author="gthymiakou" w:date="2019-07-10T12:21:00Z">
              <w:r w:rsidRPr="00B1175B">
                <w:rPr>
                  <w:rFonts w:ascii="Arial" w:hAnsi="Arial" w:cs="Arial"/>
                  <w:color w:val="000000"/>
                  <w:sz w:val="16"/>
                  <w:szCs w:val="16"/>
                  <w:lang w:val="el-GR" w:eastAsia="el-GR"/>
                </w:rPr>
                <w:t>Μ3</w:t>
              </w:r>
            </w:ins>
          </w:p>
        </w:tc>
        <w:tc>
          <w:tcPr>
            <w:tcW w:w="1144" w:type="dxa"/>
            <w:tcBorders>
              <w:top w:val="nil"/>
              <w:left w:val="nil"/>
              <w:bottom w:val="single" w:sz="4" w:space="0" w:color="auto"/>
              <w:right w:val="single" w:sz="4" w:space="0" w:color="auto"/>
            </w:tcBorders>
            <w:shd w:val="clear" w:color="auto" w:fill="auto"/>
            <w:noWrap/>
            <w:vAlign w:val="center"/>
            <w:hideMark/>
            <w:tcPrChange w:id="734"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4C04AAC0" w14:textId="77777777" w:rsidR="00B1175B" w:rsidRPr="00B1175B" w:rsidRDefault="00B1175B" w:rsidP="00B1175B">
            <w:pPr>
              <w:suppressAutoHyphens w:val="0"/>
              <w:spacing w:line="240" w:lineRule="auto"/>
              <w:jc w:val="center"/>
              <w:rPr>
                <w:ins w:id="735" w:author="gthymiakou" w:date="2019-07-10T12:21:00Z"/>
                <w:rFonts w:ascii="Arial" w:hAnsi="Arial" w:cs="Arial"/>
                <w:color w:val="000000"/>
                <w:sz w:val="16"/>
                <w:szCs w:val="16"/>
                <w:lang w:val="el-GR" w:eastAsia="el-GR"/>
              </w:rPr>
            </w:pPr>
            <w:ins w:id="736" w:author="gthymiakou" w:date="2019-07-10T12:21:00Z">
              <w:r w:rsidRPr="00B1175B">
                <w:rPr>
                  <w:rFonts w:ascii="Arial" w:hAnsi="Arial" w:cs="Arial"/>
                  <w:color w:val="000000"/>
                  <w:sz w:val="16"/>
                  <w:szCs w:val="16"/>
                  <w:lang w:val="el-GR" w:eastAsia="el-GR"/>
                </w:rPr>
                <w:t>150,00</w:t>
              </w:r>
            </w:ins>
          </w:p>
        </w:tc>
      </w:tr>
      <w:tr w:rsidR="00B1175B" w:rsidRPr="00B1175B" w14:paraId="18AB135D" w14:textId="77777777" w:rsidTr="00B1175B">
        <w:trPr>
          <w:trHeight w:val="285"/>
          <w:ins w:id="737" w:author="gthymiakou" w:date="2019-07-10T12:21:00Z"/>
          <w:trPrChange w:id="738" w:author="gthymiakou" w:date="2019-07-10T12:23:00Z">
            <w:trPr>
              <w:gridBefore w:val="3"/>
              <w:trHeight w:val="285"/>
            </w:trPr>
          </w:trPrChange>
        </w:trPr>
        <w:tc>
          <w:tcPr>
            <w:tcW w:w="1127" w:type="dxa"/>
            <w:vMerge/>
            <w:tcBorders>
              <w:top w:val="nil"/>
              <w:left w:val="single" w:sz="4" w:space="0" w:color="auto"/>
              <w:bottom w:val="single" w:sz="4" w:space="0" w:color="auto"/>
              <w:right w:val="single" w:sz="4" w:space="0" w:color="auto"/>
            </w:tcBorders>
            <w:vAlign w:val="center"/>
            <w:hideMark/>
            <w:tcPrChange w:id="739"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2043B5CB" w14:textId="77777777" w:rsidR="00B1175B" w:rsidRPr="00B1175B" w:rsidRDefault="00B1175B" w:rsidP="00B1175B">
            <w:pPr>
              <w:suppressAutoHyphens w:val="0"/>
              <w:spacing w:line="240" w:lineRule="auto"/>
              <w:jc w:val="left"/>
              <w:rPr>
                <w:ins w:id="740"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741"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60A1F7AC" w14:textId="77777777" w:rsidR="00B1175B" w:rsidRPr="00B1175B" w:rsidRDefault="00B1175B" w:rsidP="00B1175B">
            <w:pPr>
              <w:suppressAutoHyphens w:val="0"/>
              <w:spacing w:line="240" w:lineRule="auto"/>
              <w:jc w:val="left"/>
              <w:rPr>
                <w:ins w:id="742"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743"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40A773E6" w14:textId="77777777" w:rsidR="00B1175B" w:rsidRPr="00B1175B" w:rsidRDefault="00B1175B" w:rsidP="00B1175B">
            <w:pPr>
              <w:suppressAutoHyphens w:val="0"/>
              <w:spacing w:line="240" w:lineRule="auto"/>
              <w:jc w:val="center"/>
              <w:rPr>
                <w:ins w:id="744" w:author="gthymiakou" w:date="2019-07-10T12:21:00Z"/>
                <w:rFonts w:ascii="Arial" w:hAnsi="Arial" w:cs="Arial"/>
                <w:color w:val="000000"/>
                <w:sz w:val="16"/>
                <w:szCs w:val="16"/>
                <w:lang w:val="el-GR" w:eastAsia="el-GR"/>
              </w:rPr>
            </w:pPr>
            <w:ins w:id="745" w:author="gthymiakou" w:date="2019-07-10T12:21:00Z">
              <w:r w:rsidRPr="00B1175B">
                <w:rPr>
                  <w:rFonts w:ascii="Arial" w:hAnsi="Arial" w:cs="Arial"/>
                  <w:color w:val="000000"/>
                  <w:sz w:val="16"/>
                  <w:szCs w:val="16"/>
                  <w:lang w:val="el-GR" w:eastAsia="el-GR"/>
                </w:rPr>
                <w:t>02.03</w:t>
              </w:r>
            </w:ins>
          </w:p>
        </w:tc>
        <w:tc>
          <w:tcPr>
            <w:tcW w:w="4088" w:type="dxa"/>
            <w:tcBorders>
              <w:top w:val="nil"/>
              <w:left w:val="nil"/>
              <w:bottom w:val="single" w:sz="4" w:space="0" w:color="auto"/>
              <w:right w:val="single" w:sz="4" w:space="0" w:color="auto"/>
            </w:tcBorders>
            <w:shd w:val="clear" w:color="auto" w:fill="auto"/>
            <w:vAlign w:val="center"/>
            <w:hideMark/>
            <w:tcPrChange w:id="746"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73162667" w14:textId="77777777" w:rsidR="00B1175B" w:rsidRPr="00B1175B" w:rsidRDefault="00B1175B" w:rsidP="00B1175B">
            <w:pPr>
              <w:suppressAutoHyphens w:val="0"/>
              <w:spacing w:line="240" w:lineRule="auto"/>
              <w:jc w:val="left"/>
              <w:rPr>
                <w:ins w:id="747" w:author="gthymiakou" w:date="2019-07-10T12:21:00Z"/>
                <w:rFonts w:ascii="Arial" w:hAnsi="Arial" w:cs="Arial"/>
                <w:color w:val="000000"/>
                <w:sz w:val="16"/>
                <w:szCs w:val="16"/>
                <w:lang w:val="el-GR" w:eastAsia="el-GR"/>
              </w:rPr>
            </w:pPr>
            <w:ins w:id="748" w:author="gthymiakou" w:date="2019-07-10T12:21:00Z">
              <w:r w:rsidRPr="00B1175B">
                <w:rPr>
                  <w:rFonts w:ascii="Arial" w:hAnsi="Arial" w:cs="Arial"/>
                  <w:color w:val="000000"/>
                  <w:sz w:val="16"/>
                  <w:szCs w:val="16"/>
                  <w:lang w:val="el-GR" w:eastAsia="el-GR"/>
                </w:rPr>
                <w:t xml:space="preserve">Άοπλο σκυρόδεμα δαπέδων (πεδινές και </w:t>
              </w:r>
              <w:proofErr w:type="spellStart"/>
              <w:r w:rsidRPr="00B1175B">
                <w:rPr>
                  <w:rFonts w:ascii="Arial" w:hAnsi="Arial" w:cs="Arial"/>
                  <w:color w:val="000000"/>
                  <w:sz w:val="16"/>
                  <w:szCs w:val="16"/>
                  <w:lang w:val="el-GR" w:eastAsia="el-GR"/>
                </w:rPr>
                <w:t>προσβάσιμες</w:t>
              </w:r>
              <w:proofErr w:type="spellEnd"/>
              <w:r w:rsidRPr="00B1175B">
                <w:rPr>
                  <w:rFonts w:ascii="Arial" w:hAnsi="Arial" w:cs="Arial"/>
                  <w:color w:val="000000"/>
                  <w:sz w:val="16"/>
                  <w:szCs w:val="16"/>
                  <w:lang w:val="el-GR" w:eastAsia="el-GR"/>
                </w:rPr>
                <w:t xml:space="preserve"> περιοχές)</w:t>
              </w:r>
            </w:ins>
          </w:p>
        </w:tc>
        <w:tc>
          <w:tcPr>
            <w:tcW w:w="1193" w:type="dxa"/>
            <w:tcBorders>
              <w:top w:val="nil"/>
              <w:left w:val="nil"/>
              <w:bottom w:val="single" w:sz="4" w:space="0" w:color="auto"/>
              <w:right w:val="single" w:sz="4" w:space="0" w:color="auto"/>
            </w:tcBorders>
            <w:shd w:val="clear" w:color="auto" w:fill="auto"/>
            <w:noWrap/>
            <w:vAlign w:val="center"/>
            <w:hideMark/>
            <w:tcPrChange w:id="749"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33CC342E" w14:textId="77777777" w:rsidR="00B1175B" w:rsidRPr="00B1175B" w:rsidRDefault="00B1175B" w:rsidP="00B1175B">
            <w:pPr>
              <w:suppressAutoHyphens w:val="0"/>
              <w:spacing w:line="240" w:lineRule="auto"/>
              <w:jc w:val="center"/>
              <w:rPr>
                <w:ins w:id="750" w:author="gthymiakou" w:date="2019-07-10T12:21:00Z"/>
                <w:rFonts w:ascii="Arial" w:hAnsi="Arial" w:cs="Arial"/>
                <w:color w:val="000000"/>
                <w:sz w:val="16"/>
                <w:szCs w:val="16"/>
                <w:lang w:val="el-GR" w:eastAsia="el-GR"/>
              </w:rPr>
            </w:pPr>
            <w:ins w:id="751" w:author="gthymiakou" w:date="2019-07-10T12:21:00Z">
              <w:r w:rsidRPr="00B1175B">
                <w:rPr>
                  <w:rFonts w:ascii="Arial" w:hAnsi="Arial" w:cs="Arial"/>
                  <w:color w:val="000000"/>
                  <w:sz w:val="16"/>
                  <w:szCs w:val="16"/>
                  <w:lang w:val="el-GR" w:eastAsia="el-GR"/>
                </w:rPr>
                <w:t>Μ3</w:t>
              </w:r>
            </w:ins>
          </w:p>
        </w:tc>
        <w:tc>
          <w:tcPr>
            <w:tcW w:w="1144" w:type="dxa"/>
            <w:tcBorders>
              <w:top w:val="nil"/>
              <w:left w:val="nil"/>
              <w:bottom w:val="single" w:sz="4" w:space="0" w:color="auto"/>
              <w:right w:val="single" w:sz="4" w:space="0" w:color="auto"/>
            </w:tcBorders>
            <w:shd w:val="clear" w:color="auto" w:fill="auto"/>
            <w:noWrap/>
            <w:vAlign w:val="center"/>
            <w:hideMark/>
            <w:tcPrChange w:id="752"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3BFA9ECE" w14:textId="77777777" w:rsidR="00B1175B" w:rsidRPr="00B1175B" w:rsidRDefault="00B1175B" w:rsidP="00B1175B">
            <w:pPr>
              <w:suppressAutoHyphens w:val="0"/>
              <w:spacing w:line="240" w:lineRule="auto"/>
              <w:jc w:val="center"/>
              <w:rPr>
                <w:ins w:id="753" w:author="gthymiakou" w:date="2019-07-10T12:21:00Z"/>
                <w:rFonts w:ascii="Arial" w:hAnsi="Arial" w:cs="Arial"/>
                <w:color w:val="000000"/>
                <w:sz w:val="16"/>
                <w:szCs w:val="16"/>
                <w:lang w:val="el-GR" w:eastAsia="el-GR"/>
              </w:rPr>
            </w:pPr>
            <w:ins w:id="754" w:author="gthymiakou" w:date="2019-07-10T12:21:00Z">
              <w:r w:rsidRPr="00B1175B">
                <w:rPr>
                  <w:rFonts w:ascii="Arial" w:hAnsi="Arial" w:cs="Arial"/>
                  <w:color w:val="000000"/>
                  <w:sz w:val="16"/>
                  <w:szCs w:val="16"/>
                  <w:lang w:val="el-GR" w:eastAsia="el-GR"/>
                </w:rPr>
                <w:t>100,00</w:t>
              </w:r>
            </w:ins>
          </w:p>
        </w:tc>
      </w:tr>
      <w:tr w:rsidR="00B1175B" w:rsidRPr="00B1175B" w14:paraId="5D8097BA" w14:textId="77777777" w:rsidTr="00B1175B">
        <w:trPr>
          <w:trHeight w:val="465"/>
          <w:ins w:id="755" w:author="gthymiakou" w:date="2019-07-10T12:21:00Z"/>
          <w:trPrChange w:id="756" w:author="gthymiakou" w:date="2019-07-10T12:23:00Z">
            <w:trPr>
              <w:gridBefore w:val="3"/>
              <w:trHeight w:val="465"/>
            </w:trPr>
          </w:trPrChange>
        </w:trPr>
        <w:tc>
          <w:tcPr>
            <w:tcW w:w="1127" w:type="dxa"/>
            <w:vMerge/>
            <w:tcBorders>
              <w:top w:val="nil"/>
              <w:left w:val="single" w:sz="4" w:space="0" w:color="auto"/>
              <w:bottom w:val="single" w:sz="4" w:space="0" w:color="auto"/>
              <w:right w:val="single" w:sz="4" w:space="0" w:color="auto"/>
            </w:tcBorders>
            <w:vAlign w:val="center"/>
            <w:hideMark/>
            <w:tcPrChange w:id="757"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7612980B" w14:textId="77777777" w:rsidR="00B1175B" w:rsidRPr="00B1175B" w:rsidRDefault="00B1175B" w:rsidP="00B1175B">
            <w:pPr>
              <w:suppressAutoHyphens w:val="0"/>
              <w:spacing w:line="240" w:lineRule="auto"/>
              <w:jc w:val="left"/>
              <w:rPr>
                <w:ins w:id="758"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759"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425FE637" w14:textId="77777777" w:rsidR="00B1175B" w:rsidRPr="00B1175B" w:rsidRDefault="00B1175B" w:rsidP="00B1175B">
            <w:pPr>
              <w:suppressAutoHyphens w:val="0"/>
              <w:spacing w:line="240" w:lineRule="auto"/>
              <w:jc w:val="left"/>
              <w:rPr>
                <w:ins w:id="760"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761"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740FAE82" w14:textId="77777777" w:rsidR="00B1175B" w:rsidRPr="00B1175B" w:rsidRDefault="00B1175B" w:rsidP="00B1175B">
            <w:pPr>
              <w:suppressAutoHyphens w:val="0"/>
              <w:spacing w:line="240" w:lineRule="auto"/>
              <w:jc w:val="center"/>
              <w:rPr>
                <w:ins w:id="762" w:author="gthymiakou" w:date="2019-07-10T12:21:00Z"/>
                <w:rFonts w:ascii="Arial" w:hAnsi="Arial" w:cs="Arial"/>
                <w:color w:val="000000"/>
                <w:sz w:val="16"/>
                <w:szCs w:val="16"/>
                <w:lang w:val="el-GR" w:eastAsia="el-GR"/>
              </w:rPr>
            </w:pPr>
            <w:ins w:id="763" w:author="gthymiakou" w:date="2019-07-10T12:21:00Z">
              <w:r w:rsidRPr="00B1175B">
                <w:rPr>
                  <w:rFonts w:ascii="Arial" w:hAnsi="Arial" w:cs="Arial"/>
                  <w:color w:val="000000"/>
                  <w:sz w:val="16"/>
                  <w:szCs w:val="16"/>
                  <w:lang w:val="el-GR" w:eastAsia="el-GR"/>
                </w:rPr>
                <w:t>02.03.2</w:t>
              </w:r>
            </w:ins>
          </w:p>
        </w:tc>
        <w:tc>
          <w:tcPr>
            <w:tcW w:w="4088" w:type="dxa"/>
            <w:tcBorders>
              <w:top w:val="nil"/>
              <w:left w:val="nil"/>
              <w:bottom w:val="single" w:sz="4" w:space="0" w:color="auto"/>
              <w:right w:val="single" w:sz="4" w:space="0" w:color="auto"/>
            </w:tcBorders>
            <w:shd w:val="clear" w:color="auto" w:fill="auto"/>
            <w:vAlign w:val="center"/>
            <w:hideMark/>
            <w:tcPrChange w:id="764"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18A6ABF6" w14:textId="77777777" w:rsidR="00B1175B" w:rsidRPr="00B1175B" w:rsidRDefault="00B1175B" w:rsidP="00B1175B">
            <w:pPr>
              <w:suppressAutoHyphens w:val="0"/>
              <w:spacing w:line="240" w:lineRule="auto"/>
              <w:jc w:val="left"/>
              <w:rPr>
                <w:ins w:id="765" w:author="gthymiakou" w:date="2019-07-10T12:21:00Z"/>
                <w:rFonts w:ascii="Arial" w:hAnsi="Arial" w:cs="Arial"/>
                <w:color w:val="000000"/>
                <w:sz w:val="16"/>
                <w:szCs w:val="16"/>
                <w:lang w:val="el-GR" w:eastAsia="el-GR"/>
              </w:rPr>
            </w:pPr>
            <w:ins w:id="766" w:author="gthymiakou" w:date="2019-07-10T12:21:00Z">
              <w:r w:rsidRPr="00B1175B">
                <w:rPr>
                  <w:rFonts w:ascii="Arial" w:hAnsi="Arial" w:cs="Arial"/>
                  <w:color w:val="000000"/>
                  <w:sz w:val="16"/>
                  <w:szCs w:val="16"/>
                  <w:lang w:val="el-GR" w:eastAsia="el-GR"/>
                </w:rPr>
                <w:t>Άοπλο σκυρόδεμα δαπέδων (Ορεινές και απομακρυσμένες</w:t>
              </w:r>
              <w:r w:rsidRPr="00B1175B">
                <w:rPr>
                  <w:rFonts w:ascii="Arial" w:hAnsi="Arial" w:cs="Arial"/>
                  <w:color w:val="FF0000"/>
                  <w:sz w:val="16"/>
                  <w:szCs w:val="16"/>
                  <w:lang w:val="el-GR" w:eastAsia="el-GR"/>
                </w:rPr>
                <w:t xml:space="preserve"> </w:t>
              </w:r>
              <w:r w:rsidRPr="00B1175B">
                <w:rPr>
                  <w:rFonts w:ascii="Arial" w:hAnsi="Arial" w:cs="Arial"/>
                  <w:color w:val="000000"/>
                  <w:sz w:val="16"/>
                  <w:szCs w:val="16"/>
                  <w:lang w:val="el-GR" w:eastAsia="el-GR"/>
                </w:rPr>
                <w:t xml:space="preserve">περιοχές ) </w:t>
              </w:r>
            </w:ins>
          </w:p>
        </w:tc>
        <w:tc>
          <w:tcPr>
            <w:tcW w:w="1193" w:type="dxa"/>
            <w:tcBorders>
              <w:top w:val="nil"/>
              <w:left w:val="nil"/>
              <w:bottom w:val="single" w:sz="4" w:space="0" w:color="auto"/>
              <w:right w:val="single" w:sz="4" w:space="0" w:color="auto"/>
            </w:tcBorders>
            <w:shd w:val="clear" w:color="auto" w:fill="auto"/>
            <w:noWrap/>
            <w:vAlign w:val="center"/>
            <w:hideMark/>
            <w:tcPrChange w:id="767"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4D1FC439" w14:textId="77777777" w:rsidR="00B1175B" w:rsidRPr="00B1175B" w:rsidRDefault="00B1175B" w:rsidP="00B1175B">
            <w:pPr>
              <w:suppressAutoHyphens w:val="0"/>
              <w:spacing w:line="240" w:lineRule="auto"/>
              <w:jc w:val="center"/>
              <w:rPr>
                <w:ins w:id="768" w:author="gthymiakou" w:date="2019-07-10T12:21:00Z"/>
                <w:rFonts w:ascii="Arial" w:hAnsi="Arial" w:cs="Arial"/>
                <w:color w:val="000000"/>
                <w:sz w:val="16"/>
                <w:szCs w:val="16"/>
                <w:lang w:val="el-GR" w:eastAsia="el-GR"/>
              </w:rPr>
            </w:pPr>
            <w:ins w:id="769" w:author="gthymiakou" w:date="2019-07-10T12:21:00Z">
              <w:r w:rsidRPr="00B1175B">
                <w:rPr>
                  <w:rFonts w:ascii="Arial" w:hAnsi="Arial" w:cs="Arial"/>
                  <w:color w:val="000000"/>
                  <w:sz w:val="16"/>
                  <w:szCs w:val="16"/>
                  <w:lang w:val="el-GR" w:eastAsia="el-GR"/>
                </w:rPr>
                <w:t>Μ3</w:t>
              </w:r>
            </w:ins>
          </w:p>
        </w:tc>
        <w:tc>
          <w:tcPr>
            <w:tcW w:w="1144" w:type="dxa"/>
            <w:tcBorders>
              <w:top w:val="nil"/>
              <w:left w:val="nil"/>
              <w:bottom w:val="single" w:sz="4" w:space="0" w:color="auto"/>
              <w:right w:val="single" w:sz="4" w:space="0" w:color="auto"/>
            </w:tcBorders>
            <w:shd w:val="clear" w:color="auto" w:fill="auto"/>
            <w:noWrap/>
            <w:vAlign w:val="center"/>
            <w:hideMark/>
            <w:tcPrChange w:id="770"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56B79FF7" w14:textId="77777777" w:rsidR="00B1175B" w:rsidRPr="00B1175B" w:rsidRDefault="00B1175B" w:rsidP="00B1175B">
            <w:pPr>
              <w:suppressAutoHyphens w:val="0"/>
              <w:spacing w:line="240" w:lineRule="auto"/>
              <w:jc w:val="center"/>
              <w:rPr>
                <w:ins w:id="771" w:author="gthymiakou" w:date="2019-07-10T12:21:00Z"/>
                <w:rFonts w:ascii="Arial" w:hAnsi="Arial" w:cs="Arial"/>
                <w:color w:val="000000"/>
                <w:sz w:val="16"/>
                <w:szCs w:val="16"/>
                <w:lang w:val="el-GR" w:eastAsia="el-GR"/>
              </w:rPr>
            </w:pPr>
            <w:ins w:id="772" w:author="gthymiakou" w:date="2019-07-10T12:21:00Z">
              <w:r w:rsidRPr="00B1175B">
                <w:rPr>
                  <w:rFonts w:ascii="Arial" w:hAnsi="Arial" w:cs="Arial"/>
                  <w:color w:val="000000"/>
                  <w:sz w:val="16"/>
                  <w:szCs w:val="16"/>
                  <w:lang w:val="el-GR" w:eastAsia="el-GR"/>
                </w:rPr>
                <w:t>120,00</w:t>
              </w:r>
            </w:ins>
          </w:p>
        </w:tc>
      </w:tr>
      <w:tr w:rsidR="00B1175B" w:rsidRPr="00B1175B" w14:paraId="48D0B275" w14:textId="77777777" w:rsidTr="00B1175B">
        <w:trPr>
          <w:trHeight w:val="285"/>
          <w:ins w:id="773" w:author="gthymiakou" w:date="2019-07-10T12:21:00Z"/>
          <w:trPrChange w:id="774" w:author="gthymiakou" w:date="2019-07-10T12:23:00Z">
            <w:trPr>
              <w:gridBefore w:val="3"/>
              <w:trHeight w:val="285"/>
            </w:trPr>
          </w:trPrChange>
        </w:trPr>
        <w:tc>
          <w:tcPr>
            <w:tcW w:w="1127" w:type="dxa"/>
            <w:vMerge/>
            <w:tcBorders>
              <w:top w:val="nil"/>
              <w:left w:val="single" w:sz="4" w:space="0" w:color="auto"/>
              <w:bottom w:val="single" w:sz="4" w:space="0" w:color="auto"/>
              <w:right w:val="single" w:sz="4" w:space="0" w:color="auto"/>
            </w:tcBorders>
            <w:vAlign w:val="center"/>
            <w:hideMark/>
            <w:tcPrChange w:id="775"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2949A1F9" w14:textId="77777777" w:rsidR="00B1175B" w:rsidRPr="00B1175B" w:rsidRDefault="00B1175B" w:rsidP="00B1175B">
            <w:pPr>
              <w:suppressAutoHyphens w:val="0"/>
              <w:spacing w:line="240" w:lineRule="auto"/>
              <w:jc w:val="left"/>
              <w:rPr>
                <w:ins w:id="776"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777"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08D79A69" w14:textId="77777777" w:rsidR="00B1175B" w:rsidRPr="00B1175B" w:rsidRDefault="00B1175B" w:rsidP="00B1175B">
            <w:pPr>
              <w:suppressAutoHyphens w:val="0"/>
              <w:spacing w:line="240" w:lineRule="auto"/>
              <w:jc w:val="left"/>
              <w:rPr>
                <w:ins w:id="778"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779"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524B7686" w14:textId="77777777" w:rsidR="00B1175B" w:rsidRPr="00B1175B" w:rsidRDefault="00B1175B" w:rsidP="00B1175B">
            <w:pPr>
              <w:suppressAutoHyphens w:val="0"/>
              <w:spacing w:line="240" w:lineRule="auto"/>
              <w:jc w:val="center"/>
              <w:rPr>
                <w:ins w:id="780" w:author="gthymiakou" w:date="2019-07-10T12:21:00Z"/>
                <w:rFonts w:ascii="Arial" w:hAnsi="Arial" w:cs="Arial"/>
                <w:color w:val="000000"/>
                <w:sz w:val="16"/>
                <w:szCs w:val="16"/>
                <w:lang w:val="el-GR" w:eastAsia="el-GR"/>
              </w:rPr>
            </w:pPr>
            <w:ins w:id="781" w:author="gthymiakou" w:date="2019-07-10T12:21:00Z">
              <w:r w:rsidRPr="00B1175B">
                <w:rPr>
                  <w:rFonts w:ascii="Arial" w:hAnsi="Arial" w:cs="Arial"/>
                  <w:color w:val="000000"/>
                  <w:sz w:val="16"/>
                  <w:szCs w:val="16"/>
                  <w:lang w:val="el-GR" w:eastAsia="el-GR"/>
                </w:rPr>
                <w:t>02.04</w:t>
              </w:r>
            </w:ins>
          </w:p>
        </w:tc>
        <w:tc>
          <w:tcPr>
            <w:tcW w:w="4088" w:type="dxa"/>
            <w:tcBorders>
              <w:top w:val="nil"/>
              <w:left w:val="nil"/>
              <w:bottom w:val="single" w:sz="4" w:space="0" w:color="auto"/>
              <w:right w:val="single" w:sz="4" w:space="0" w:color="auto"/>
            </w:tcBorders>
            <w:shd w:val="clear" w:color="auto" w:fill="auto"/>
            <w:vAlign w:val="center"/>
            <w:hideMark/>
            <w:tcPrChange w:id="782"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340EDE5A" w14:textId="77777777" w:rsidR="00B1175B" w:rsidRPr="00B1175B" w:rsidRDefault="00B1175B" w:rsidP="00B1175B">
            <w:pPr>
              <w:suppressAutoHyphens w:val="0"/>
              <w:spacing w:line="240" w:lineRule="auto"/>
              <w:jc w:val="left"/>
              <w:rPr>
                <w:ins w:id="783" w:author="gthymiakou" w:date="2019-07-10T12:21:00Z"/>
                <w:rFonts w:ascii="Arial" w:hAnsi="Arial" w:cs="Arial"/>
                <w:color w:val="000000"/>
                <w:sz w:val="16"/>
                <w:szCs w:val="16"/>
                <w:lang w:val="el-GR" w:eastAsia="el-GR"/>
              </w:rPr>
            </w:pPr>
            <w:ins w:id="784" w:author="gthymiakou" w:date="2019-07-10T12:21:00Z">
              <w:r w:rsidRPr="00B1175B">
                <w:rPr>
                  <w:rFonts w:ascii="Arial" w:hAnsi="Arial" w:cs="Arial"/>
                  <w:color w:val="000000"/>
                  <w:sz w:val="16"/>
                  <w:szCs w:val="16"/>
                  <w:lang w:val="el-GR" w:eastAsia="el-GR"/>
                </w:rPr>
                <w:t>Επιφάνειες εμφανούς σκυροδέματος</w:t>
              </w:r>
            </w:ins>
          </w:p>
        </w:tc>
        <w:tc>
          <w:tcPr>
            <w:tcW w:w="1193" w:type="dxa"/>
            <w:tcBorders>
              <w:top w:val="nil"/>
              <w:left w:val="nil"/>
              <w:bottom w:val="single" w:sz="4" w:space="0" w:color="auto"/>
              <w:right w:val="single" w:sz="4" w:space="0" w:color="auto"/>
            </w:tcBorders>
            <w:shd w:val="clear" w:color="auto" w:fill="auto"/>
            <w:noWrap/>
            <w:vAlign w:val="center"/>
            <w:hideMark/>
            <w:tcPrChange w:id="785"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3974FD36" w14:textId="77777777" w:rsidR="00B1175B" w:rsidRPr="00B1175B" w:rsidRDefault="00B1175B" w:rsidP="00B1175B">
            <w:pPr>
              <w:suppressAutoHyphens w:val="0"/>
              <w:spacing w:line="240" w:lineRule="auto"/>
              <w:jc w:val="center"/>
              <w:rPr>
                <w:ins w:id="786" w:author="gthymiakou" w:date="2019-07-10T12:21:00Z"/>
                <w:rFonts w:ascii="Arial" w:hAnsi="Arial" w:cs="Arial"/>
                <w:color w:val="000000"/>
                <w:sz w:val="16"/>
                <w:szCs w:val="16"/>
                <w:lang w:val="el-GR" w:eastAsia="el-GR"/>
              </w:rPr>
            </w:pPr>
            <w:ins w:id="787"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788"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5822C447" w14:textId="77777777" w:rsidR="00B1175B" w:rsidRPr="00B1175B" w:rsidRDefault="00B1175B" w:rsidP="00B1175B">
            <w:pPr>
              <w:suppressAutoHyphens w:val="0"/>
              <w:spacing w:line="240" w:lineRule="auto"/>
              <w:jc w:val="center"/>
              <w:rPr>
                <w:ins w:id="789" w:author="gthymiakou" w:date="2019-07-10T12:21:00Z"/>
                <w:rFonts w:ascii="Arial" w:hAnsi="Arial" w:cs="Arial"/>
                <w:color w:val="000000"/>
                <w:sz w:val="16"/>
                <w:szCs w:val="16"/>
                <w:lang w:val="el-GR" w:eastAsia="el-GR"/>
              </w:rPr>
            </w:pPr>
            <w:ins w:id="790" w:author="gthymiakou" w:date="2019-07-10T12:21:00Z">
              <w:r w:rsidRPr="00B1175B">
                <w:rPr>
                  <w:rFonts w:ascii="Arial" w:hAnsi="Arial" w:cs="Arial"/>
                  <w:color w:val="000000"/>
                  <w:sz w:val="16"/>
                  <w:szCs w:val="16"/>
                  <w:lang w:val="el-GR" w:eastAsia="el-GR"/>
                </w:rPr>
                <w:t>9,00</w:t>
              </w:r>
            </w:ins>
          </w:p>
        </w:tc>
      </w:tr>
      <w:tr w:rsidR="00B1175B" w:rsidRPr="00B1175B" w14:paraId="1318FFA2" w14:textId="77777777" w:rsidTr="00B1175B">
        <w:trPr>
          <w:trHeight w:val="285"/>
          <w:ins w:id="791" w:author="gthymiakou" w:date="2019-07-10T12:21:00Z"/>
          <w:trPrChange w:id="792" w:author="gthymiakou" w:date="2019-07-10T12:23:00Z">
            <w:trPr>
              <w:gridBefore w:val="3"/>
              <w:trHeight w:val="285"/>
            </w:trPr>
          </w:trPrChange>
        </w:trPr>
        <w:tc>
          <w:tcPr>
            <w:tcW w:w="1127" w:type="dxa"/>
            <w:vMerge/>
            <w:tcBorders>
              <w:top w:val="nil"/>
              <w:left w:val="single" w:sz="4" w:space="0" w:color="auto"/>
              <w:bottom w:val="single" w:sz="4" w:space="0" w:color="auto"/>
              <w:right w:val="single" w:sz="4" w:space="0" w:color="auto"/>
            </w:tcBorders>
            <w:vAlign w:val="center"/>
            <w:hideMark/>
            <w:tcPrChange w:id="793"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095B041B" w14:textId="77777777" w:rsidR="00B1175B" w:rsidRPr="00B1175B" w:rsidRDefault="00B1175B" w:rsidP="00B1175B">
            <w:pPr>
              <w:suppressAutoHyphens w:val="0"/>
              <w:spacing w:line="240" w:lineRule="auto"/>
              <w:jc w:val="left"/>
              <w:rPr>
                <w:ins w:id="794"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795"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03B92BDF" w14:textId="77777777" w:rsidR="00B1175B" w:rsidRPr="00B1175B" w:rsidRDefault="00B1175B" w:rsidP="00B1175B">
            <w:pPr>
              <w:suppressAutoHyphens w:val="0"/>
              <w:spacing w:line="240" w:lineRule="auto"/>
              <w:jc w:val="left"/>
              <w:rPr>
                <w:ins w:id="796"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797"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71D4B5FE" w14:textId="77777777" w:rsidR="00B1175B" w:rsidRPr="00B1175B" w:rsidRDefault="00B1175B" w:rsidP="00B1175B">
            <w:pPr>
              <w:suppressAutoHyphens w:val="0"/>
              <w:spacing w:line="240" w:lineRule="auto"/>
              <w:jc w:val="center"/>
              <w:rPr>
                <w:ins w:id="798" w:author="gthymiakou" w:date="2019-07-10T12:21:00Z"/>
                <w:rFonts w:ascii="Arial" w:hAnsi="Arial" w:cs="Arial"/>
                <w:color w:val="000000"/>
                <w:sz w:val="16"/>
                <w:szCs w:val="16"/>
                <w:lang w:val="el-GR" w:eastAsia="el-GR"/>
              </w:rPr>
            </w:pPr>
            <w:ins w:id="799" w:author="gthymiakou" w:date="2019-07-10T12:21:00Z">
              <w:r w:rsidRPr="00B1175B">
                <w:rPr>
                  <w:rFonts w:ascii="Arial" w:hAnsi="Arial" w:cs="Arial"/>
                  <w:color w:val="000000"/>
                  <w:sz w:val="16"/>
                  <w:szCs w:val="16"/>
                  <w:lang w:val="el-GR" w:eastAsia="el-GR"/>
                </w:rPr>
                <w:t>02.05</w:t>
              </w:r>
            </w:ins>
          </w:p>
        </w:tc>
        <w:tc>
          <w:tcPr>
            <w:tcW w:w="4088" w:type="dxa"/>
            <w:tcBorders>
              <w:top w:val="nil"/>
              <w:left w:val="nil"/>
              <w:bottom w:val="single" w:sz="4" w:space="0" w:color="auto"/>
              <w:right w:val="single" w:sz="4" w:space="0" w:color="auto"/>
            </w:tcBorders>
            <w:shd w:val="clear" w:color="auto" w:fill="auto"/>
            <w:vAlign w:val="center"/>
            <w:hideMark/>
            <w:tcPrChange w:id="800"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0856C305" w14:textId="77777777" w:rsidR="00B1175B" w:rsidRPr="00B1175B" w:rsidRDefault="00B1175B" w:rsidP="00B1175B">
            <w:pPr>
              <w:suppressAutoHyphens w:val="0"/>
              <w:spacing w:line="240" w:lineRule="auto"/>
              <w:jc w:val="left"/>
              <w:rPr>
                <w:ins w:id="801" w:author="gthymiakou" w:date="2019-07-10T12:21:00Z"/>
                <w:rFonts w:ascii="Arial" w:hAnsi="Arial" w:cs="Arial"/>
                <w:color w:val="000000"/>
                <w:sz w:val="16"/>
                <w:szCs w:val="16"/>
                <w:lang w:val="el-GR" w:eastAsia="el-GR"/>
              </w:rPr>
            </w:pPr>
            <w:proofErr w:type="spellStart"/>
            <w:ins w:id="802" w:author="gthymiakou" w:date="2019-07-10T12:21:00Z">
              <w:r w:rsidRPr="00B1175B">
                <w:rPr>
                  <w:rFonts w:ascii="Arial" w:hAnsi="Arial" w:cs="Arial"/>
                  <w:color w:val="000000"/>
                  <w:sz w:val="16"/>
                  <w:szCs w:val="16"/>
                  <w:lang w:val="el-GR" w:eastAsia="el-GR"/>
                </w:rPr>
                <w:t>Σενάζ</w:t>
              </w:r>
              <w:proofErr w:type="spellEnd"/>
              <w:r w:rsidRPr="00B1175B">
                <w:rPr>
                  <w:rFonts w:ascii="Arial" w:hAnsi="Arial" w:cs="Arial"/>
                  <w:color w:val="000000"/>
                  <w:sz w:val="16"/>
                  <w:szCs w:val="16"/>
                  <w:lang w:val="el-GR" w:eastAsia="el-GR"/>
                </w:rPr>
                <w:t xml:space="preserve"> δρομικά</w:t>
              </w:r>
            </w:ins>
          </w:p>
        </w:tc>
        <w:tc>
          <w:tcPr>
            <w:tcW w:w="1193" w:type="dxa"/>
            <w:tcBorders>
              <w:top w:val="nil"/>
              <w:left w:val="nil"/>
              <w:bottom w:val="single" w:sz="4" w:space="0" w:color="auto"/>
              <w:right w:val="single" w:sz="4" w:space="0" w:color="auto"/>
            </w:tcBorders>
            <w:shd w:val="clear" w:color="auto" w:fill="auto"/>
            <w:noWrap/>
            <w:vAlign w:val="center"/>
            <w:hideMark/>
            <w:tcPrChange w:id="803"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0384401B" w14:textId="77777777" w:rsidR="00B1175B" w:rsidRPr="00B1175B" w:rsidRDefault="00B1175B" w:rsidP="00B1175B">
            <w:pPr>
              <w:suppressAutoHyphens w:val="0"/>
              <w:spacing w:line="240" w:lineRule="auto"/>
              <w:jc w:val="center"/>
              <w:rPr>
                <w:ins w:id="804" w:author="gthymiakou" w:date="2019-07-10T12:21:00Z"/>
                <w:rFonts w:ascii="Arial" w:hAnsi="Arial" w:cs="Arial"/>
                <w:color w:val="000000"/>
                <w:sz w:val="16"/>
                <w:szCs w:val="16"/>
                <w:lang w:val="el-GR" w:eastAsia="el-GR"/>
              </w:rPr>
            </w:pPr>
            <w:ins w:id="805" w:author="gthymiakou" w:date="2019-07-10T12:21:00Z">
              <w:r w:rsidRPr="00B1175B">
                <w:rPr>
                  <w:rFonts w:ascii="Arial" w:hAnsi="Arial" w:cs="Arial"/>
                  <w:color w:val="000000"/>
                  <w:sz w:val="16"/>
                  <w:szCs w:val="16"/>
                  <w:lang w:val="el-GR" w:eastAsia="el-GR"/>
                </w:rPr>
                <w:t>ΜΜ</w:t>
              </w:r>
            </w:ins>
          </w:p>
        </w:tc>
        <w:tc>
          <w:tcPr>
            <w:tcW w:w="1144" w:type="dxa"/>
            <w:tcBorders>
              <w:top w:val="nil"/>
              <w:left w:val="nil"/>
              <w:bottom w:val="single" w:sz="4" w:space="0" w:color="auto"/>
              <w:right w:val="single" w:sz="4" w:space="0" w:color="auto"/>
            </w:tcBorders>
            <w:shd w:val="clear" w:color="auto" w:fill="auto"/>
            <w:noWrap/>
            <w:vAlign w:val="center"/>
            <w:hideMark/>
            <w:tcPrChange w:id="806"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039C0283" w14:textId="77777777" w:rsidR="00B1175B" w:rsidRPr="00B1175B" w:rsidRDefault="00B1175B" w:rsidP="00B1175B">
            <w:pPr>
              <w:suppressAutoHyphens w:val="0"/>
              <w:spacing w:line="240" w:lineRule="auto"/>
              <w:jc w:val="center"/>
              <w:rPr>
                <w:ins w:id="807" w:author="gthymiakou" w:date="2019-07-10T12:21:00Z"/>
                <w:rFonts w:ascii="Arial" w:hAnsi="Arial" w:cs="Arial"/>
                <w:color w:val="000000"/>
                <w:sz w:val="16"/>
                <w:szCs w:val="16"/>
                <w:lang w:val="el-GR" w:eastAsia="el-GR"/>
              </w:rPr>
            </w:pPr>
            <w:ins w:id="808" w:author="gthymiakou" w:date="2019-07-10T12:21:00Z">
              <w:r w:rsidRPr="00B1175B">
                <w:rPr>
                  <w:rFonts w:ascii="Arial" w:hAnsi="Arial" w:cs="Arial"/>
                  <w:color w:val="000000"/>
                  <w:sz w:val="16"/>
                  <w:szCs w:val="16"/>
                  <w:lang w:val="el-GR" w:eastAsia="el-GR"/>
                </w:rPr>
                <w:t>7,50</w:t>
              </w:r>
            </w:ins>
          </w:p>
        </w:tc>
      </w:tr>
      <w:tr w:rsidR="00B1175B" w:rsidRPr="00B1175B" w14:paraId="018782A5" w14:textId="77777777" w:rsidTr="00B1175B">
        <w:trPr>
          <w:trHeight w:val="285"/>
          <w:ins w:id="809" w:author="gthymiakou" w:date="2019-07-10T12:21:00Z"/>
          <w:trPrChange w:id="810" w:author="gthymiakou" w:date="2019-07-10T12:23:00Z">
            <w:trPr>
              <w:gridBefore w:val="3"/>
              <w:trHeight w:val="285"/>
            </w:trPr>
          </w:trPrChange>
        </w:trPr>
        <w:tc>
          <w:tcPr>
            <w:tcW w:w="1127" w:type="dxa"/>
            <w:vMerge/>
            <w:tcBorders>
              <w:top w:val="nil"/>
              <w:left w:val="single" w:sz="4" w:space="0" w:color="auto"/>
              <w:bottom w:val="single" w:sz="4" w:space="0" w:color="auto"/>
              <w:right w:val="single" w:sz="4" w:space="0" w:color="auto"/>
            </w:tcBorders>
            <w:vAlign w:val="center"/>
            <w:hideMark/>
            <w:tcPrChange w:id="811"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4113AB7D" w14:textId="77777777" w:rsidR="00B1175B" w:rsidRPr="00B1175B" w:rsidRDefault="00B1175B" w:rsidP="00B1175B">
            <w:pPr>
              <w:suppressAutoHyphens w:val="0"/>
              <w:spacing w:line="240" w:lineRule="auto"/>
              <w:jc w:val="left"/>
              <w:rPr>
                <w:ins w:id="812"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813"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2AA6B8BF" w14:textId="77777777" w:rsidR="00B1175B" w:rsidRPr="00B1175B" w:rsidRDefault="00B1175B" w:rsidP="00B1175B">
            <w:pPr>
              <w:suppressAutoHyphens w:val="0"/>
              <w:spacing w:line="240" w:lineRule="auto"/>
              <w:jc w:val="left"/>
              <w:rPr>
                <w:ins w:id="814"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815"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590A4529" w14:textId="77777777" w:rsidR="00B1175B" w:rsidRPr="00B1175B" w:rsidRDefault="00B1175B" w:rsidP="00B1175B">
            <w:pPr>
              <w:suppressAutoHyphens w:val="0"/>
              <w:spacing w:line="240" w:lineRule="auto"/>
              <w:jc w:val="center"/>
              <w:rPr>
                <w:ins w:id="816" w:author="gthymiakou" w:date="2019-07-10T12:21:00Z"/>
                <w:rFonts w:ascii="Arial" w:hAnsi="Arial" w:cs="Arial"/>
                <w:color w:val="000000"/>
                <w:sz w:val="16"/>
                <w:szCs w:val="16"/>
                <w:lang w:val="el-GR" w:eastAsia="el-GR"/>
              </w:rPr>
            </w:pPr>
            <w:ins w:id="817" w:author="gthymiakou" w:date="2019-07-10T12:21:00Z">
              <w:r w:rsidRPr="00B1175B">
                <w:rPr>
                  <w:rFonts w:ascii="Arial" w:hAnsi="Arial" w:cs="Arial"/>
                  <w:color w:val="000000"/>
                  <w:sz w:val="16"/>
                  <w:szCs w:val="16"/>
                  <w:lang w:val="el-GR" w:eastAsia="el-GR"/>
                </w:rPr>
                <w:t>02.06</w:t>
              </w:r>
            </w:ins>
          </w:p>
        </w:tc>
        <w:tc>
          <w:tcPr>
            <w:tcW w:w="4088" w:type="dxa"/>
            <w:tcBorders>
              <w:top w:val="nil"/>
              <w:left w:val="nil"/>
              <w:bottom w:val="single" w:sz="4" w:space="0" w:color="auto"/>
              <w:right w:val="single" w:sz="4" w:space="0" w:color="auto"/>
            </w:tcBorders>
            <w:shd w:val="clear" w:color="auto" w:fill="auto"/>
            <w:vAlign w:val="center"/>
            <w:hideMark/>
            <w:tcPrChange w:id="818"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7A0C248F" w14:textId="77777777" w:rsidR="00B1175B" w:rsidRPr="00B1175B" w:rsidRDefault="00B1175B" w:rsidP="00B1175B">
            <w:pPr>
              <w:suppressAutoHyphens w:val="0"/>
              <w:spacing w:line="240" w:lineRule="auto"/>
              <w:jc w:val="left"/>
              <w:rPr>
                <w:ins w:id="819" w:author="gthymiakou" w:date="2019-07-10T12:21:00Z"/>
                <w:rFonts w:ascii="Arial" w:hAnsi="Arial" w:cs="Arial"/>
                <w:color w:val="000000"/>
                <w:sz w:val="16"/>
                <w:szCs w:val="16"/>
                <w:lang w:val="el-GR" w:eastAsia="el-GR"/>
              </w:rPr>
            </w:pPr>
            <w:proofErr w:type="spellStart"/>
            <w:ins w:id="820" w:author="gthymiakou" w:date="2019-07-10T12:21:00Z">
              <w:r w:rsidRPr="00B1175B">
                <w:rPr>
                  <w:rFonts w:ascii="Arial" w:hAnsi="Arial" w:cs="Arial"/>
                  <w:color w:val="000000"/>
                  <w:sz w:val="16"/>
                  <w:szCs w:val="16"/>
                  <w:lang w:val="el-GR" w:eastAsia="el-GR"/>
                </w:rPr>
                <w:t>Σενάζ</w:t>
              </w:r>
              <w:proofErr w:type="spellEnd"/>
              <w:r w:rsidRPr="00B1175B">
                <w:rPr>
                  <w:rFonts w:ascii="Arial" w:hAnsi="Arial" w:cs="Arial"/>
                  <w:color w:val="000000"/>
                  <w:sz w:val="16"/>
                  <w:szCs w:val="16"/>
                  <w:lang w:val="el-GR" w:eastAsia="el-GR"/>
                </w:rPr>
                <w:t xml:space="preserve"> </w:t>
              </w:r>
              <w:proofErr w:type="spellStart"/>
              <w:r w:rsidRPr="00B1175B">
                <w:rPr>
                  <w:rFonts w:ascii="Arial" w:hAnsi="Arial" w:cs="Arial"/>
                  <w:color w:val="000000"/>
                  <w:sz w:val="16"/>
                  <w:szCs w:val="16"/>
                  <w:lang w:val="el-GR" w:eastAsia="el-GR"/>
                </w:rPr>
                <w:t>μπατικά</w:t>
              </w:r>
              <w:proofErr w:type="spellEnd"/>
            </w:ins>
          </w:p>
        </w:tc>
        <w:tc>
          <w:tcPr>
            <w:tcW w:w="1193" w:type="dxa"/>
            <w:tcBorders>
              <w:top w:val="nil"/>
              <w:left w:val="nil"/>
              <w:bottom w:val="single" w:sz="4" w:space="0" w:color="auto"/>
              <w:right w:val="single" w:sz="4" w:space="0" w:color="auto"/>
            </w:tcBorders>
            <w:shd w:val="clear" w:color="auto" w:fill="auto"/>
            <w:noWrap/>
            <w:vAlign w:val="center"/>
            <w:hideMark/>
            <w:tcPrChange w:id="821"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3EE38D04" w14:textId="77777777" w:rsidR="00B1175B" w:rsidRPr="00B1175B" w:rsidRDefault="00B1175B" w:rsidP="00B1175B">
            <w:pPr>
              <w:suppressAutoHyphens w:val="0"/>
              <w:spacing w:line="240" w:lineRule="auto"/>
              <w:jc w:val="center"/>
              <w:rPr>
                <w:ins w:id="822" w:author="gthymiakou" w:date="2019-07-10T12:21:00Z"/>
                <w:rFonts w:ascii="Arial" w:hAnsi="Arial" w:cs="Arial"/>
                <w:color w:val="000000"/>
                <w:sz w:val="16"/>
                <w:szCs w:val="16"/>
                <w:lang w:val="el-GR" w:eastAsia="el-GR"/>
              </w:rPr>
            </w:pPr>
            <w:ins w:id="823" w:author="gthymiakou" w:date="2019-07-10T12:21:00Z">
              <w:r w:rsidRPr="00B1175B">
                <w:rPr>
                  <w:rFonts w:ascii="Arial" w:hAnsi="Arial" w:cs="Arial"/>
                  <w:color w:val="000000"/>
                  <w:sz w:val="16"/>
                  <w:szCs w:val="16"/>
                  <w:lang w:val="el-GR" w:eastAsia="el-GR"/>
                </w:rPr>
                <w:t>ΜΜ</w:t>
              </w:r>
            </w:ins>
          </w:p>
        </w:tc>
        <w:tc>
          <w:tcPr>
            <w:tcW w:w="1144" w:type="dxa"/>
            <w:tcBorders>
              <w:top w:val="nil"/>
              <w:left w:val="nil"/>
              <w:bottom w:val="single" w:sz="4" w:space="0" w:color="auto"/>
              <w:right w:val="single" w:sz="4" w:space="0" w:color="auto"/>
            </w:tcBorders>
            <w:shd w:val="clear" w:color="auto" w:fill="auto"/>
            <w:noWrap/>
            <w:vAlign w:val="center"/>
            <w:hideMark/>
            <w:tcPrChange w:id="824"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3AA5B117" w14:textId="77777777" w:rsidR="00B1175B" w:rsidRPr="00B1175B" w:rsidRDefault="00B1175B" w:rsidP="00B1175B">
            <w:pPr>
              <w:suppressAutoHyphens w:val="0"/>
              <w:spacing w:line="240" w:lineRule="auto"/>
              <w:jc w:val="center"/>
              <w:rPr>
                <w:ins w:id="825" w:author="gthymiakou" w:date="2019-07-10T12:21:00Z"/>
                <w:rFonts w:ascii="Arial" w:hAnsi="Arial" w:cs="Arial"/>
                <w:color w:val="000000"/>
                <w:sz w:val="16"/>
                <w:szCs w:val="16"/>
                <w:lang w:val="el-GR" w:eastAsia="el-GR"/>
              </w:rPr>
            </w:pPr>
            <w:ins w:id="826" w:author="gthymiakou" w:date="2019-07-10T12:21:00Z">
              <w:r w:rsidRPr="00B1175B">
                <w:rPr>
                  <w:rFonts w:ascii="Arial" w:hAnsi="Arial" w:cs="Arial"/>
                  <w:color w:val="000000"/>
                  <w:sz w:val="16"/>
                  <w:szCs w:val="16"/>
                  <w:lang w:val="el-GR" w:eastAsia="el-GR"/>
                </w:rPr>
                <w:t>11,50</w:t>
              </w:r>
            </w:ins>
          </w:p>
        </w:tc>
      </w:tr>
      <w:tr w:rsidR="00B1175B" w:rsidRPr="00B1175B" w14:paraId="22089230" w14:textId="77777777" w:rsidTr="00B1175B">
        <w:trPr>
          <w:trHeight w:val="240"/>
          <w:ins w:id="827" w:author="gthymiakou" w:date="2019-07-10T12:21:00Z"/>
          <w:trPrChange w:id="828" w:author="gthymiakou" w:date="2019-07-10T12:23:00Z">
            <w:trPr>
              <w:gridBefore w:val="3"/>
              <w:trHeight w:val="240"/>
            </w:trPr>
          </w:trPrChange>
        </w:trPr>
        <w:tc>
          <w:tcPr>
            <w:tcW w:w="1127" w:type="dxa"/>
            <w:vMerge/>
            <w:tcBorders>
              <w:top w:val="nil"/>
              <w:left w:val="single" w:sz="4" w:space="0" w:color="auto"/>
              <w:bottom w:val="single" w:sz="4" w:space="0" w:color="auto"/>
              <w:right w:val="single" w:sz="4" w:space="0" w:color="auto"/>
            </w:tcBorders>
            <w:vAlign w:val="center"/>
            <w:hideMark/>
            <w:tcPrChange w:id="829"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46ABABC3" w14:textId="77777777" w:rsidR="00B1175B" w:rsidRPr="00B1175B" w:rsidRDefault="00B1175B" w:rsidP="00B1175B">
            <w:pPr>
              <w:suppressAutoHyphens w:val="0"/>
              <w:spacing w:line="240" w:lineRule="auto"/>
              <w:jc w:val="left"/>
              <w:rPr>
                <w:ins w:id="830"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831"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42E93E0B" w14:textId="77777777" w:rsidR="00B1175B" w:rsidRPr="00B1175B" w:rsidRDefault="00B1175B" w:rsidP="00B1175B">
            <w:pPr>
              <w:suppressAutoHyphens w:val="0"/>
              <w:spacing w:line="240" w:lineRule="auto"/>
              <w:jc w:val="left"/>
              <w:rPr>
                <w:ins w:id="832"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833"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08FE0803" w14:textId="77777777" w:rsidR="00B1175B" w:rsidRPr="00B1175B" w:rsidRDefault="00B1175B" w:rsidP="00B1175B">
            <w:pPr>
              <w:suppressAutoHyphens w:val="0"/>
              <w:spacing w:line="240" w:lineRule="auto"/>
              <w:jc w:val="center"/>
              <w:rPr>
                <w:ins w:id="834" w:author="gthymiakou" w:date="2019-07-10T12:21:00Z"/>
                <w:rFonts w:ascii="Arial" w:hAnsi="Arial" w:cs="Arial"/>
                <w:color w:val="000000"/>
                <w:sz w:val="16"/>
                <w:szCs w:val="16"/>
                <w:lang w:val="el-GR" w:eastAsia="el-GR"/>
              </w:rPr>
            </w:pPr>
            <w:ins w:id="835" w:author="gthymiakou" w:date="2019-07-10T12:21:00Z">
              <w:r w:rsidRPr="00B1175B">
                <w:rPr>
                  <w:rFonts w:ascii="Arial" w:hAnsi="Arial" w:cs="Arial"/>
                  <w:color w:val="000000"/>
                  <w:sz w:val="16"/>
                  <w:szCs w:val="16"/>
                  <w:lang w:val="el-GR" w:eastAsia="el-GR"/>
                </w:rPr>
                <w:t> </w:t>
              </w:r>
            </w:ins>
          </w:p>
        </w:tc>
        <w:tc>
          <w:tcPr>
            <w:tcW w:w="4088" w:type="dxa"/>
            <w:tcBorders>
              <w:top w:val="nil"/>
              <w:left w:val="nil"/>
              <w:bottom w:val="single" w:sz="4" w:space="0" w:color="auto"/>
              <w:right w:val="single" w:sz="4" w:space="0" w:color="auto"/>
            </w:tcBorders>
            <w:shd w:val="clear" w:color="auto" w:fill="auto"/>
            <w:vAlign w:val="center"/>
            <w:hideMark/>
            <w:tcPrChange w:id="836"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148610AB" w14:textId="77777777" w:rsidR="00B1175B" w:rsidRPr="00B1175B" w:rsidRDefault="00B1175B" w:rsidP="00B1175B">
            <w:pPr>
              <w:suppressAutoHyphens w:val="0"/>
              <w:spacing w:line="240" w:lineRule="auto"/>
              <w:jc w:val="left"/>
              <w:rPr>
                <w:ins w:id="837" w:author="gthymiakou" w:date="2019-07-10T12:21:00Z"/>
                <w:rFonts w:ascii="Arial" w:hAnsi="Arial" w:cs="Arial"/>
                <w:color w:val="000000"/>
                <w:sz w:val="16"/>
                <w:szCs w:val="16"/>
                <w:lang w:val="el-GR" w:eastAsia="el-GR"/>
              </w:rPr>
            </w:pPr>
            <w:ins w:id="838" w:author="gthymiakou" w:date="2019-07-10T12:21:00Z">
              <w:r w:rsidRPr="00B1175B">
                <w:rPr>
                  <w:rFonts w:ascii="Arial" w:hAnsi="Arial" w:cs="Arial"/>
                  <w:color w:val="000000"/>
                  <w:sz w:val="16"/>
                  <w:szCs w:val="16"/>
                  <w:lang w:val="el-GR" w:eastAsia="el-GR"/>
                </w:rPr>
                <w:t>Άλλο…</w:t>
              </w:r>
            </w:ins>
          </w:p>
        </w:tc>
        <w:tc>
          <w:tcPr>
            <w:tcW w:w="1193" w:type="dxa"/>
            <w:tcBorders>
              <w:top w:val="nil"/>
              <w:left w:val="nil"/>
              <w:bottom w:val="single" w:sz="4" w:space="0" w:color="auto"/>
              <w:right w:val="single" w:sz="4" w:space="0" w:color="auto"/>
            </w:tcBorders>
            <w:shd w:val="clear" w:color="auto" w:fill="auto"/>
            <w:noWrap/>
            <w:vAlign w:val="center"/>
            <w:hideMark/>
            <w:tcPrChange w:id="839"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763A1EB9" w14:textId="77777777" w:rsidR="00B1175B" w:rsidRPr="00B1175B" w:rsidRDefault="00B1175B" w:rsidP="00B1175B">
            <w:pPr>
              <w:suppressAutoHyphens w:val="0"/>
              <w:spacing w:line="240" w:lineRule="auto"/>
              <w:rPr>
                <w:ins w:id="840" w:author="gthymiakou" w:date="2019-07-10T12:21:00Z"/>
                <w:rFonts w:ascii="Arial" w:hAnsi="Arial" w:cs="Arial"/>
                <w:color w:val="000000"/>
                <w:sz w:val="16"/>
                <w:szCs w:val="16"/>
                <w:lang w:val="el-GR" w:eastAsia="el-GR"/>
              </w:rPr>
            </w:pPr>
            <w:ins w:id="841" w:author="gthymiakou" w:date="2019-07-10T12:21:00Z">
              <w:r w:rsidRPr="00B1175B">
                <w:rPr>
                  <w:rFonts w:ascii="Arial" w:hAnsi="Arial" w:cs="Arial"/>
                  <w:color w:val="000000"/>
                  <w:sz w:val="16"/>
                  <w:szCs w:val="16"/>
                  <w:lang w:val="el-GR" w:eastAsia="el-GR"/>
                </w:rPr>
                <w:t xml:space="preserve"> </w:t>
              </w:r>
            </w:ins>
          </w:p>
        </w:tc>
        <w:tc>
          <w:tcPr>
            <w:tcW w:w="1144" w:type="dxa"/>
            <w:tcBorders>
              <w:top w:val="nil"/>
              <w:left w:val="nil"/>
              <w:bottom w:val="single" w:sz="4" w:space="0" w:color="auto"/>
              <w:right w:val="single" w:sz="4" w:space="0" w:color="auto"/>
            </w:tcBorders>
            <w:shd w:val="clear" w:color="auto" w:fill="auto"/>
            <w:noWrap/>
            <w:vAlign w:val="center"/>
            <w:hideMark/>
            <w:tcPrChange w:id="842"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2EB99EA9" w14:textId="77777777" w:rsidR="00B1175B" w:rsidRPr="00B1175B" w:rsidRDefault="00B1175B" w:rsidP="00B1175B">
            <w:pPr>
              <w:suppressAutoHyphens w:val="0"/>
              <w:spacing w:line="240" w:lineRule="auto"/>
              <w:jc w:val="left"/>
              <w:rPr>
                <w:ins w:id="843" w:author="gthymiakou" w:date="2019-07-10T12:21:00Z"/>
                <w:rFonts w:ascii="Arial" w:hAnsi="Arial" w:cs="Arial"/>
                <w:color w:val="000000"/>
                <w:sz w:val="22"/>
                <w:lang w:val="el-GR" w:eastAsia="el-GR"/>
              </w:rPr>
            </w:pPr>
            <w:ins w:id="844" w:author="gthymiakou" w:date="2019-07-10T12:21:00Z">
              <w:r w:rsidRPr="00B1175B">
                <w:rPr>
                  <w:rFonts w:ascii="Arial" w:hAnsi="Arial" w:cs="Arial"/>
                  <w:color w:val="000000"/>
                  <w:sz w:val="22"/>
                  <w:szCs w:val="22"/>
                  <w:lang w:val="el-GR" w:eastAsia="el-GR"/>
                </w:rPr>
                <w:t> </w:t>
              </w:r>
            </w:ins>
          </w:p>
        </w:tc>
      </w:tr>
      <w:tr w:rsidR="00B1175B" w:rsidRPr="00B1175B" w14:paraId="69385067" w14:textId="77777777" w:rsidTr="00B1175B">
        <w:trPr>
          <w:trHeight w:val="270"/>
          <w:ins w:id="845" w:author="gthymiakou" w:date="2019-07-10T12:21:00Z"/>
        </w:trPr>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14:paraId="3DDCF848" w14:textId="77777777" w:rsidR="00B1175B" w:rsidRPr="00B1175B" w:rsidRDefault="00B1175B" w:rsidP="00B1175B">
            <w:pPr>
              <w:suppressAutoHyphens w:val="0"/>
              <w:spacing w:line="240" w:lineRule="auto"/>
              <w:jc w:val="center"/>
              <w:rPr>
                <w:ins w:id="846" w:author="gthymiakou" w:date="2019-07-10T12:21:00Z"/>
                <w:rFonts w:ascii="Arial" w:hAnsi="Arial" w:cs="Arial"/>
                <w:b/>
                <w:bCs/>
                <w:color w:val="000000"/>
                <w:sz w:val="18"/>
                <w:szCs w:val="18"/>
                <w:lang w:val="el-GR" w:eastAsia="el-GR"/>
              </w:rPr>
            </w:pPr>
            <w:ins w:id="847" w:author="gthymiakou" w:date="2019-07-10T12:21:00Z">
              <w:r w:rsidRPr="00B1175B">
                <w:rPr>
                  <w:rFonts w:ascii="Arial" w:hAnsi="Arial" w:cs="Arial"/>
                  <w:b/>
                  <w:bCs/>
                  <w:color w:val="000000"/>
                  <w:sz w:val="18"/>
                  <w:szCs w:val="18"/>
                  <w:lang w:val="el-GR" w:eastAsia="el-GR"/>
                </w:rPr>
                <w:t>ΟΜΑΔΑ Δ</w:t>
              </w:r>
            </w:ins>
          </w:p>
        </w:tc>
        <w:tc>
          <w:tcPr>
            <w:tcW w:w="1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12DA883" w14:textId="77777777" w:rsidR="00B1175B" w:rsidRPr="00B1175B" w:rsidRDefault="00B1175B" w:rsidP="00B1175B">
            <w:pPr>
              <w:suppressAutoHyphens w:val="0"/>
              <w:spacing w:line="240" w:lineRule="auto"/>
              <w:jc w:val="center"/>
              <w:rPr>
                <w:ins w:id="848" w:author="gthymiakou" w:date="2019-07-10T12:21:00Z"/>
                <w:rFonts w:ascii="Arial" w:hAnsi="Arial" w:cs="Arial"/>
                <w:color w:val="000000"/>
                <w:sz w:val="14"/>
                <w:szCs w:val="14"/>
                <w:lang w:val="el-GR" w:eastAsia="el-GR"/>
              </w:rPr>
            </w:pPr>
            <w:ins w:id="849" w:author="gthymiakou" w:date="2019-07-10T12:21:00Z">
              <w:r w:rsidRPr="00B1175B">
                <w:rPr>
                  <w:rFonts w:ascii="Arial" w:hAnsi="Arial" w:cs="Arial"/>
                  <w:color w:val="000000"/>
                  <w:sz w:val="14"/>
                  <w:szCs w:val="14"/>
                  <w:lang w:val="el-GR" w:eastAsia="el-GR"/>
                </w:rPr>
                <w:t>ΤΟΙΧΟΠΟΙΪΕΣ                                                                                             (συμπεριλαμβάνεται η δαπάνη προμήθειας και τοποθέτησης των υλικών, εργατική δαπάνη, εργοδοτικές εισφορές /μ3)</w:t>
              </w:r>
            </w:ins>
          </w:p>
        </w:tc>
        <w:tc>
          <w:tcPr>
            <w:tcW w:w="750" w:type="dxa"/>
            <w:tcBorders>
              <w:top w:val="nil"/>
              <w:left w:val="nil"/>
              <w:bottom w:val="single" w:sz="4" w:space="0" w:color="auto"/>
              <w:right w:val="single" w:sz="4" w:space="0" w:color="auto"/>
            </w:tcBorders>
            <w:shd w:val="clear" w:color="auto" w:fill="auto"/>
            <w:noWrap/>
            <w:vAlign w:val="center"/>
            <w:hideMark/>
          </w:tcPr>
          <w:p w14:paraId="2FA698EF" w14:textId="77777777" w:rsidR="00B1175B" w:rsidRPr="00B1175B" w:rsidRDefault="00B1175B" w:rsidP="00B1175B">
            <w:pPr>
              <w:suppressAutoHyphens w:val="0"/>
              <w:spacing w:line="240" w:lineRule="auto"/>
              <w:jc w:val="center"/>
              <w:rPr>
                <w:ins w:id="850" w:author="gthymiakou" w:date="2019-07-10T12:21:00Z"/>
                <w:rFonts w:ascii="Arial" w:hAnsi="Arial" w:cs="Arial"/>
                <w:color w:val="000000"/>
                <w:sz w:val="16"/>
                <w:szCs w:val="16"/>
                <w:lang w:val="el-GR" w:eastAsia="el-GR"/>
              </w:rPr>
            </w:pPr>
            <w:ins w:id="851" w:author="gthymiakou" w:date="2019-07-10T12:21:00Z">
              <w:r w:rsidRPr="00B1175B">
                <w:rPr>
                  <w:rFonts w:ascii="Arial" w:hAnsi="Arial" w:cs="Arial"/>
                  <w:color w:val="000000"/>
                  <w:sz w:val="16"/>
                  <w:szCs w:val="16"/>
                  <w:lang w:val="el-GR" w:eastAsia="el-GR"/>
                </w:rPr>
                <w:t>03.01</w:t>
              </w:r>
            </w:ins>
          </w:p>
        </w:tc>
        <w:tc>
          <w:tcPr>
            <w:tcW w:w="4088" w:type="dxa"/>
            <w:tcBorders>
              <w:top w:val="nil"/>
              <w:left w:val="nil"/>
              <w:bottom w:val="single" w:sz="4" w:space="0" w:color="auto"/>
              <w:right w:val="single" w:sz="4" w:space="0" w:color="auto"/>
            </w:tcBorders>
            <w:shd w:val="clear" w:color="auto" w:fill="auto"/>
            <w:vAlign w:val="center"/>
            <w:hideMark/>
          </w:tcPr>
          <w:p w14:paraId="2545DF85" w14:textId="77777777" w:rsidR="00B1175B" w:rsidRPr="00B1175B" w:rsidRDefault="00B1175B" w:rsidP="00B1175B">
            <w:pPr>
              <w:suppressAutoHyphens w:val="0"/>
              <w:spacing w:line="240" w:lineRule="auto"/>
              <w:jc w:val="left"/>
              <w:rPr>
                <w:ins w:id="852" w:author="gthymiakou" w:date="2019-07-10T12:21:00Z"/>
                <w:rFonts w:ascii="Arial" w:hAnsi="Arial" w:cs="Arial"/>
                <w:color w:val="000000"/>
                <w:sz w:val="16"/>
                <w:szCs w:val="16"/>
                <w:lang w:val="el-GR" w:eastAsia="el-GR"/>
              </w:rPr>
            </w:pPr>
            <w:ins w:id="853" w:author="gthymiakou" w:date="2019-07-10T12:21:00Z">
              <w:r w:rsidRPr="00B1175B">
                <w:rPr>
                  <w:rFonts w:ascii="Arial" w:hAnsi="Arial" w:cs="Arial"/>
                  <w:color w:val="000000"/>
                  <w:sz w:val="16"/>
                  <w:szCs w:val="16"/>
                  <w:lang w:val="el-GR" w:eastAsia="el-GR"/>
                </w:rPr>
                <w:t>Λιθοδομές με κοινούς λίθους, πάχους 0,50 μ. (μιας όψης)</w:t>
              </w:r>
            </w:ins>
          </w:p>
        </w:tc>
        <w:tc>
          <w:tcPr>
            <w:tcW w:w="1193" w:type="dxa"/>
            <w:tcBorders>
              <w:top w:val="nil"/>
              <w:left w:val="nil"/>
              <w:bottom w:val="single" w:sz="4" w:space="0" w:color="auto"/>
              <w:right w:val="single" w:sz="4" w:space="0" w:color="auto"/>
            </w:tcBorders>
            <w:shd w:val="clear" w:color="auto" w:fill="auto"/>
            <w:noWrap/>
            <w:vAlign w:val="center"/>
            <w:hideMark/>
          </w:tcPr>
          <w:p w14:paraId="049CAADE" w14:textId="77777777" w:rsidR="00B1175B" w:rsidRPr="00B1175B" w:rsidRDefault="00B1175B" w:rsidP="00B1175B">
            <w:pPr>
              <w:suppressAutoHyphens w:val="0"/>
              <w:spacing w:line="240" w:lineRule="auto"/>
              <w:jc w:val="center"/>
              <w:rPr>
                <w:ins w:id="854" w:author="gthymiakou" w:date="2019-07-10T12:21:00Z"/>
                <w:rFonts w:ascii="Arial" w:hAnsi="Arial" w:cs="Arial"/>
                <w:color w:val="000000"/>
                <w:sz w:val="16"/>
                <w:szCs w:val="16"/>
                <w:lang w:val="el-GR" w:eastAsia="el-GR"/>
              </w:rPr>
            </w:pPr>
            <w:ins w:id="855"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
          <w:p w14:paraId="0953A6F2" w14:textId="77777777" w:rsidR="00B1175B" w:rsidRPr="00B1175B" w:rsidRDefault="00B1175B" w:rsidP="00B1175B">
            <w:pPr>
              <w:suppressAutoHyphens w:val="0"/>
              <w:spacing w:line="240" w:lineRule="auto"/>
              <w:jc w:val="center"/>
              <w:rPr>
                <w:ins w:id="856" w:author="gthymiakou" w:date="2019-07-10T12:21:00Z"/>
                <w:rFonts w:ascii="Arial" w:hAnsi="Arial" w:cs="Arial"/>
                <w:color w:val="000000"/>
                <w:sz w:val="16"/>
                <w:szCs w:val="16"/>
                <w:lang w:val="el-GR" w:eastAsia="el-GR"/>
              </w:rPr>
            </w:pPr>
            <w:ins w:id="857" w:author="gthymiakou" w:date="2019-07-10T12:21:00Z">
              <w:r w:rsidRPr="00B1175B">
                <w:rPr>
                  <w:rFonts w:ascii="Arial" w:hAnsi="Arial" w:cs="Arial"/>
                  <w:color w:val="000000"/>
                  <w:sz w:val="16"/>
                  <w:szCs w:val="16"/>
                  <w:lang w:val="el-GR" w:eastAsia="el-GR"/>
                </w:rPr>
                <w:t>50,00</w:t>
              </w:r>
            </w:ins>
          </w:p>
        </w:tc>
      </w:tr>
      <w:tr w:rsidR="00B1175B" w:rsidRPr="00B1175B" w14:paraId="28F8064F" w14:textId="77777777" w:rsidTr="00B1175B">
        <w:trPr>
          <w:trHeight w:val="270"/>
          <w:ins w:id="858" w:author="gthymiakou" w:date="2019-07-10T12:21:00Z"/>
          <w:trPrChange w:id="859" w:author="gthymiakou" w:date="2019-07-10T12:23:00Z">
            <w:trPr>
              <w:gridBefore w:val="3"/>
              <w:trHeight w:val="270"/>
            </w:trPr>
          </w:trPrChange>
        </w:trPr>
        <w:tc>
          <w:tcPr>
            <w:tcW w:w="1127" w:type="dxa"/>
            <w:vMerge/>
            <w:tcBorders>
              <w:top w:val="nil"/>
              <w:left w:val="single" w:sz="4" w:space="0" w:color="auto"/>
              <w:bottom w:val="single" w:sz="4" w:space="0" w:color="auto"/>
              <w:right w:val="single" w:sz="4" w:space="0" w:color="auto"/>
            </w:tcBorders>
            <w:vAlign w:val="center"/>
            <w:hideMark/>
            <w:tcPrChange w:id="860"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30716BFE" w14:textId="77777777" w:rsidR="00B1175B" w:rsidRPr="00B1175B" w:rsidRDefault="00B1175B" w:rsidP="00B1175B">
            <w:pPr>
              <w:suppressAutoHyphens w:val="0"/>
              <w:spacing w:line="240" w:lineRule="auto"/>
              <w:jc w:val="left"/>
              <w:rPr>
                <w:ins w:id="861"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862"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0A48AA52" w14:textId="77777777" w:rsidR="00B1175B" w:rsidRPr="00B1175B" w:rsidRDefault="00B1175B" w:rsidP="00B1175B">
            <w:pPr>
              <w:suppressAutoHyphens w:val="0"/>
              <w:spacing w:line="240" w:lineRule="auto"/>
              <w:jc w:val="left"/>
              <w:rPr>
                <w:ins w:id="863"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864"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20BAC45D" w14:textId="77777777" w:rsidR="00B1175B" w:rsidRPr="00B1175B" w:rsidRDefault="00B1175B" w:rsidP="00B1175B">
            <w:pPr>
              <w:suppressAutoHyphens w:val="0"/>
              <w:spacing w:line="240" w:lineRule="auto"/>
              <w:jc w:val="center"/>
              <w:rPr>
                <w:ins w:id="865" w:author="gthymiakou" w:date="2019-07-10T12:21:00Z"/>
                <w:rFonts w:ascii="Arial" w:hAnsi="Arial" w:cs="Arial"/>
                <w:color w:val="000000"/>
                <w:sz w:val="16"/>
                <w:szCs w:val="16"/>
                <w:lang w:val="el-GR" w:eastAsia="el-GR"/>
              </w:rPr>
            </w:pPr>
            <w:ins w:id="866" w:author="gthymiakou" w:date="2019-07-10T12:21:00Z">
              <w:r w:rsidRPr="00B1175B">
                <w:rPr>
                  <w:rFonts w:ascii="Arial" w:hAnsi="Arial" w:cs="Arial"/>
                  <w:color w:val="000000"/>
                  <w:sz w:val="16"/>
                  <w:szCs w:val="16"/>
                  <w:lang w:val="el-GR" w:eastAsia="el-GR"/>
                </w:rPr>
                <w:t>03.02</w:t>
              </w:r>
            </w:ins>
          </w:p>
        </w:tc>
        <w:tc>
          <w:tcPr>
            <w:tcW w:w="4088" w:type="dxa"/>
            <w:tcBorders>
              <w:top w:val="nil"/>
              <w:left w:val="nil"/>
              <w:bottom w:val="single" w:sz="4" w:space="0" w:color="auto"/>
              <w:right w:val="single" w:sz="4" w:space="0" w:color="auto"/>
            </w:tcBorders>
            <w:shd w:val="clear" w:color="auto" w:fill="auto"/>
            <w:vAlign w:val="center"/>
            <w:hideMark/>
            <w:tcPrChange w:id="867"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380BDC95" w14:textId="77777777" w:rsidR="00B1175B" w:rsidRPr="00B1175B" w:rsidRDefault="00B1175B" w:rsidP="00B1175B">
            <w:pPr>
              <w:suppressAutoHyphens w:val="0"/>
              <w:spacing w:line="240" w:lineRule="auto"/>
              <w:jc w:val="left"/>
              <w:rPr>
                <w:ins w:id="868" w:author="gthymiakou" w:date="2019-07-10T12:21:00Z"/>
                <w:rFonts w:ascii="Arial" w:hAnsi="Arial" w:cs="Arial"/>
                <w:color w:val="000000"/>
                <w:sz w:val="16"/>
                <w:szCs w:val="16"/>
                <w:lang w:val="el-GR" w:eastAsia="el-GR"/>
              </w:rPr>
            </w:pPr>
            <w:ins w:id="869" w:author="gthymiakou" w:date="2019-07-10T12:21:00Z">
              <w:r w:rsidRPr="00B1175B">
                <w:rPr>
                  <w:rFonts w:ascii="Arial" w:hAnsi="Arial" w:cs="Arial"/>
                  <w:color w:val="000000"/>
                  <w:sz w:val="16"/>
                  <w:szCs w:val="16"/>
                  <w:lang w:val="el-GR" w:eastAsia="el-GR"/>
                </w:rPr>
                <w:t>Λιθοδομές με κοινούς λίθους, πάχους 0,50 μ. (δύο όψεων)</w:t>
              </w:r>
            </w:ins>
          </w:p>
        </w:tc>
        <w:tc>
          <w:tcPr>
            <w:tcW w:w="1193" w:type="dxa"/>
            <w:tcBorders>
              <w:top w:val="nil"/>
              <w:left w:val="nil"/>
              <w:bottom w:val="single" w:sz="4" w:space="0" w:color="auto"/>
              <w:right w:val="single" w:sz="4" w:space="0" w:color="auto"/>
            </w:tcBorders>
            <w:shd w:val="clear" w:color="auto" w:fill="auto"/>
            <w:noWrap/>
            <w:vAlign w:val="center"/>
            <w:hideMark/>
            <w:tcPrChange w:id="870"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3A1A0DD5" w14:textId="77777777" w:rsidR="00B1175B" w:rsidRPr="00B1175B" w:rsidRDefault="00B1175B" w:rsidP="00B1175B">
            <w:pPr>
              <w:suppressAutoHyphens w:val="0"/>
              <w:spacing w:line="240" w:lineRule="auto"/>
              <w:jc w:val="center"/>
              <w:rPr>
                <w:ins w:id="871" w:author="gthymiakou" w:date="2019-07-10T12:21:00Z"/>
                <w:rFonts w:ascii="Arial" w:hAnsi="Arial" w:cs="Arial"/>
                <w:color w:val="000000"/>
                <w:sz w:val="16"/>
                <w:szCs w:val="16"/>
                <w:lang w:val="el-GR" w:eastAsia="el-GR"/>
              </w:rPr>
            </w:pPr>
            <w:ins w:id="872"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873"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149165B8" w14:textId="77777777" w:rsidR="00B1175B" w:rsidRPr="00B1175B" w:rsidRDefault="00B1175B" w:rsidP="00B1175B">
            <w:pPr>
              <w:suppressAutoHyphens w:val="0"/>
              <w:spacing w:line="240" w:lineRule="auto"/>
              <w:jc w:val="center"/>
              <w:rPr>
                <w:ins w:id="874" w:author="gthymiakou" w:date="2019-07-10T12:21:00Z"/>
                <w:rFonts w:ascii="Arial" w:hAnsi="Arial" w:cs="Arial"/>
                <w:color w:val="000000"/>
                <w:sz w:val="16"/>
                <w:szCs w:val="16"/>
                <w:lang w:val="el-GR" w:eastAsia="el-GR"/>
              </w:rPr>
            </w:pPr>
            <w:ins w:id="875" w:author="gthymiakou" w:date="2019-07-10T12:21:00Z">
              <w:r w:rsidRPr="00B1175B">
                <w:rPr>
                  <w:rFonts w:ascii="Arial" w:hAnsi="Arial" w:cs="Arial"/>
                  <w:color w:val="000000"/>
                  <w:sz w:val="16"/>
                  <w:szCs w:val="16"/>
                  <w:lang w:val="el-GR" w:eastAsia="el-GR"/>
                </w:rPr>
                <w:t>75,00</w:t>
              </w:r>
            </w:ins>
          </w:p>
        </w:tc>
      </w:tr>
      <w:tr w:rsidR="00B1175B" w:rsidRPr="00B1175B" w14:paraId="2AD8DDC1" w14:textId="77777777" w:rsidTr="00B1175B">
        <w:trPr>
          <w:trHeight w:val="270"/>
          <w:ins w:id="876" w:author="gthymiakou" w:date="2019-07-10T12:21:00Z"/>
          <w:trPrChange w:id="877" w:author="gthymiakou" w:date="2019-07-10T12:23:00Z">
            <w:trPr>
              <w:gridBefore w:val="3"/>
              <w:trHeight w:val="270"/>
            </w:trPr>
          </w:trPrChange>
        </w:trPr>
        <w:tc>
          <w:tcPr>
            <w:tcW w:w="1127" w:type="dxa"/>
            <w:vMerge/>
            <w:tcBorders>
              <w:top w:val="nil"/>
              <w:left w:val="single" w:sz="4" w:space="0" w:color="auto"/>
              <w:bottom w:val="single" w:sz="4" w:space="0" w:color="auto"/>
              <w:right w:val="single" w:sz="4" w:space="0" w:color="auto"/>
            </w:tcBorders>
            <w:vAlign w:val="center"/>
            <w:hideMark/>
            <w:tcPrChange w:id="878"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4E16BC98" w14:textId="77777777" w:rsidR="00B1175B" w:rsidRPr="00B1175B" w:rsidRDefault="00B1175B" w:rsidP="00B1175B">
            <w:pPr>
              <w:suppressAutoHyphens w:val="0"/>
              <w:spacing w:line="240" w:lineRule="auto"/>
              <w:jc w:val="left"/>
              <w:rPr>
                <w:ins w:id="879"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880"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594E0063" w14:textId="77777777" w:rsidR="00B1175B" w:rsidRPr="00B1175B" w:rsidRDefault="00B1175B" w:rsidP="00B1175B">
            <w:pPr>
              <w:suppressAutoHyphens w:val="0"/>
              <w:spacing w:line="240" w:lineRule="auto"/>
              <w:jc w:val="left"/>
              <w:rPr>
                <w:ins w:id="881"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882"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2071C8C2" w14:textId="77777777" w:rsidR="00B1175B" w:rsidRPr="00B1175B" w:rsidRDefault="00B1175B" w:rsidP="00B1175B">
            <w:pPr>
              <w:suppressAutoHyphens w:val="0"/>
              <w:spacing w:line="240" w:lineRule="auto"/>
              <w:jc w:val="center"/>
              <w:rPr>
                <w:ins w:id="883" w:author="gthymiakou" w:date="2019-07-10T12:21:00Z"/>
                <w:rFonts w:ascii="Arial" w:hAnsi="Arial" w:cs="Arial"/>
                <w:color w:val="000000"/>
                <w:sz w:val="16"/>
                <w:szCs w:val="16"/>
                <w:lang w:val="el-GR" w:eastAsia="el-GR"/>
              </w:rPr>
            </w:pPr>
            <w:ins w:id="884" w:author="gthymiakou" w:date="2019-07-10T12:21:00Z">
              <w:r w:rsidRPr="00B1175B">
                <w:rPr>
                  <w:rFonts w:ascii="Arial" w:hAnsi="Arial" w:cs="Arial"/>
                  <w:color w:val="000000"/>
                  <w:sz w:val="16"/>
                  <w:szCs w:val="16"/>
                  <w:lang w:val="el-GR" w:eastAsia="el-GR"/>
                </w:rPr>
                <w:t>03.03</w:t>
              </w:r>
            </w:ins>
          </w:p>
        </w:tc>
        <w:tc>
          <w:tcPr>
            <w:tcW w:w="4088" w:type="dxa"/>
            <w:tcBorders>
              <w:top w:val="nil"/>
              <w:left w:val="nil"/>
              <w:bottom w:val="single" w:sz="4" w:space="0" w:color="auto"/>
              <w:right w:val="single" w:sz="4" w:space="0" w:color="auto"/>
            </w:tcBorders>
            <w:shd w:val="clear" w:color="auto" w:fill="auto"/>
            <w:vAlign w:val="center"/>
            <w:hideMark/>
            <w:tcPrChange w:id="885"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482F7871" w14:textId="77777777" w:rsidR="00B1175B" w:rsidRPr="00B1175B" w:rsidRDefault="00B1175B" w:rsidP="00B1175B">
            <w:pPr>
              <w:suppressAutoHyphens w:val="0"/>
              <w:spacing w:line="240" w:lineRule="auto"/>
              <w:jc w:val="left"/>
              <w:rPr>
                <w:ins w:id="886" w:author="gthymiakou" w:date="2019-07-10T12:21:00Z"/>
                <w:rFonts w:ascii="Arial" w:hAnsi="Arial" w:cs="Arial"/>
                <w:color w:val="000000"/>
                <w:sz w:val="16"/>
                <w:szCs w:val="16"/>
                <w:lang w:val="el-GR" w:eastAsia="el-GR"/>
              </w:rPr>
            </w:pPr>
            <w:ins w:id="887" w:author="gthymiakou" w:date="2019-07-10T12:21:00Z">
              <w:r w:rsidRPr="00B1175B">
                <w:rPr>
                  <w:rFonts w:ascii="Arial" w:hAnsi="Arial" w:cs="Arial"/>
                  <w:color w:val="000000"/>
                  <w:sz w:val="16"/>
                  <w:szCs w:val="16"/>
                  <w:lang w:val="el-GR" w:eastAsia="el-GR"/>
                </w:rPr>
                <w:t>Λιθοδομές με λαξευτούς λίθους πάχους 0,50 μ. (μιας όψης)</w:t>
              </w:r>
            </w:ins>
          </w:p>
        </w:tc>
        <w:tc>
          <w:tcPr>
            <w:tcW w:w="1193" w:type="dxa"/>
            <w:tcBorders>
              <w:top w:val="nil"/>
              <w:left w:val="nil"/>
              <w:bottom w:val="single" w:sz="4" w:space="0" w:color="auto"/>
              <w:right w:val="single" w:sz="4" w:space="0" w:color="auto"/>
            </w:tcBorders>
            <w:shd w:val="clear" w:color="auto" w:fill="auto"/>
            <w:noWrap/>
            <w:vAlign w:val="center"/>
            <w:hideMark/>
            <w:tcPrChange w:id="888"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602C6935" w14:textId="77777777" w:rsidR="00B1175B" w:rsidRPr="00B1175B" w:rsidRDefault="00B1175B" w:rsidP="00B1175B">
            <w:pPr>
              <w:suppressAutoHyphens w:val="0"/>
              <w:spacing w:line="240" w:lineRule="auto"/>
              <w:jc w:val="center"/>
              <w:rPr>
                <w:ins w:id="889" w:author="gthymiakou" w:date="2019-07-10T12:21:00Z"/>
                <w:rFonts w:ascii="Arial" w:hAnsi="Arial" w:cs="Arial"/>
                <w:color w:val="000000"/>
                <w:sz w:val="16"/>
                <w:szCs w:val="16"/>
                <w:lang w:val="el-GR" w:eastAsia="el-GR"/>
              </w:rPr>
            </w:pPr>
            <w:ins w:id="890"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891"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22CCEE26" w14:textId="77777777" w:rsidR="00B1175B" w:rsidRPr="00B1175B" w:rsidRDefault="00B1175B" w:rsidP="00B1175B">
            <w:pPr>
              <w:suppressAutoHyphens w:val="0"/>
              <w:spacing w:line="240" w:lineRule="auto"/>
              <w:jc w:val="center"/>
              <w:rPr>
                <w:ins w:id="892" w:author="gthymiakou" w:date="2019-07-10T12:21:00Z"/>
                <w:rFonts w:ascii="Arial" w:hAnsi="Arial" w:cs="Arial"/>
                <w:color w:val="000000"/>
                <w:sz w:val="16"/>
                <w:szCs w:val="16"/>
                <w:lang w:val="el-GR" w:eastAsia="el-GR"/>
              </w:rPr>
            </w:pPr>
            <w:ins w:id="893" w:author="gthymiakou" w:date="2019-07-10T12:21:00Z">
              <w:r w:rsidRPr="00B1175B">
                <w:rPr>
                  <w:rFonts w:ascii="Arial" w:hAnsi="Arial" w:cs="Arial"/>
                  <w:color w:val="000000"/>
                  <w:sz w:val="16"/>
                  <w:szCs w:val="16"/>
                  <w:lang w:val="el-GR" w:eastAsia="el-GR"/>
                </w:rPr>
                <w:t>90,00</w:t>
              </w:r>
            </w:ins>
          </w:p>
        </w:tc>
      </w:tr>
      <w:tr w:rsidR="00B1175B" w:rsidRPr="00B1175B" w14:paraId="226AC3DB" w14:textId="77777777" w:rsidTr="00B1175B">
        <w:trPr>
          <w:trHeight w:val="270"/>
          <w:ins w:id="894" w:author="gthymiakou" w:date="2019-07-10T12:21:00Z"/>
          <w:trPrChange w:id="895" w:author="gthymiakou" w:date="2019-07-10T12:23:00Z">
            <w:trPr>
              <w:gridBefore w:val="3"/>
              <w:trHeight w:val="270"/>
            </w:trPr>
          </w:trPrChange>
        </w:trPr>
        <w:tc>
          <w:tcPr>
            <w:tcW w:w="1127" w:type="dxa"/>
            <w:vMerge/>
            <w:tcBorders>
              <w:top w:val="nil"/>
              <w:left w:val="single" w:sz="4" w:space="0" w:color="auto"/>
              <w:bottom w:val="single" w:sz="4" w:space="0" w:color="auto"/>
              <w:right w:val="single" w:sz="4" w:space="0" w:color="auto"/>
            </w:tcBorders>
            <w:vAlign w:val="center"/>
            <w:hideMark/>
            <w:tcPrChange w:id="896"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5CC0068F" w14:textId="77777777" w:rsidR="00B1175B" w:rsidRPr="00B1175B" w:rsidRDefault="00B1175B" w:rsidP="00B1175B">
            <w:pPr>
              <w:suppressAutoHyphens w:val="0"/>
              <w:spacing w:line="240" w:lineRule="auto"/>
              <w:jc w:val="left"/>
              <w:rPr>
                <w:ins w:id="897"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898"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4DC886CC" w14:textId="77777777" w:rsidR="00B1175B" w:rsidRPr="00B1175B" w:rsidRDefault="00B1175B" w:rsidP="00B1175B">
            <w:pPr>
              <w:suppressAutoHyphens w:val="0"/>
              <w:spacing w:line="240" w:lineRule="auto"/>
              <w:jc w:val="left"/>
              <w:rPr>
                <w:ins w:id="899"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900"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20E81AB3" w14:textId="77777777" w:rsidR="00B1175B" w:rsidRPr="00B1175B" w:rsidRDefault="00B1175B" w:rsidP="00B1175B">
            <w:pPr>
              <w:suppressAutoHyphens w:val="0"/>
              <w:spacing w:line="240" w:lineRule="auto"/>
              <w:jc w:val="center"/>
              <w:rPr>
                <w:ins w:id="901" w:author="gthymiakou" w:date="2019-07-10T12:21:00Z"/>
                <w:rFonts w:ascii="Arial" w:hAnsi="Arial" w:cs="Arial"/>
                <w:color w:val="000000"/>
                <w:sz w:val="16"/>
                <w:szCs w:val="16"/>
                <w:lang w:val="el-GR" w:eastAsia="el-GR"/>
              </w:rPr>
            </w:pPr>
            <w:ins w:id="902" w:author="gthymiakou" w:date="2019-07-10T12:21:00Z">
              <w:r w:rsidRPr="00B1175B">
                <w:rPr>
                  <w:rFonts w:ascii="Arial" w:hAnsi="Arial" w:cs="Arial"/>
                  <w:color w:val="000000"/>
                  <w:sz w:val="16"/>
                  <w:szCs w:val="16"/>
                  <w:lang w:val="el-GR" w:eastAsia="el-GR"/>
                </w:rPr>
                <w:t>03.04</w:t>
              </w:r>
            </w:ins>
          </w:p>
        </w:tc>
        <w:tc>
          <w:tcPr>
            <w:tcW w:w="4088" w:type="dxa"/>
            <w:tcBorders>
              <w:top w:val="nil"/>
              <w:left w:val="nil"/>
              <w:bottom w:val="single" w:sz="4" w:space="0" w:color="auto"/>
              <w:right w:val="single" w:sz="4" w:space="0" w:color="auto"/>
            </w:tcBorders>
            <w:shd w:val="clear" w:color="auto" w:fill="auto"/>
            <w:vAlign w:val="center"/>
            <w:hideMark/>
            <w:tcPrChange w:id="903"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03550FA9" w14:textId="77777777" w:rsidR="00B1175B" w:rsidRPr="00B1175B" w:rsidRDefault="00B1175B" w:rsidP="00B1175B">
            <w:pPr>
              <w:suppressAutoHyphens w:val="0"/>
              <w:spacing w:line="240" w:lineRule="auto"/>
              <w:jc w:val="left"/>
              <w:rPr>
                <w:ins w:id="904" w:author="gthymiakou" w:date="2019-07-10T12:21:00Z"/>
                <w:rFonts w:ascii="Arial" w:hAnsi="Arial" w:cs="Arial"/>
                <w:color w:val="000000"/>
                <w:sz w:val="16"/>
                <w:szCs w:val="16"/>
                <w:lang w:val="el-GR" w:eastAsia="el-GR"/>
              </w:rPr>
            </w:pPr>
            <w:ins w:id="905" w:author="gthymiakou" w:date="2019-07-10T12:21:00Z">
              <w:r w:rsidRPr="00B1175B">
                <w:rPr>
                  <w:rFonts w:ascii="Arial" w:hAnsi="Arial" w:cs="Arial"/>
                  <w:color w:val="000000"/>
                  <w:sz w:val="16"/>
                  <w:szCs w:val="16"/>
                  <w:lang w:val="el-GR" w:eastAsia="el-GR"/>
                </w:rPr>
                <w:t>Λιθοδομές με λαξευτούς λίθους πάχους 0,50 μ. (δύο όψεων)</w:t>
              </w:r>
            </w:ins>
          </w:p>
        </w:tc>
        <w:tc>
          <w:tcPr>
            <w:tcW w:w="1193" w:type="dxa"/>
            <w:tcBorders>
              <w:top w:val="nil"/>
              <w:left w:val="nil"/>
              <w:bottom w:val="single" w:sz="4" w:space="0" w:color="auto"/>
              <w:right w:val="single" w:sz="4" w:space="0" w:color="auto"/>
            </w:tcBorders>
            <w:shd w:val="clear" w:color="auto" w:fill="auto"/>
            <w:noWrap/>
            <w:vAlign w:val="center"/>
            <w:hideMark/>
            <w:tcPrChange w:id="906"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71467692" w14:textId="77777777" w:rsidR="00B1175B" w:rsidRPr="00B1175B" w:rsidRDefault="00B1175B" w:rsidP="00B1175B">
            <w:pPr>
              <w:suppressAutoHyphens w:val="0"/>
              <w:spacing w:line="240" w:lineRule="auto"/>
              <w:jc w:val="center"/>
              <w:rPr>
                <w:ins w:id="907" w:author="gthymiakou" w:date="2019-07-10T12:21:00Z"/>
                <w:rFonts w:ascii="Arial" w:hAnsi="Arial" w:cs="Arial"/>
                <w:color w:val="000000"/>
                <w:sz w:val="16"/>
                <w:szCs w:val="16"/>
                <w:lang w:val="el-GR" w:eastAsia="el-GR"/>
              </w:rPr>
            </w:pPr>
            <w:ins w:id="908"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909"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373FB761" w14:textId="77777777" w:rsidR="00B1175B" w:rsidRPr="00B1175B" w:rsidRDefault="00B1175B" w:rsidP="00B1175B">
            <w:pPr>
              <w:suppressAutoHyphens w:val="0"/>
              <w:spacing w:line="240" w:lineRule="auto"/>
              <w:jc w:val="center"/>
              <w:rPr>
                <w:ins w:id="910" w:author="gthymiakou" w:date="2019-07-10T12:21:00Z"/>
                <w:rFonts w:ascii="Arial" w:hAnsi="Arial" w:cs="Arial"/>
                <w:color w:val="000000"/>
                <w:sz w:val="16"/>
                <w:szCs w:val="16"/>
                <w:lang w:val="el-GR" w:eastAsia="el-GR"/>
              </w:rPr>
            </w:pPr>
            <w:ins w:id="911" w:author="gthymiakou" w:date="2019-07-10T12:21:00Z">
              <w:r w:rsidRPr="00B1175B">
                <w:rPr>
                  <w:rFonts w:ascii="Arial" w:hAnsi="Arial" w:cs="Arial"/>
                  <w:color w:val="000000"/>
                  <w:sz w:val="16"/>
                  <w:szCs w:val="16"/>
                  <w:lang w:val="el-GR" w:eastAsia="el-GR"/>
                </w:rPr>
                <w:t>110,00</w:t>
              </w:r>
            </w:ins>
          </w:p>
        </w:tc>
      </w:tr>
      <w:tr w:rsidR="00B1175B" w:rsidRPr="00B1175B" w14:paraId="28FBD11D" w14:textId="77777777" w:rsidTr="00B1175B">
        <w:trPr>
          <w:trHeight w:val="285"/>
          <w:ins w:id="912" w:author="gthymiakou" w:date="2019-07-10T12:21:00Z"/>
          <w:trPrChange w:id="913" w:author="gthymiakou" w:date="2019-07-10T12:23:00Z">
            <w:trPr>
              <w:gridBefore w:val="3"/>
              <w:trHeight w:val="285"/>
            </w:trPr>
          </w:trPrChange>
        </w:trPr>
        <w:tc>
          <w:tcPr>
            <w:tcW w:w="1127" w:type="dxa"/>
            <w:vMerge/>
            <w:tcBorders>
              <w:top w:val="nil"/>
              <w:left w:val="single" w:sz="4" w:space="0" w:color="auto"/>
              <w:bottom w:val="single" w:sz="4" w:space="0" w:color="auto"/>
              <w:right w:val="single" w:sz="4" w:space="0" w:color="auto"/>
            </w:tcBorders>
            <w:vAlign w:val="center"/>
            <w:hideMark/>
            <w:tcPrChange w:id="914"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74E86433" w14:textId="77777777" w:rsidR="00B1175B" w:rsidRPr="00B1175B" w:rsidRDefault="00B1175B" w:rsidP="00B1175B">
            <w:pPr>
              <w:suppressAutoHyphens w:val="0"/>
              <w:spacing w:line="240" w:lineRule="auto"/>
              <w:jc w:val="left"/>
              <w:rPr>
                <w:ins w:id="915"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916"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1258E8D9" w14:textId="77777777" w:rsidR="00B1175B" w:rsidRPr="00B1175B" w:rsidRDefault="00B1175B" w:rsidP="00B1175B">
            <w:pPr>
              <w:suppressAutoHyphens w:val="0"/>
              <w:spacing w:line="240" w:lineRule="auto"/>
              <w:jc w:val="left"/>
              <w:rPr>
                <w:ins w:id="917"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918"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77E98B18" w14:textId="77777777" w:rsidR="00B1175B" w:rsidRPr="00B1175B" w:rsidRDefault="00B1175B" w:rsidP="00B1175B">
            <w:pPr>
              <w:suppressAutoHyphens w:val="0"/>
              <w:spacing w:line="240" w:lineRule="auto"/>
              <w:jc w:val="center"/>
              <w:rPr>
                <w:ins w:id="919" w:author="gthymiakou" w:date="2019-07-10T12:21:00Z"/>
                <w:rFonts w:ascii="Arial" w:hAnsi="Arial" w:cs="Arial"/>
                <w:color w:val="000000"/>
                <w:sz w:val="16"/>
                <w:szCs w:val="16"/>
                <w:lang w:val="el-GR" w:eastAsia="el-GR"/>
              </w:rPr>
            </w:pPr>
            <w:ins w:id="920" w:author="gthymiakou" w:date="2019-07-10T12:21:00Z">
              <w:r w:rsidRPr="00B1175B">
                <w:rPr>
                  <w:rFonts w:ascii="Arial" w:hAnsi="Arial" w:cs="Arial"/>
                  <w:color w:val="000000"/>
                  <w:sz w:val="16"/>
                  <w:szCs w:val="16"/>
                  <w:lang w:val="el-GR" w:eastAsia="el-GR"/>
                </w:rPr>
                <w:t>03.05</w:t>
              </w:r>
            </w:ins>
          </w:p>
        </w:tc>
        <w:tc>
          <w:tcPr>
            <w:tcW w:w="4088" w:type="dxa"/>
            <w:tcBorders>
              <w:top w:val="nil"/>
              <w:left w:val="nil"/>
              <w:bottom w:val="single" w:sz="4" w:space="0" w:color="auto"/>
              <w:right w:val="single" w:sz="4" w:space="0" w:color="auto"/>
            </w:tcBorders>
            <w:shd w:val="clear" w:color="auto" w:fill="auto"/>
            <w:vAlign w:val="center"/>
            <w:hideMark/>
            <w:tcPrChange w:id="921"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558A15BF" w14:textId="77777777" w:rsidR="00B1175B" w:rsidRPr="00B1175B" w:rsidRDefault="00B1175B" w:rsidP="00B1175B">
            <w:pPr>
              <w:suppressAutoHyphens w:val="0"/>
              <w:spacing w:line="240" w:lineRule="auto"/>
              <w:jc w:val="left"/>
              <w:rPr>
                <w:ins w:id="922" w:author="gthymiakou" w:date="2019-07-10T12:21:00Z"/>
                <w:rFonts w:ascii="Arial" w:hAnsi="Arial" w:cs="Arial"/>
                <w:color w:val="000000"/>
                <w:sz w:val="16"/>
                <w:szCs w:val="16"/>
                <w:lang w:val="el-GR" w:eastAsia="el-GR"/>
              </w:rPr>
            </w:pPr>
            <w:ins w:id="923" w:author="gthymiakou" w:date="2019-07-10T12:21:00Z">
              <w:r w:rsidRPr="00B1175B">
                <w:rPr>
                  <w:rFonts w:ascii="Arial" w:hAnsi="Arial" w:cs="Arial"/>
                  <w:color w:val="000000"/>
                  <w:sz w:val="16"/>
                  <w:szCs w:val="16"/>
                  <w:lang w:val="el-GR" w:eastAsia="el-GR"/>
                </w:rPr>
                <w:t>Πλινθοδομές δρομικές</w:t>
              </w:r>
            </w:ins>
          </w:p>
        </w:tc>
        <w:tc>
          <w:tcPr>
            <w:tcW w:w="1193" w:type="dxa"/>
            <w:tcBorders>
              <w:top w:val="nil"/>
              <w:left w:val="nil"/>
              <w:bottom w:val="single" w:sz="4" w:space="0" w:color="auto"/>
              <w:right w:val="single" w:sz="4" w:space="0" w:color="auto"/>
            </w:tcBorders>
            <w:shd w:val="clear" w:color="auto" w:fill="auto"/>
            <w:noWrap/>
            <w:vAlign w:val="center"/>
            <w:hideMark/>
            <w:tcPrChange w:id="924"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2D712E4F" w14:textId="77777777" w:rsidR="00B1175B" w:rsidRPr="00B1175B" w:rsidRDefault="00B1175B" w:rsidP="00B1175B">
            <w:pPr>
              <w:suppressAutoHyphens w:val="0"/>
              <w:spacing w:line="240" w:lineRule="auto"/>
              <w:jc w:val="center"/>
              <w:rPr>
                <w:ins w:id="925" w:author="gthymiakou" w:date="2019-07-10T12:21:00Z"/>
                <w:rFonts w:ascii="Arial" w:hAnsi="Arial" w:cs="Arial"/>
                <w:color w:val="000000"/>
                <w:sz w:val="16"/>
                <w:szCs w:val="16"/>
                <w:lang w:val="el-GR" w:eastAsia="el-GR"/>
              </w:rPr>
            </w:pPr>
            <w:ins w:id="926"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927"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6A0A5215" w14:textId="77777777" w:rsidR="00B1175B" w:rsidRPr="00B1175B" w:rsidRDefault="00B1175B" w:rsidP="00B1175B">
            <w:pPr>
              <w:suppressAutoHyphens w:val="0"/>
              <w:spacing w:line="240" w:lineRule="auto"/>
              <w:jc w:val="center"/>
              <w:rPr>
                <w:ins w:id="928" w:author="gthymiakou" w:date="2019-07-10T12:21:00Z"/>
                <w:rFonts w:ascii="Arial" w:hAnsi="Arial" w:cs="Arial"/>
                <w:color w:val="000000"/>
                <w:sz w:val="16"/>
                <w:szCs w:val="16"/>
                <w:lang w:val="el-GR" w:eastAsia="el-GR"/>
              </w:rPr>
            </w:pPr>
            <w:ins w:id="929" w:author="gthymiakou" w:date="2019-07-10T12:21:00Z">
              <w:r w:rsidRPr="00B1175B">
                <w:rPr>
                  <w:rFonts w:ascii="Arial" w:hAnsi="Arial" w:cs="Arial"/>
                  <w:color w:val="000000"/>
                  <w:sz w:val="16"/>
                  <w:szCs w:val="16"/>
                  <w:lang w:val="el-GR" w:eastAsia="el-GR"/>
                </w:rPr>
                <w:t>11,50</w:t>
              </w:r>
            </w:ins>
          </w:p>
        </w:tc>
      </w:tr>
      <w:tr w:rsidR="00B1175B" w:rsidRPr="00B1175B" w14:paraId="4C9B42E3" w14:textId="77777777" w:rsidTr="00B1175B">
        <w:trPr>
          <w:trHeight w:val="285"/>
          <w:ins w:id="930" w:author="gthymiakou" w:date="2019-07-10T12:21:00Z"/>
          <w:trPrChange w:id="931" w:author="gthymiakou" w:date="2019-07-10T12:23:00Z">
            <w:trPr>
              <w:gridBefore w:val="3"/>
              <w:trHeight w:val="285"/>
            </w:trPr>
          </w:trPrChange>
        </w:trPr>
        <w:tc>
          <w:tcPr>
            <w:tcW w:w="1127" w:type="dxa"/>
            <w:vMerge/>
            <w:tcBorders>
              <w:top w:val="nil"/>
              <w:left w:val="single" w:sz="4" w:space="0" w:color="auto"/>
              <w:bottom w:val="single" w:sz="4" w:space="0" w:color="auto"/>
              <w:right w:val="single" w:sz="4" w:space="0" w:color="auto"/>
            </w:tcBorders>
            <w:vAlign w:val="center"/>
            <w:hideMark/>
            <w:tcPrChange w:id="932"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5F920513" w14:textId="77777777" w:rsidR="00B1175B" w:rsidRPr="00B1175B" w:rsidRDefault="00B1175B" w:rsidP="00B1175B">
            <w:pPr>
              <w:suppressAutoHyphens w:val="0"/>
              <w:spacing w:line="240" w:lineRule="auto"/>
              <w:jc w:val="left"/>
              <w:rPr>
                <w:ins w:id="933"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934"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7FD984F0" w14:textId="77777777" w:rsidR="00B1175B" w:rsidRPr="00B1175B" w:rsidRDefault="00B1175B" w:rsidP="00B1175B">
            <w:pPr>
              <w:suppressAutoHyphens w:val="0"/>
              <w:spacing w:line="240" w:lineRule="auto"/>
              <w:jc w:val="left"/>
              <w:rPr>
                <w:ins w:id="935"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936"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56CDDFA0" w14:textId="77777777" w:rsidR="00B1175B" w:rsidRPr="00B1175B" w:rsidRDefault="00B1175B" w:rsidP="00B1175B">
            <w:pPr>
              <w:suppressAutoHyphens w:val="0"/>
              <w:spacing w:line="240" w:lineRule="auto"/>
              <w:jc w:val="center"/>
              <w:rPr>
                <w:ins w:id="937" w:author="gthymiakou" w:date="2019-07-10T12:21:00Z"/>
                <w:rFonts w:ascii="Arial" w:hAnsi="Arial" w:cs="Arial"/>
                <w:color w:val="000000"/>
                <w:sz w:val="16"/>
                <w:szCs w:val="16"/>
                <w:lang w:val="el-GR" w:eastAsia="el-GR"/>
              </w:rPr>
            </w:pPr>
            <w:ins w:id="938" w:author="gthymiakou" w:date="2019-07-10T12:21:00Z">
              <w:r w:rsidRPr="00B1175B">
                <w:rPr>
                  <w:rFonts w:ascii="Arial" w:hAnsi="Arial" w:cs="Arial"/>
                  <w:color w:val="000000"/>
                  <w:sz w:val="16"/>
                  <w:szCs w:val="16"/>
                  <w:lang w:val="el-GR" w:eastAsia="el-GR"/>
                </w:rPr>
                <w:t>03.06</w:t>
              </w:r>
            </w:ins>
          </w:p>
        </w:tc>
        <w:tc>
          <w:tcPr>
            <w:tcW w:w="4088" w:type="dxa"/>
            <w:tcBorders>
              <w:top w:val="nil"/>
              <w:left w:val="nil"/>
              <w:bottom w:val="single" w:sz="4" w:space="0" w:color="auto"/>
              <w:right w:val="single" w:sz="4" w:space="0" w:color="auto"/>
            </w:tcBorders>
            <w:shd w:val="clear" w:color="auto" w:fill="auto"/>
            <w:vAlign w:val="center"/>
            <w:hideMark/>
            <w:tcPrChange w:id="939"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3308E175" w14:textId="77777777" w:rsidR="00B1175B" w:rsidRPr="00B1175B" w:rsidRDefault="00B1175B" w:rsidP="00B1175B">
            <w:pPr>
              <w:suppressAutoHyphens w:val="0"/>
              <w:spacing w:line="240" w:lineRule="auto"/>
              <w:jc w:val="left"/>
              <w:rPr>
                <w:ins w:id="940" w:author="gthymiakou" w:date="2019-07-10T12:21:00Z"/>
                <w:rFonts w:ascii="Arial" w:hAnsi="Arial" w:cs="Arial"/>
                <w:color w:val="000000"/>
                <w:sz w:val="16"/>
                <w:szCs w:val="16"/>
                <w:lang w:val="el-GR" w:eastAsia="el-GR"/>
              </w:rPr>
            </w:pPr>
            <w:ins w:id="941" w:author="gthymiakou" w:date="2019-07-10T12:21:00Z">
              <w:r w:rsidRPr="00B1175B">
                <w:rPr>
                  <w:rFonts w:ascii="Arial" w:hAnsi="Arial" w:cs="Arial"/>
                  <w:color w:val="000000"/>
                  <w:sz w:val="16"/>
                  <w:szCs w:val="16"/>
                  <w:lang w:val="el-GR" w:eastAsia="el-GR"/>
                </w:rPr>
                <w:t>Πλινθοδομές μπατικές</w:t>
              </w:r>
            </w:ins>
          </w:p>
        </w:tc>
        <w:tc>
          <w:tcPr>
            <w:tcW w:w="1193" w:type="dxa"/>
            <w:tcBorders>
              <w:top w:val="nil"/>
              <w:left w:val="nil"/>
              <w:bottom w:val="single" w:sz="4" w:space="0" w:color="auto"/>
              <w:right w:val="single" w:sz="4" w:space="0" w:color="auto"/>
            </w:tcBorders>
            <w:shd w:val="clear" w:color="auto" w:fill="auto"/>
            <w:noWrap/>
            <w:vAlign w:val="center"/>
            <w:hideMark/>
            <w:tcPrChange w:id="942"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76BE014B" w14:textId="77777777" w:rsidR="00B1175B" w:rsidRPr="00B1175B" w:rsidRDefault="00B1175B" w:rsidP="00B1175B">
            <w:pPr>
              <w:suppressAutoHyphens w:val="0"/>
              <w:spacing w:line="240" w:lineRule="auto"/>
              <w:jc w:val="center"/>
              <w:rPr>
                <w:ins w:id="943" w:author="gthymiakou" w:date="2019-07-10T12:21:00Z"/>
                <w:rFonts w:ascii="Arial" w:hAnsi="Arial" w:cs="Arial"/>
                <w:color w:val="000000"/>
                <w:sz w:val="16"/>
                <w:szCs w:val="16"/>
                <w:lang w:val="el-GR" w:eastAsia="el-GR"/>
              </w:rPr>
            </w:pPr>
            <w:ins w:id="944"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945"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7244987F" w14:textId="77777777" w:rsidR="00B1175B" w:rsidRPr="00B1175B" w:rsidRDefault="00B1175B" w:rsidP="00B1175B">
            <w:pPr>
              <w:suppressAutoHyphens w:val="0"/>
              <w:spacing w:line="240" w:lineRule="auto"/>
              <w:jc w:val="center"/>
              <w:rPr>
                <w:ins w:id="946" w:author="gthymiakou" w:date="2019-07-10T12:21:00Z"/>
                <w:rFonts w:ascii="Arial" w:hAnsi="Arial" w:cs="Arial"/>
                <w:color w:val="000000"/>
                <w:sz w:val="16"/>
                <w:szCs w:val="16"/>
                <w:lang w:val="el-GR" w:eastAsia="el-GR"/>
              </w:rPr>
            </w:pPr>
            <w:ins w:id="947" w:author="gthymiakou" w:date="2019-07-10T12:21:00Z">
              <w:r w:rsidRPr="00B1175B">
                <w:rPr>
                  <w:rFonts w:ascii="Arial" w:hAnsi="Arial" w:cs="Arial"/>
                  <w:color w:val="000000"/>
                  <w:sz w:val="16"/>
                  <w:szCs w:val="16"/>
                  <w:lang w:val="el-GR" w:eastAsia="el-GR"/>
                </w:rPr>
                <w:t>18,00</w:t>
              </w:r>
            </w:ins>
          </w:p>
        </w:tc>
      </w:tr>
      <w:tr w:rsidR="00B1175B" w:rsidRPr="00B1175B" w14:paraId="1C7D554A" w14:textId="77777777" w:rsidTr="00B1175B">
        <w:trPr>
          <w:trHeight w:val="240"/>
          <w:ins w:id="948" w:author="gthymiakou" w:date="2019-07-10T12:21:00Z"/>
          <w:trPrChange w:id="949" w:author="gthymiakou" w:date="2019-07-10T12:23:00Z">
            <w:trPr>
              <w:gridBefore w:val="3"/>
              <w:trHeight w:val="240"/>
            </w:trPr>
          </w:trPrChange>
        </w:trPr>
        <w:tc>
          <w:tcPr>
            <w:tcW w:w="1127" w:type="dxa"/>
            <w:vMerge/>
            <w:tcBorders>
              <w:top w:val="nil"/>
              <w:left w:val="single" w:sz="4" w:space="0" w:color="auto"/>
              <w:bottom w:val="single" w:sz="4" w:space="0" w:color="auto"/>
              <w:right w:val="single" w:sz="4" w:space="0" w:color="auto"/>
            </w:tcBorders>
            <w:vAlign w:val="center"/>
            <w:hideMark/>
            <w:tcPrChange w:id="950"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7B61D6F4" w14:textId="77777777" w:rsidR="00B1175B" w:rsidRPr="00B1175B" w:rsidRDefault="00B1175B" w:rsidP="00B1175B">
            <w:pPr>
              <w:suppressAutoHyphens w:val="0"/>
              <w:spacing w:line="240" w:lineRule="auto"/>
              <w:jc w:val="left"/>
              <w:rPr>
                <w:ins w:id="951"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952"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73803C55" w14:textId="77777777" w:rsidR="00B1175B" w:rsidRPr="00B1175B" w:rsidRDefault="00B1175B" w:rsidP="00B1175B">
            <w:pPr>
              <w:suppressAutoHyphens w:val="0"/>
              <w:spacing w:line="240" w:lineRule="auto"/>
              <w:jc w:val="left"/>
              <w:rPr>
                <w:ins w:id="953"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954"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19978616" w14:textId="77777777" w:rsidR="00B1175B" w:rsidRPr="00B1175B" w:rsidRDefault="00B1175B" w:rsidP="00B1175B">
            <w:pPr>
              <w:suppressAutoHyphens w:val="0"/>
              <w:spacing w:line="240" w:lineRule="auto"/>
              <w:jc w:val="center"/>
              <w:rPr>
                <w:ins w:id="955" w:author="gthymiakou" w:date="2019-07-10T12:21:00Z"/>
                <w:rFonts w:ascii="Arial" w:hAnsi="Arial" w:cs="Arial"/>
                <w:color w:val="000000"/>
                <w:sz w:val="16"/>
                <w:szCs w:val="16"/>
                <w:lang w:val="el-GR" w:eastAsia="el-GR"/>
              </w:rPr>
            </w:pPr>
            <w:ins w:id="956" w:author="gthymiakou" w:date="2019-07-10T12:21:00Z">
              <w:r w:rsidRPr="00B1175B">
                <w:rPr>
                  <w:rFonts w:ascii="Arial" w:hAnsi="Arial" w:cs="Arial"/>
                  <w:color w:val="000000"/>
                  <w:sz w:val="16"/>
                  <w:szCs w:val="16"/>
                  <w:lang w:val="el-GR" w:eastAsia="el-GR"/>
                </w:rPr>
                <w:t>03.07</w:t>
              </w:r>
            </w:ins>
          </w:p>
        </w:tc>
        <w:tc>
          <w:tcPr>
            <w:tcW w:w="4088" w:type="dxa"/>
            <w:tcBorders>
              <w:top w:val="nil"/>
              <w:left w:val="nil"/>
              <w:bottom w:val="single" w:sz="4" w:space="0" w:color="auto"/>
              <w:right w:val="single" w:sz="4" w:space="0" w:color="auto"/>
            </w:tcBorders>
            <w:shd w:val="clear" w:color="auto" w:fill="auto"/>
            <w:vAlign w:val="center"/>
            <w:hideMark/>
            <w:tcPrChange w:id="957"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64FFC18C" w14:textId="77777777" w:rsidR="00B1175B" w:rsidRPr="00B1175B" w:rsidRDefault="00B1175B" w:rsidP="00B1175B">
            <w:pPr>
              <w:suppressAutoHyphens w:val="0"/>
              <w:spacing w:line="240" w:lineRule="auto"/>
              <w:jc w:val="left"/>
              <w:rPr>
                <w:ins w:id="958" w:author="gthymiakou" w:date="2019-07-10T12:21:00Z"/>
                <w:rFonts w:ascii="Arial" w:hAnsi="Arial" w:cs="Arial"/>
                <w:color w:val="000000"/>
                <w:sz w:val="16"/>
                <w:szCs w:val="16"/>
                <w:lang w:val="el-GR" w:eastAsia="el-GR"/>
              </w:rPr>
            </w:pPr>
            <w:ins w:id="959" w:author="gthymiakou" w:date="2019-07-10T12:21:00Z">
              <w:r w:rsidRPr="00B1175B">
                <w:rPr>
                  <w:rFonts w:ascii="Arial" w:hAnsi="Arial" w:cs="Arial"/>
                  <w:color w:val="000000"/>
                  <w:sz w:val="16"/>
                  <w:szCs w:val="16"/>
                  <w:lang w:val="el-GR" w:eastAsia="el-GR"/>
                </w:rPr>
                <w:t xml:space="preserve">Τοίχοι από ελαφρά δρομικά στοιχεία τύπου YTONG, ALPHA BLOCK </w:t>
              </w:r>
            </w:ins>
          </w:p>
        </w:tc>
        <w:tc>
          <w:tcPr>
            <w:tcW w:w="1193" w:type="dxa"/>
            <w:tcBorders>
              <w:top w:val="nil"/>
              <w:left w:val="nil"/>
              <w:bottom w:val="single" w:sz="4" w:space="0" w:color="auto"/>
              <w:right w:val="single" w:sz="4" w:space="0" w:color="auto"/>
            </w:tcBorders>
            <w:shd w:val="clear" w:color="auto" w:fill="auto"/>
            <w:noWrap/>
            <w:vAlign w:val="center"/>
            <w:hideMark/>
            <w:tcPrChange w:id="960"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42B1039B" w14:textId="77777777" w:rsidR="00B1175B" w:rsidRPr="00B1175B" w:rsidRDefault="00B1175B" w:rsidP="00B1175B">
            <w:pPr>
              <w:suppressAutoHyphens w:val="0"/>
              <w:spacing w:line="240" w:lineRule="auto"/>
              <w:jc w:val="center"/>
              <w:rPr>
                <w:ins w:id="961" w:author="gthymiakou" w:date="2019-07-10T12:21:00Z"/>
                <w:rFonts w:ascii="Arial" w:hAnsi="Arial" w:cs="Arial"/>
                <w:color w:val="000000"/>
                <w:sz w:val="16"/>
                <w:szCs w:val="16"/>
                <w:lang w:val="el-GR" w:eastAsia="el-GR"/>
              </w:rPr>
            </w:pPr>
            <w:ins w:id="962"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963"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1BE432CB" w14:textId="77777777" w:rsidR="00B1175B" w:rsidRPr="00B1175B" w:rsidRDefault="00B1175B" w:rsidP="00B1175B">
            <w:pPr>
              <w:suppressAutoHyphens w:val="0"/>
              <w:spacing w:line="240" w:lineRule="auto"/>
              <w:jc w:val="center"/>
              <w:rPr>
                <w:ins w:id="964" w:author="gthymiakou" w:date="2019-07-10T12:21:00Z"/>
                <w:rFonts w:ascii="Arial" w:hAnsi="Arial" w:cs="Arial"/>
                <w:color w:val="000000"/>
                <w:sz w:val="16"/>
                <w:szCs w:val="16"/>
                <w:lang w:val="el-GR" w:eastAsia="el-GR"/>
              </w:rPr>
            </w:pPr>
            <w:ins w:id="965" w:author="gthymiakou" w:date="2019-07-10T12:21:00Z">
              <w:r w:rsidRPr="00B1175B">
                <w:rPr>
                  <w:rFonts w:ascii="Arial" w:hAnsi="Arial" w:cs="Arial"/>
                  <w:color w:val="000000"/>
                  <w:sz w:val="16"/>
                  <w:szCs w:val="16"/>
                  <w:lang w:val="el-GR" w:eastAsia="el-GR"/>
                </w:rPr>
                <w:t>20,00</w:t>
              </w:r>
            </w:ins>
          </w:p>
        </w:tc>
      </w:tr>
      <w:tr w:rsidR="00B1175B" w:rsidRPr="00B1175B" w14:paraId="4C2B86B3" w14:textId="77777777" w:rsidTr="00B1175B">
        <w:trPr>
          <w:trHeight w:val="255"/>
          <w:ins w:id="966" w:author="gthymiakou" w:date="2019-07-10T12:21:00Z"/>
          <w:trPrChange w:id="967" w:author="gthymiakou" w:date="2019-07-10T12:23:00Z">
            <w:trPr>
              <w:gridBefore w:val="3"/>
              <w:trHeight w:val="255"/>
            </w:trPr>
          </w:trPrChange>
        </w:trPr>
        <w:tc>
          <w:tcPr>
            <w:tcW w:w="1127" w:type="dxa"/>
            <w:vMerge/>
            <w:tcBorders>
              <w:top w:val="nil"/>
              <w:left w:val="single" w:sz="4" w:space="0" w:color="auto"/>
              <w:bottom w:val="single" w:sz="4" w:space="0" w:color="auto"/>
              <w:right w:val="single" w:sz="4" w:space="0" w:color="auto"/>
            </w:tcBorders>
            <w:vAlign w:val="center"/>
            <w:hideMark/>
            <w:tcPrChange w:id="968"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0F3DAC90" w14:textId="77777777" w:rsidR="00B1175B" w:rsidRPr="00B1175B" w:rsidRDefault="00B1175B" w:rsidP="00B1175B">
            <w:pPr>
              <w:suppressAutoHyphens w:val="0"/>
              <w:spacing w:line="240" w:lineRule="auto"/>
              <w:jc w:val="left"/>
              <w:rPr>
                <w:ins w:id="969"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970"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4C11B806" w14:textId="77777777" w:rsidR="00B1175B" w:rsidRPr="00B1175B" w:rsidRDefault="00B1175B" w:rsidP="00B1175B">
            <w:pPr>
              <w:suppressAutoHyphens w:val="0"/>
              <w:spacing w:line="240" w:lineRule="auto"/>
              <w:jc w:val="left"/>
              <w:rPr>
                <w:ins w:id="971"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972"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5ECDA25B" w14:textId="77777777" w:rsidR="00B1175B" w:rsidRPr="00B1175B" w:rsidRDefault="00B1175B" w:rsidP="00B1175B">
            <w:pPr>
              <w:suppressAutoHyphens w:val="0"/>
              <w:spacing w:line="240" w:lineRule="auto"/>
              <w:jc w:val="center"/>
              <w:rPr>
                <w:ins w:id="973" w:author="gthymiakou" w:date="2019-07-10T12:21:00Z"/>
                <w:rFonts w:ascii="Arial" w:hAnsi="Arial" w:cs="Arial"/>
                <w:color w:val="000000"/>
                <w:sz w:val="16"/>
                <w:szCs w:val="16"/>
                <w:lang w:val="el-GR" w:eastAsia="el-GR"/>
              </w:rPr>
            </w:pPr>
            <w:ins w:id="974" w:author="gthymiakou" w:date="2019-07-10T12:21:00Z">
              <w:r w:rsidRPr="00B1175B">
                <w:rPr>
                  <w:rFonts w:ascii="Arial" w:hAnsi="Arial" w:cs="Arial"/>
                  <w:color w:val="000000"/>
                  <w:sz w:val="16"/>
                  <w:szCs w:val="16"/>
                  <w:lang w:val="el-GR" w:eastAsia="el-GR"/>
                </w:rPr>
                <w:t>03.08</w:t>
              </w:r>
            </w:ins>
          </w:p>
        </w:tc>
        <w:tc>
          <w:tcPr>
            <w:tcW w:w="4088" w:type="dxa"/>
            <w:tcBorders>
              <w:top w:val="nil"/>
              <w:left w:val="nil"/>
              <w:bottom w:val="single" w:sz="4" w:space="0" w:color="auto"/>
              <w:right w:val="single" w:sz="4" w:space="0" w:color="auto"/>
            </w:tcBorders>
            <w:shd w:val="clear" w:color="auto" w:fill="auto"/>
            <w:vAlign w:val="center"/>
            <w:hideMark/>
            <w:tcPrChange w:id="975"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11DA77A5" w14:textId="77777777" w:rsidR="00B1175B" w:rsidRPr="00B1175B" w:rsidRDefault="00B1175B" w:rsidP="00B1175B">
            <w:pPr>
              <w:suppressAutoHyphens w:val="0"/>
              <w:spacing w:line="240" w:lineRule="auto"/>
              <w:jc w:val="left"/>
              <w:rPr>
                <w:ins w:id="976" w:author="gthymiakou" w:date="2019-07-10T12:21:00Z"/>
                <w:rFonts w:ascii="Arial" w:hAnsi="Arial" w:cs="Arial"/>
                <w:color w:val="000000"/>
                <w:sz w:val="16"/>
                <w:szCs w:val="16"/>
                <w:lang w:val="el-GR" w:eastAsia="el-GR"/>
              </w:rPr>
            </w:pPr>
            <w:ins w:id="977" w:author="gthymiakou" w:date="2019-07-10T12:21:00Z">
              <w:r w:rsidRPr="00B1175B">
                <w:rPr>
                  <w:rFonts w:ascii="Arial" w:hAnsi="Arial" w:cs="Arial"/>
                  <w:color w:val="000000"/>
                  <w:sz w:val="16"/>
                  <w:szCs w:val="16"/>
                  <w:lang w:val="el-GR" w:eastAsia="el-GR"/>
                </w:rPr>
                <w:t xml:space="preserve">Τοίχοι γυψοσανίδων απλοί (μιας όψης) </w:t>
              </w:r>
            </w:ins>
          </w:p>
        </w:tc>
        <w:tc>
          <w:tcPr>
            <w:tcW w:w="1193" w:type="dxa"/>
            <w:tcBorders>
              <w:top w:val="nil"/>
              <w:left w:val="nil"/>
              <w:bottom w:val="single" w:sz="4" w:space="0" w:color="auto"/>
              <w:right w:val="single" w:sz="4" w:space="0" w:color="auto"/>
            </w:tcBorders>
            <w:shd w:val="clear" w:color="auto" w:fill="auto"/>
            <w:noWrap/>
            <w:vAlign w:val="center"/>
            <w:hideMark/>
            <w:tcPrChange w:id="978"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052CAEB7" w14:textId="77777777" w:rsidR="00B1175B" w:rsidRPr="00B1175B" w:rsidRDefault="00B1175B" w:rsidP="00B1175B">
            <w:pPr>
              <w:suppressAutoHyphens w:val="0"/>
              <w:spacing w:line="240" w:lineRule="auto"/>
              <w:jc w:val="center"/>
              <w:rPr>
                <w:ins w:id="979" w:author="gthymiakou" w:date="2019-07-10T12:21:00Z"/>
                <w:rFonts w:ascii="Arial" w:hAnsi="Arial" w:cs="Arial"/>
                <w:color w:val="000000"/>
                <w:sz w:val="16"/>
                <w:szCs w:val="16"/>
                <w:lang w:val="el-GR" w:eastAsia="el-GR"/>
              </w:rPr>
            </w:pPr>
            <w:ins w:id="980"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981"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1E3757AF" w14:textId="77777777" w:rsidR="00B1175B" w:rsidRPr="00B1175B" w:rsidRDefault="00B1175B" w:rsidP="00B1175B">
            <w:pPr>
              <w:suppressAutoHyphens w:val="0"/>
              <w:spacing w:line="240" w:lineRule="auto"/>
              <w:jc w:val="center"/>
              <w:rPr>
                <w:ins w:id="982" w:author="gthymiakou" w:date="2019-07-10T12:21:00Z"/>
                <w:rFonts w:ascii="Arial" w:hAnsi="Arial" w:cs="Arial"/>
                <w:color w:val="000000"/>
                <w:sz w:val="16"/>
                <w:szCs w:val="16"/>
                <w:lang w:val="el-GR" w:eastAsia="el-GR"/>
              </w:rPr>
            </w:pPr>
            <w:ins w:id="983" w:author="gthymiakou" w:date="2019-07-10T12:21:00Z">
              <w:r w:rsidRPr="00B1175B">
                <w:rPr>
                  <w:rFonts w:ascii="Arial" w:hAnsi="Arial" w:cs="Arial"/>
                  <w:color w:val="000000"/>
                  <w:sz w:val="16"/>
                  <w:szCs w:val="16"/>
                  <w:lang w:val="el-GR" w:eastAsia="el-GR"/>
                </w:rPr>
                <w:t>19,00</w:t>
              </w:r>
            </w:ins>
          </w:p>
        </w:tc>
      </w:tr>
      <w:tr w:rsidR="00B1175B" w:rsidRPr="00B1175B" w14:paraId="5CE430DB" w14:textId="77777777" w:rsidTr="00B1175B">
        <w:trPr>
          <w:trHeight w:val="285"/>
          <w:ins w:id="984" w:author="gthymiakou" w:date="2019-07-10T12:21:00Z"/>
          <w:trPrChange w:id="985" w:author="gthymiakou" w:date="2019-07-10T12:23:00Z">
            <w:trPr>
              <w:gridBefore w:val="3"/>
              <w:trHeight w:val="285"/>
            </w:trPr>
          </w:trPrChange>
        </w:trPr>
        <w:tc>
          <w:tcPr>
            <w:tcW w:w="1127" w:type="dxa"/>
            <w:vMerge/>
            <w:tcBorders>
              <w:top w:val="nil"/>
              <w:left w:val="single" w:sz="4" w:space="0" w:color="auto"/>
              <w:bottom w:val="single" w:sz="4" w:space="0" w:color="auto"/>
              <w:right w:val="single" w:sz="4" w:space="0" w:color="auto"/>
            </w:tcBorders>
            <w:vAlign w:val="center"/>
            <w:hideMark/>
            <w:tcPrChange w:id="986"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3CDB6EB9" w14:textId="77777777" w:rsidR="00B1175B" w:rsidRPr="00B1175B" w:rsidRDefault="00B1175B" w:rsidP="00B1175B">
            <w:pPr>
              <w:suppressAutoHyphens w:val="0"/>
              <w:spacing w:line="240" w:lineRule="auto"/>
              <w:jc w:val="left"/>
              <w:rPr>
                <w:ins w:id="987"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988"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4933860C" w14:textId="77777777" w:rsidR="00B1175B" w:rsidRPr="00B1175B" w:rsidRDefault="00B1175B" w:rsidP="00B1175B">
            <w:pPr>
              <w:suppressAutoHyphens w:val="0"/>
              <w:spacing w:line="240" w:lineRule="auto"/>
              <w:jc w:val="left"/>
              <w:rPr>
                <w:ins w:id="989"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990"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58AA6834" w14:textId="77777777" w:rsidR="00B1175B" w:rsidRPr="00B1175B" w:rsidRDefault="00B1175B" w:rsidP="00B1175B">
            <w:pPr>
              <w:suppressAutoHyphens w:val="0"/>
              <w:spacing w:line="240" w:lineRule="auto"/>
              <w:jc w:val="center"/>
              <w:rPr>
                <w:ins w:id="991" w:author="gthymiakou" w:date="2019-07-10T12:21:00Z"/>
                <w:rFonts w:ascii="Arial" w:hAnsi="Arial" w:cs="Arial"/>
                <w:color w:val="000000"/>
                <w:sz w:val="16"/>
                <w:szCs w:val="16"/>
                <w:lang w:val="el-GR" w:eastAsia="el-GR"/>
              </w:rPr>
            </w:pPr>
            <w:ins w:id="992" w:author="gthymiakou" w:date="2019-07-10T12:21:00Z">
              <w:r w:rsidRPr="00B1175B">
                <w:rPr>
                  <w:rFonts w:ascii="Arial" w:hAnsi="Arial" w:cs="Arial"/>
                  <w:color w:val="000000"/>
                  <w:sz w:val="16"/>
                  <w:szCs w:val="16"/>
                  <w:lang w:val="el-GR" w:eastAsia="el-GR"/>
                </w:rPr>
                <w:t>03.09</w:t>
              </w:r>
            </w:ins>
          </w:p>
        </w:tc>
        <w:tc>
          <w:tcPr>
            <w:tcW w:w="4088" w:type="dxa"/>
            <w:tcBorders>
              <w:top w:val="nil"/>
              <w:left w:val="nil"/>
              <w:bottom w:val="single" w:sz="4" w:space="0" w:color="auto"/>
              <w:right w:val="single" w:sz="4" w:space="0" w:color="auto"/>
            </w:tcBorders>
            <w:shd w:val="clear" w:color="auto" w:fill="auto"/>
            <w:vAlign w:val="center"/>
            <w:hideMark/>
            <w:tcPrChange w:id="993"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1C6C77AC" w14:textId="77777777" w:rsidR="00B1175B" w:rsidRPr="00B1175B" w:rsidRDefault="00B1175B" w:rsidP="00B1175B">
            <w:pPr>
              <w:suppressAutoHyphens w:val="0"/>
              <w:spacing w:line="240" w:lineRule="auto"/>
              <w:jc w:val="left"/>
              <w:rPr>
                <w:ins w:id="994" w:author="gthymiakou" w:date="2019-07-10T12:21:00Z"/>
                <w:rFonts w:ascii="Arial" w:hAnsi="Arial" w:cs="Arial"/>
                <w:color w:val="000000"/>
                <w:sz w:val="16"/>
                <w:szCs w:val="16"/>
                <w:lang w:val="el-GR" w:eastAsia="el-GR"/>
              </w:rPr>
            </w:pPr>
            <w:ins w:id="995" w:author="gthymiakou" w:date="2019-07-10T12:21:00Z">
              <w:r w:rsidRPr="00B1175B">
                <w:rPr>
                  <w:rFonts w:ascii="Arial" w:hAnsi="Arial" w:cs="Arial"/>
                  <w:color w:val="000000"/>
                  <w:sz w:val="16"/>
                  <w:szCs w:val="16"/>
                  <w:lang w:val="el-GR" w:eastAsia="el-GR"/>
                </w:rPr>
                <w:t>Τοίχοι γυψοσανίδων από 2 πλευρές</w:t>
              </w:r>
            </w:ins>
          </w:p>
        </w:tc>
        <w:tc>
          <w:tcPr>
            <w:tcW w:w="1193" w:type="dxa"/>
            <w:tcBorders>
              <w:top w:val="nil"/>
              <w:left w:val="nil"/>
              <w:bottom w:val="single" w:sz="4" w:space="0" w:color="auto"/>
              <w:right w:val="single" w:sz="4" w:space="0" w:color="auto"/>
            </w:tcBorders>
            <w:shd w:val="clear" w:color="auto" w:fill="auto"/>
            <w:noWrap/>
            <w:vAlign w:val="center"/>
            <w:hideMark/>
            <w:tcPrChange w:id="996"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0837C0BA" w14:textId="77777777" w:rsidR="00B1175B" w:rsidRPr="00B1175B" w:rsidRDefault="00B1175B" w:rsidP="00B1175B">
            <w:pPr>
              <w:suppressAutoHyphens w:val="0"/>
              <w:spacing w:line="240" w:lineRule="auto"/>
              <w:jc w:val="center"/>
              <w:rPr>
                <w:ins w:id="997" w:author="gthymiakou" w:date="2019-07-10T12:21:00Z"/>
                <w:rFonts w:ascii="Arial" w:hAnsi="Arial" w:cs="Arial"/>
                <w:color w:val="000000"/>
                <w:sz w:val="16"/>
                <w:szCs w:val="16"/>
                <w:lang w:val="el-GR" w:eastAsia="el-GR"/>
              </w:rPr>
            </w:pPr>
            <w:ins w:id="998"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999"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5DE95EBC" w14:textId="77777777" w:rsidR="00B1175B" w:rsidRPr="00B1175B" w:rsidRDefault="00B1175B" w:rsidP="00B1175B">
            <w:pPr>
              <w:suppressAutoHyphens w:val="0"/>
              <w:spacing w:line="240" w:lineRule="auto"/>
              <w:jc w:val="center"/>
              <w:rPr>
                <w:ins w:id="1000" w:author="gthymiakou" w:date="2019-07-10T12:21:00Z"/>
                <w:rFonts w:ascii="Arial" w:hAnsi="Arial" w:cs="Arial"/>
                <w:color w:val="000000"/>
                <w:sz w:val="16"/>
                <w:szCs w:val="16"/>
                <w:lang w:val="el-GR" w:eastAsia="el-GR"/>
              </w:rPr>
            </w:pPr>
            <w:ins w:id="1001" w:author="gthymiakou" w:date="2019-07-10T12:21:00Z">
              <w:r w:rsidRPr="00B1175B">
                <w:rPr>
                  <w:rFonts w:ascii="Arial" w:hAnsi="Arial" w:cs="Arial"/>
                  <w:color w:val="000000"/>
                  <w:sz w:val="16"/>
                  <w:szCs w:val="16"/>
                  <w:lang w:val="el-GR" w:eastAsia="el-GR"/>
                </w:rPr>
                <w:t>30,00</w:t>
              </w:r>
            </w:ins>
          </w:p>
        </w:tc>
      </w:tr>
      <w:tr w:rsidR="00B1175B" w:rsidRPr="00B1175B" w14:paraId="0AEE77A4" w14:textId="77777777" w:rsidTr="00B1175B">
        <w:trPr>
          <w:trHeight w:val="285"/>
          <w:ins w:id="1002" w:author="gthymiakou" w:date="2019-07-10T12:21:00Z"/>
          <w:trPrChange w:id="1003" w:author="gthymiakou" w:date="2019-07-10T12:23:00Z">
            <w:trPr>
              <w:gridBefore w:val="3"/>
              <w:trHeight w:val="285"/>
            </w:trPr>
          </w:trPrChange>
        </w:trPr>
        <w:tc>
          <w:tcPr>
            <w:tcW w:w="1127" w:type="dxa"/>
            <w:vMerge/>
            <w:tcBorders>
              <w:top w:val="nil"/>
              <w:left w:val="single" w:sz="4" w:space="0" w:color="auto"/>
              <w:bottom w:val="single" w:sz="4" w:space="0" w:color="auto"/>
              <w:right w:val="single" w:sz="4" w:space="0" w:color="auto"/>
            </w:tcBorders>
            <w:vAlign w:val="center"/>
            <w:hideMark/>
            <w:tcPrChange w:id="1004"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3933243D" w14:textId="77777777" w:rsidR="00B1175B" w:rsidRPr="00B1175B" w:rsidRDefault="00B1175B" w:rsidP="00B1175B">
            <w:pPr>
              <w:suppressAutoHyphens w:val="0"/>
              <w:spacing w:line="240" w:lineRule="auto"/>
              <w:jc w:val="left"/>
              <w:rPr>
                <w:ins w:id="1005"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006"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7A021A76" w14:textId="77777777" w:rsidR="00B1175B" w:rsidRPr="00B1175B" w:rsidRDefault="00B1175B" w:rsidP="00B1175B">
            <w:pPr>
              <w:suppressAutoHyphens w:val="0"/>
              <w:spacing w:line="240" w:lineRule="auto"/>
              <w:jc w:val="left"/>
              <w:rPr>
                <w:ins w:id="1007"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008"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3DBE2D0F" w14:textId="77777777" w:rsidR="00B1175B" w:rsidRPr="00B1175B" w:rsidRDefault="00B1175B" w:rsidP="00B1175B">
            <w:pPr>
              <w:suppressAutoHyphens w:val="0"/>
              <w:spacing w:line="240" w:lineRule="auto"/>
              <w:jc w:val="center"/>
              <w:rPr>
                <w:ins w:id="1009" w:author="gthymiakou" w:date="2019-07-10T12:21:00Z"/>
                <w:rFonts w:ascii="Arial" w:hAnsi="Arial" w:cs="Arial"/>
                <w:color w:val="000000"/>
                <w:sz w:val="16"/>
                <w:szCs w:val="16"/>
                <w:lang w:val="el-GR" w:eastAsia="el-GR"/>
              </w:rPr>
            </w:pPr>
            <w:ins w:id="1010" w:author="gthymiakou" w:date="2019-07-10T12:21:00Z">
              <w:r w:rsidRPr="00B1175B">
                <w:rPr>
                  <w:rFonts w:ascii="Arial" w:hAnsi="Arial" w:cs="Arial"/>
                  <w:color w:val="000000"/>
                  <w:sz w:val="16"/>
                  <w:szCs w:val="16"/>
                  <w:lang w:val="el-GR" w:eastAsia="el-GR"/>
                </w:rPr>
                <w:t>03.10</w:t>
              </w:r>
            </w:ins>
          </w:p>
        </w:tc>
        <w:tc>
          <w:tcPr>
            <w:tcW w:w="4088" w:type="dxa"/>
            <w:tcBorders>
              <w:top w:val="nil"/>
              <w:left w:val="nil"/>
              <w:bottom w:val="single" w:sz="4" w:space="0" w:color="auto"/>
              <w:right w:val="single" w:sz="4" w:space="0" w:color="auto"/>
            </w:tcBorders>
            <w:shd w:val="clear" w:color="auto" w:fill="auto"/>
            <w:vAlign w:val="center"/>
            <w:hideMark/>
            <w:tcPrChange w:id="1011"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43D36C98" w14:textId="77777777" w:rsidR="00B1175B" w:rsidRPr="00B1175B" w:rsidRDefault="00B1175B" w:rsidP="00B1175B">
            <w:pPr>
              <w:suppressAutoHyphens w:val="0"/>
              <w:spacing w:line="240" w:lineRule="auto"/>
              <w:jc w:val="left"/>
              <w:rPr>
                <w:ins w:id="1012" w:author="gthymiakou" w:date="2019-07-10T12:21:00Z"/>
                <w:rFonts w:ascii="Arial" w:hAnsi="Arial" w:cs="Arial"/>
                <w:color w:val="000000"/>
                <w:sz w:val="16"/>
                <w:szCs w:val="16"/>
                <w:lang w:val="el-GR" w:eastAsia="el-GR"/>
              </w:rPr>
            </w:pPr>
            <w:ins w:id="1013" w:author="gthymiakou" w:date="2019-07-10T12:21:00Z">
              <w:r w:rsidRPr="00B1175B">
                <w:rPr>
                  <w:rFonts w:ascii="Arial" w:hAnsi="Arial" w:cs="Arial"/>
                  <w:color w:val="000000"/>
                  <w:sz w:val="16"/>
                  <w:szCs w:val="16"/>
                  <w:lang w:val="el-GR" w:eastAsia="el-GR"/>
                </w:rPr>
                <w:t>Τοίχοι γυψοσανίδων με 2 γύψους σε κάθε πλευρά</w:t>
              </w:r>
            </w:ins>
          </w:p>
        </w:tc>
        <w:tc>
          <w:tcPr>
            <w:tcW w:w="1193" w:type="dxa"/>
            <w:tcBorders>
              <w:top w:val="nil"/>
              <w:left w:val="nil"/>
              <w:bottom w:val="single" w:sz="4" w:space="0" w:color="auto"/>
              <w:right w:val="single" w:sz="4" w:space="0" w:color="auto"/>
            </w:tcBorders>
            <w:shd w:val="clear" w:color="auto" w:fill="auto"/>
            <w:noWrap/>
            <w:vAlign w:val="center"/>
            <w:hideMark/>
            <w:tcPrChange w:id="1014"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20F9DC63" w14:textId="77777777" w:rsidR="00B1175B" w:rsidRPr="00B1175B" w:rsidRDefault="00B1175B" w:rsidP="00B1175B">
            <w:pPr>
              <w:suppressAutoHyphens w:val="0"/>
              <w:spacing w:line="240" w:lineRule="auto"/>
              <w:jc w:val="center"/>
              <w:rPr>
                <w:ins w:id="1015" w:author="gthymiakou" w:date="2019-07-10T12:21:00Z"/>
                <w:rFonts w:ascii="Arial" w:hAnsi="Arial" w:cs="Arial"/>
                <w:color w:val="000000"/>
                <w:sz w:val="16"/>
                <w:szCs w:val="16"/>
                <w:lang w:val="el-GR" w:eastAsia="el-GR"/>
              </w:rPr>
            </w:pPr>
            <w:ins w:id="1016"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1017"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2C887B49" w14:textId="77777777" w:rsidR="00B1175B" w:rsidRPr="00B1175B" w:rsidRDefault="00B1175B" w:rsidP="00B1175B">
            <w:pPr>
              <w:suppressAutoHyphens w:val="0"/>
              <w:spacing w:line="240" w:lineRule="auto"/>
              <w:jc w:val="center"/>
              <w:rPr>
                <w:ins w:id="1018" w:author="gthymiakou" w:date="2019-07-10T12:21:00Z"/>
                <w:rFonts w:ascii="Arial" w:hAnsi="Arial" w:cs="Arial"/>
                <w:color w:val="000000"/>
                <w:sz w:val="16"/>
                <w:szCs w:val="16"/>
                <w:lang w:val="el-GR" w:eastAsia="el-GR"/>
              </w:rPr>
            </w:pPr>
            <w:ins w:id="1019" w:author="gthymiakou" w:date="2019-07-10T12:21:00Z">
              <w:r w:rsidRPr="00B1175B">
                <w:rPr>
                  <w:rFonts w:ascii="Arial" w:hAnsi="Arial" w:cs="Arial"/>
                  <w:color w:val="000000"/>
                  <w:sz w:val="16"/>
                  <w:szCs w:val="16"/>
                  <w:lang w:val="el-GR" w:eastAsia="el-GR"/>
                </w:rPr>
                <w:t>30,00</w:t>
              </w:r>
            </w:ins>
          </w:p>
        </w:tc>
      </w:tr>
      <w:tr w:rsidR="00B1175B" w:rsidRPr="00B1175B" w14:paraId="0FCCAB76" w14:textId="77777777" w:rsidTr="00B1175B">
        <w:trPr>
          <w:trHeight w:val="255"/>
          <w:ins w:id="1020" w:author="gthymiakou" w:date="2019-07-10T12:21:00Z"/>
          <w:trPrChange w:id="1021" w:author="gthymiakou" w:date="2019-07-10T12:23:00Z">
            <w:trPr>
              <w:gridBefore w:val="3"/>
              <w:trHeight w:val="255"/>
            </w:trPr>
          </w:trPrChange>
        </w:trPr>
        <w:tc>
          <w:tcPr>
            <w:tcW w:w="1127" w:type="dxa"/>
            <w:vMerge/>
            <w:tcBorders>
              <w:top w:val="nil"/>
              <w:left w:val="single" w:sz="4" w:space="0" w:color="auto"/>
              <w:bottom w:val="single" w:sz="4" w:space="0" w:color="auto"/>
              <w:right w:val="single" w:sz="4" w:space="0" w:color="auto"/>
            </w:tcBorders>
            <w:vAlign w:val="center"/>
            <w:hideMark/>
            <w:tcPrChange w:id="1022"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79707311" w14:textId="77777777" w:rsidR="00B1175B" w:rsidRPr="00B1175B" w:rsidRDefault="00B1175B" w:rsidP="00B1175B">
            <w:pPr>
              <w:suppressAutoHyphens w:val="0"/>
              <w:spacing w:line="240" w:lineRule="auto"/>
              <w:jc w:val="left"/>
              <w:rPr>
                <w:ins w:id="1023"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024"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69FB3E9F" w14:textId="77777777" w:rsidR="00B1175B" w:rsidRPr="00B1175B" w:rsidRDefault="00B1175B" w:rsidP="00B1175B">
            <w:pPr>
              <w:suppressAutoHyphens w:val="0"/>
              <w:spacing w:line="240" w:lineRule="auto"/>
              <w:jc w:val="left"/>
              <w:rPr>
                <w:ins w:id="1025"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026"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669E45E2" w14:textId="77777777" w:rsidR="00B1175B" w:rsidRPr="00B1175B" w:rsidRDefault="00B1175B" w:rsidP="00B1175B">
            <w:pPr>
              <w:suppressAutoHyphens w:val="0"/>
              <w:spacing w:line="240" w:lineRule="auto"/>
              <w:jc w:val="center"/>
              <w:rPr>
                <w:ins w:id="1027" w:author="gthymiakou" w:date="2019-07-10T12:21:00Z"/>
                <w:rFonts w:ascii="Arial" w:hAnsi="Arial" w:cs="Arial"/>
                <w:color w:val="000000"/>
                <w:sz w:val="16"/>
                <w:szCs w:val="16"/>
                <w:lang w:val="el-GR" w:eastAsia="el-GR"/>
              </w:rPr>
            </w:pPr>
            <w:ins w:id="1028" w:author="gthymiakou" w:date="2019-07-10T12:21:00Z">
              <w:r w:rsidRPr="00B1175B">
                <w:rPr>
                  <w:rFonts w:ascii="Arial" w:hAnsi="Arial" w:cs="Arial"/>
                  <w:color w:val="000000"/>
                  <w:sz w:val="16"/>
                  <w:szCs w:val="16"/>
                  <w:lang w:val="el-GR" w:eastAsia="el-GR"/>
                </w:rPr>
                <w:t>03.11</w:t>
              </w:r>
            </w:ins>
          </w:p>
        </w:tc>
        <w:tc>
          <w:tcPr>
            <w:tcW w:w="4088" w:type="dxa"/>
            <w:tcBorders>
              <w:top w:val="nil"/>
              <w:left w:val="nil"/>
              <w:bottom w:val="single" w:sz="4" w:space="0" w:color="auto"/>
              <w:right w:val="single" w:sz="4" w:space="0" w:color="auto"/>
            </w:tcBorders>
            <w:shd w:val="clear" w:color="auto" w:fill="auto"/>
            <w:vAlign w:val="center"/>
            <w:hideMark/>
            <w:tcPrChange w:id="1029"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60EBCD0F" w14:textId="77777777" w:rsidR="00B1175B" w:rsidRPr="00B1175B" w:rsidRDefault="00B1175B" w:rsidP="00B1175B">
            <w:pPr>
              <w:suppressAutoHyphens w:val="0"/>
              <w:spacing w:line="240" w:lineRule="auto"/>
              <w:jc w:val="left"/>
              <w:rPr>
                <w:ins w:id="1030" w:author="gthymiakou" w:date="2019-07-10T12:21:00Z"/>
                <w:rFonts w:ascii="Arial" w:hAnsi="Arial" w:cs="Arial"/>
                <w:color w:val="000000"/>
                <w:sz w:val="16"/>
                <w:szCs w:val="16"/>
                <w:lang w:val="el-GR" w:eastAsia="el-GR"/>
              </w:rPr>
            </w:pPr>
            <w:ins w:id="1031" w:author="gthymiakou" w:date="2019-07-10T12:21:00Z">
              <w:r w:rsidRPr="00B1175B">
                <w:rPr>
                  <w:rFonts w:ascii="Arial" w:hAnsi="Arial" w:cs="Arial"/>
                  <w:color w:val="000000"/>
                  <w:sz w:val="16"/>
                  <w:szCs w:val="16"/>
                  <w:lang w:val="el-GR" w:eastAsia="el-GR"/>
                </w:rPr>
                <w:t xml:space="preserve">Τοίχοι γυψοσανίδων απλοί (μιας όψης) </w:t>
              </w:r>
              <w:proofErr w:type="spellStart"/>
              <w:r w:rsidRPr="00B1175B">
                <w:rPr>
                  <w:rFonts w:ascii="Arial" w:hAnsi="Arial" w:cs="Arial"/>
                  <w:color w:val="000000"/>
                  <w:sz w:val="16"/>
                  <w:szCs w:val="16"/>
                  <w:lang w:val="el-GR" w:eastAsia="el-GR"/>
                </w:rPr>
                <w:t>ανθυγροί</w:t>
              </w:r>
              <w:proofErr w:type="spellEnd"/>
              <w:r w:rsidRPr="00B1175B">
                <w:rPr>
                  <w:rFonts w:ascii="Arial" w:hAnsi="Arial" w:cs="Arial"/>
                  <w:color w:val="000000"/>
                  <w:sz w:val="16"/>
                  <w:szCs w:val="16"/>
                  <w:lang w:val="el-GR" w:eastAsia="el-GR"/>
                </w:rPr>
                <w:t xml:space="preserve"> </w:t>
              </w:r>
            </w:ins>
          </w:p>
        </w:tc>
        <w:tc>
          <w:tcPr>
            <w:tcW w:w="1193" w:type="dxa"/>
            <w:tcBorders>
              <w:top w:val="nil"/>
              <w:left w:val="nil"/>
              <w:bottom w:val="single" w:sz="4" w:space="0" w:color="auto"/>
              <w:right w:val="single" w:sz="4" w:space="0" w:color="auto"/>
            </w:tcBorders>
            <w:shd w:val="clear" w:color="auto" w:fill="auto"/>
            <w:noWrap/>
            <w:vAlign w:val="center"/>
            <w:hideMark/>
            <w:tcPrChange w:id="1032"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5126B01C" w14:textId="77777777" w:rsidR="00B1175B" w:rsidRPr="00B1175B" w:rsidRDefault="00B1175B" w:rsidP="00B1175B">
            <w:pPr>
              <w:suppressAutoHyphens w:val="0"/>
              <w:spacing w:line="240" w:lineRule="auto"/>
              <w:jc w:val="center"/>
              <w:rPr>
                <w:ins w:id="1033" w:author="gthymiakou" w:date="2019-07-10T12:21:00Z"/>
                <w:rFonts w:ascii="Arial" w:hAnsi="Arial" w:cs="Arial"/>
                <w:color w:val="000000"/>
                <w:sz w:val="16"/>
                <w:szCs w:val="16"/>
                <w:lang w:val="el-GR" w:eastAsia="el-GR"/>
              </w:rPr>
            </w:pPr>
            <w:ins w:id="1034"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1035"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543EFF15" w14:textId="77777777" w:rsidR="00B1175B" w:rsidRPr="00B1175B" w:rsidRDefault="00B1175B" w:rsidP="00B1175B">
            <w:pPr>
              <w:suppressAutoHyphens w:val="0"/>
              <w:spacing w:line="240" w:lineRule="auto"/>
              <w:jc w:val="center"/>
              <w:rPr>
                <w:ins w:id="1036" w:author="gthymiakou" w:date="2019-07-10T12:21:00Z"/>
                <w:rFonts w:ascii="Arial" w:hAnsi="Arial" w:cs="Arial"/>
                <w:color w:val="000000"/>
                <w:sz w:val="16"/>
                <w:szCs w:val="16"/>
                <w:lang w:val="el-GR" w:eastAsia="el-GR"/>
              </w:rPr>
            </w:pPr>
            <w:ins w:id="1037" w:author="gthymiakou" w:date="2019-07-10T12:21:00Z">
              <w:r w:rsidRPr="00B1175B">
                <w:rPr>
                  <w:rFonts w:ascii="Arial" w:hAnsi="Arial" w:cs="Arial"/>
                  <w:color w:val="000000"/>
                  <w:sz w:val="16"/>
                  <w:szCs w:val="16"/>
                  <w:lang w:val="el-GR" w:eastAsia="el-GR"/>
                </w:rPr>
                <w:t>22,00</w:t>
              </w:r>
            </w:ins>
          </w:p>
        </w:tc>
      </w:tr>
      <w:tr w:rsidR="00B1175B" w:rsidRPr="00B1175B" w14:paraId="6F359805" w14:textId="77777777" w:rsidTr="00B1175B">
        <w:trPr>
          <w:trHeight w:val="210"/>
          <w:ins w:id="1038" w:author="gthymiakou" w:date="2019-07-10T12:21:00Z"/>
          <w:trPrChange w:id="1039" w:author="gthymiakou" w:date="2019-07-10T12:23:00Z">
            <w:trPr>
              <w:gridBefore w:val="3"/>
              <w:trHeight w:val="210"/>
            </w:trPr>
          </w:trPrChange>
        </w:trPr>
        <w:tc>
          <w:tcPr>
            <w:tcW w:w="1127" w:type="dxa"/>
            <w:vMerge/>
            <w:tcBorders>
              <w:top w:val="nil"/>
              <w:left w:val="single" w:sz="4" w:space="0" w:color="auto"/>
              <w:bottom w:val="single" w:sz="4" w:space="0" w:color="auto"/>
              <w:right w:val="single" w:sz="4" w:space="0" w:color="auto"/>
            </w:tcBorders>
            <w:vAlign w:val="center"/>
            <w:hideMark/>
            <w:tcPrChange w:id="1040"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39DA97BF" w14:textId="77777777" w:rsidR="00B1175B" w:rsidRPr="00B1175B" w:rsidRDefault="00B1175B" w:rsidP="00B1175B">
            <w:pPr>
              <w:suppressAutoHyphens w:val="0"/>
              <w:spacing w:line="240" w:lineRule="auto"/>
              <w:jc w:val="left"/>
              <w:rPr>
                <w:ins w:id="1041"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042"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11FC57FA" w14:textId="77777777" w:rsidR="00B1175B" w:rsidRPr="00B1175B" w:rsidRDefault="00B1175B" w:rsidP="00B1175B">
            <w:pPr>
              <w:suppressAutoHyphens w:val="0"/>
              <w:spacing w:line="240" w:lineRule="auto"/>
              <w:jc w:val="left"/>
              <w:rPr>
                <w:ins w:id="1043"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044"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18C7C047" w14:textId="77777777" w:rsidR="00B1175B" w:rsidRPr="00B1175B" w:rsidRDefault="00B1175B" w:rsidP="00B1175B">
            <w:pPr>
              <w:suppressAutoHyphens w:val="0"/>
              <w:spacing w:line="240" w:lineRule="auto"/>
              <w:jc w:val="center"/>
              <w:rPr>
                <w:ins w:id="1045" w:author="gthymiakou" w:date="2019-07-10T12:21:00Z"/>
                <w:rFonts w:ascii="Arial" w:hAnsi="Arial" w:cs="Arial"/>
                <w:color w:val="000000"/>
                <w:sz w:val="16"/>
                <w:szCs w:val="16"/>
                <w:lang w:val="el-GR" w:eastAsia="el-GR"/>
              </w:rPr>
            </w:pPr>
            <w:ins w:id="1046" w:author="gthymiakou" w:date="2019-07-10T12:21:00Z">
              <w:r w:rsidRPr="00B1175B">
                <w:rPr>
                  <w:rFonts w:ascii="Arial" w:hAnsi="Arial" w:cs="Arial"/>
                  <w:color w:val="000000"/>
                  <w:sz w:val="16"/>
                  <w:szCs w:val="16"/>
                  <w:lang w:val="el-GR" w:eastAsia="el-GR"/>
                </w:rPr>
                <w:t> </w:t>
              </w:r>
            </w:ins>
          </w:p>
        </w:tc>
        <w:tc>
          <w:tcPr>
            <w:tcW w:w="4088" w:type="dxa"/>
            <w:tcBorders>
              <w:top w:val="nil"/>
              <w:left w:val="nil"/>
              <w:bottom w:val="single" w:sz="4" w:space="0" w:color="auto"/>
              <w:right w:val="single" w:sz="4" w:space="0" w:color="auto"/>
            </w:tcBorders>
            <w:shd w:val="clear" w:color="auto" w:fill="auto"/>
            <w:vAlign w:val="center"/>
            <w:hideMark/>
            <w:tcPrChange w:id="1047"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42282EF2" w14:textId="77777777" w:rsidR="00B1175B" w:rsidRPr="00B1175B" w:rsidRDefault="00B1175B" w:rsidP="00B1175B">
            <w:pPr>
              <w:suppressAutoHyphens w:val="0"/>
              <w:spacing w:line="240" w:lineRule="auto"/>
              <w:jc w:val="left"/>
              <w:rPr>
                <w:ins w:id="1048" w:author="gthymiakou" w:date="2019-07-10T12:21:00Z"/>
                <w:rFonts w:ascii="Arial" w:hAnsi="Arial" w:cs="Arial"/>
                <w:color w:val="000000"/>
                <w:sz w:val="16"/>
                <w:szCs w:val="16"/>
                <w:lang w:val="el-GR" w:eastAsia="el-GR"/>
              </w:rPr>
            </w:pPr>
            <w:ins w:id="1049" w:author="gthymiakou" w:date="2019-07-10T12:21:00Z">
              <w:r w:rsidRPr="00B1175B">
                <w:rPr>
                  <w:rFonts w:ascii="Arial" w:hAnsi="Arial" w:cs="Arial"/>
                  <w:color w:val="000000"/>
                  <w:sz w:val="16"/>
                  <w:szCs w:val="16"/>
                  <w:lang w:val="el-GR" w:eastAsia="el-GR"/>
                </w:rPr>
                <w:t>Άλλο…</w:t>
              </w:r>
            </w:ins>
          </w:p>
        </w:tc>
        <w:tc>
          <w:tcPr>
            <w:tcW w:w="1193" w:type="dxa"/>
            <w:tcBorders>
              <w:top w:val="nil"/>
              <w:left w:val="nil"/>
              <w:bottom w:val="single" w:sz="4" w:space="0" w:color="auto"/>
              <w:right w:val="single" w:sz="4" w:space="0" w:color="auto"/>
            </w:tcBorders>
            <w:shd w:val="clear" w:color="auto" w:fill="auto"/>
            <w:noWrap/>
            <w:vAlign w:val="center"/>
            <w:hideMark/>
            <w:tcPrChange w:id="1050"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1A9DDAE0" w14:textId="77777777" w:rsidR="00B1175B" w:rsidRPr="00B1175B" w:rsidRDefault="00B1175B" w:rsidP="00B1175B">
            <w:pPr>
              <w:suppressAutoHyphens w:val="0"/>
              <w:spacing w:line="240" w:lineRule="auto"/>
              <w:jc w:val="center"/>
              <w:rPr>
                <w:ins w:id="1051" w:author="gthymiakou" w:date="2019-07-10T12:21:00Z"/>
                <w:rFonts w:ascii="Arial" w:hAnsi="Arial" w:cs="Arial"/>
                <w:color w:val="000000"/>
                <w:sz w:val="16"/>
                <w:szCs w:val="16"/>
                <w:lang w:val="el-GR" w:eastAsia="el-GR"/>
              </w:rPr>
            </w:pPr>
            <w:ins w:id="1052" w:author="gthymiakou" w:date="2019-07-10T12:21:00Z">
              <w:r w:rsidRPr="00B1175B">
                <w:rPr>
                  <w:rFonts w:ascii="Arial" w:hAnsi="Arial" w:cs="Arial"/>
                  <w:color w:val="000000"/>
                  <w:sz w:val="16"/>
                  <w:szCs w:val="16"/>
                  <w:lang w:val="el-GR" w:eastAsia="el-GR"/>
                </w:rPr>
                <w:t> </w:t>
              </w:r>
            </w:ins>
          </w:p>
        </w:tc>
        <w:tc>
          <w:tcPr>
            <w:tcW w:w="1144" w:type="dxa"/>
            <w:tcBorders>
              <w:top w:val="nil"/>
              <w:left w:val="nil"/>
              <w:bottom w:val="single" w:sz="4" w:space="0" w:color="auto"/>
              <w:right w:val="single" w:sz="4" w:space="0" w:color="auto"/>
            </w:tcBorders>
            <w:shd w:val="clear" w:color="auto" w:fill="auto"/>
            <w:noWrap/>
            <w:vAlign w:val="center"/>
            <w:hideMark/>
            <w:tcPrChange w:id="1053"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34E27880" w14:textId="77777777" w:rsidR="00B1175B" w:rsidRPr="00B1175B" w:rsidRDefault="00B1175B" w:rsidP="00B1175B">
            <w:pPr>
              <w:suppressAutoHyphens w:val="0"/>
              <w:spacing w:line="240" w:lineRule="auto"/>
              <w:jc w:val="left"/>
              <w:rPr>
                <w:ins w:id="1054" w:author="gthymiakou" w:date="2019-07-10T12:21:00Z"/>
                <w:rFonts w:ascii="Arial" w:hAnsi="Arial" w:cs="Arial"/>
                <w:color w:val="000000"/>
                <w:sz w:val="22"/>
                <w:lang w:val="el-GR" w:eastAsia="el-GR"/>
              </w:rPr>
            </w:pPr>
            <w:ins w:id="1055" w:author="gthymiakou" w:date="2019-07-10T12:21:00Z">
              <w:r w:rsidRPr="00B1175B">
                <w:rPr>
                  <w:rFonts w:ascii="Arial" w:hAnsi="Arial" w:cs="Arial"/>
                  <w:color w:val="000000"/>
                  <w:sz w:val="22"/>
                  <w:szCs w:val="22"/>
                  <w:lang w:val="el-GR" w:eastAsia="el-GR"/>
                </w:rPr>
                <w:t> </w:t>
              </w:r>
            </w:ins>
          </w:p>
        </w:tc>
      </w:tr>
      <w:tr w:rsidR="00B1175B" w:rsidRPr="00B1175B" w14:paraId="638F2D39" w14:textId="77777777" w:rsidTr="00B1175B">
        <w:trPr>
          <w:trHeight w:val="285"/>
          <w:ins w:id="1056"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7615E9A1" w14:textId="77777777" w:rsidR="00B1175B" w:rsidRPr="00B1175B" w:rsidRDefault="00B1175B" w:rsidP="00B1175B">
            <w:pPr>
              <w:suppressAutoHyphens w:val="0"/>
              <w:spacing w:line="240" w:lineRule="auto"/>
              <w:jc w:val="left"/>
              <w:rPr>
                <w:ins w:id="1057" w:author="gthymiakou" w:date="2019-07-10T12:21:00Z"/>
                <w:rFonts w:ascii="Arial" w:hAnsi="Arial" w:cs="Arial"/>
                <w:b/>
                <w:bCs/>
                <w:color w:val="000000"/>
                <w:sz w:val="18"/>
                <w:szCs w:val="18"/>
                <w:lang w:val="el-GR" w:eastAsia="el-GR"/>
              </w:rPr>
            </w:pPr>
          </w:p>
        </w:tc>
        <w:tc>
          <w:tcPr>
            <w:tcW w:w="1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1B0C265" w14:textId="77777777" w:rsidR="00B1175B" w:rsidRPr="00B1175B" w:rsidRDefault="00B1175B" w:rsidP="00B1175B">
            <w:pPr>
              <w:suppressAutoHyphens w:val="0"/>
              <w:spacing w:line="240" w:lineRule="auto"/>
              <w:jc w:val="center"/>
              <w:rPr>
                <w:ins w:id="1058" w:author="gthymiakou" w:date="2019-07-10T12:21:00Z"/>
                <w:rFonts w:ascii="Arial" w:hAnsi="Arial" w:cs="Arial"/>
                <w:color w:val="000000"/>
                <w:sz w:val="14"/>
                <w:szCs w:val="14"/>
                <w:lang w:val="el-GR" w:eastAsia="el-GR"/>
              </w:rPr>
            </w:pPr>
            <w:ins w:id="1059" w:author="gthymiakou" w:date="2019-07-10T12:21:00Z">
              <w:r w:rsidRPr="00B1175B">
                <w:rPr>
                  <w:rFonts w:ascii="Arial" w:hAnsi="Arial" w:cs="Arial"/>
                  <w:color w:val="000000"/>
                  <w:sz w:val="14"/>
                  <w:szCs w:val="14"/>
                  <w:lang w:val="el-GR" w:eastAsia="el-GR"/>
                </w:rPr>
                <w:t>ΕΠΙΧΡΙΣΜΑΤΑ</w:t>
              </w:r>
            </w:ins>
          </w:p>
        </w:tc>
        <w:tc>
          <w:tcPr>
            <w:tcW w:w="750" w:type="dxa"/>
            <w:tcBorders>
              <w:top w:val="nil"/>
              <w:left w:val="nil"/>
              <w:bottom w:val="single" w:sz="4" w:space="0" w:color="auto"/>
              <w:right w:val="single" w:sz="4" w:space="0" w:color="auto"/>
            </w:tcBorders>
            <w:shd w:val="clear" w:color="auto" w:fill="auto"/>
            <w:noWrap/>
            <w:vAlign w:val="center"/>
            <w:hideMark/>
          </w:tcPr>
          <w:p w14:paraId="351E6EBD" w14:textId="77777777" w:rsidR="00B1175B" w:rsidRPr="00B1175B" w:rsidRDefault="00B1175B" w:rsidP="00B1175B">
            <w:pPr>
              <w:suppressAutoHyphens w:val="0"/>
              <w:spacing w:line="240" w:lineRule="auto"/>
              <w:jc w:val="center"/>
              <w:rPr>
                <w:ins w:id="1060" w:author="gthymiakou" w:date="2019-07-10T12:21:00Z"/>
                <w:rFonts w:ascii="Arial" w:hAnsi="Arial" w:cs="Arial"/>
                <w:color w:val="000000"/>
                <w:sz w:val="16"/>
                <w:szCs w:val="16"/>
                <w:lang w:val="el-GR" w:eastAsia="el-GR"/>
              </w:rPr>
            </w:pPr>
            <w:ins w:id="1061" w:author="gthymiakou" w:date="2019-07-10T12:21:00Z">
              <w:r w:rsidRPr="00B1175B">
                <w:rPr>
                  <w:rFonts w:ascii="Arial" w:hAnsi="Arial" w:cs="Arial"/>
                  <w:color w:val="000000"/>
                  <w:sz w:val="16"/>
                  <w:szCs w:val="16"/>
                  <w:lang w:val="el-GR" w:eastAsia="el-GR"/>
                </w:rPr>
                <w:t>04.01</w:t>
              </w:r>
            </w:ins>
          </w:p>
        </w:tc>
        <w:tc>
          <w:tcPr>
            <w:tcW w:w="4088" w:type="dxa"/>
            <w:tcBorders>
              <w:top w:val="nil"/>
              <w:left w:val="nil"/>
              <w:bottom w:val="single" w:sz="4" w:space="0" w:color="auto"/>
              <w:right w:val="single" w:sz="4" w:space="0" w:color="auto"/>
            </w:tcBorders>
            <w:shd w:val="clear" w:color="auto" w:fill="auto"/>
            <w:vAlign w:val="center"/>
            <w:hideMark/>
          </w:tcPr>
          <w:p w14:paraId="6B8B1E87" w14:textId="77777777" w:rsidR="00B1175B" w:rsidRPr="00B1175B" w:rsidRDefault="00B1175B" w:rsidP="00B1175B">
            <w:pPr>
              <w:suppressAutoHyphens w:val="0"/>
              <w:spacing w:line="240" w:lineRule="auto"/>
              <w:jc w:val="left"/>
              <w:rPr>
                <w:ins w:id="1062" w:author="gthymiakou" w:date="2019-07-10T12:21:00Z"/>
                <w:rFonts w:ascii="Arial" w:hAnsi="Arial" w:cs="Arial"/>
                <w:color w:val="000000"/>
                <w:sz w:val="16"/>
                <w:szCs w:val="16"/>
                <w:lang w:val="el-GR" w:eastAsia="el-GR"/>
              </w:rPr>
            </w:pPr>
            <w:ins w:id="1063" w:author="gthymiakou" w:date="2019-07-10T12:21:00Z">
              <w:r w:rsidRPr="00B1175B">
                <w:rPr>
                  <w:rFonts w:ascii="Arial" w:hAnsi="Arial" w:cs="Arial"/>
                  <w:color w:val="000000"/>
                  <w:sz w:val="16"/>
                  <w:szCs w:val="16"/>
                  <w:lang w:val="el-GR" w:eastAsia="el-GR"/>
                </w:rPr>
                <w:t xml:space="preserve">Ασβεστοκονιάματα </w:t>
              </w:r>
              <w:proofErr w:type="spellStart"/>
              <w:r w:rsidRPr="00B1175B">
                <w:rPr>
                  <w:rFonts w:ascii="Arial" w:hAnsi="Arial" w:cs="Arial"/>
                  <w:color w:val="000000"/>
                  <w:sz w:val="16"/>
                  <w:szCs w:val="16"/>
                  <w:lang w:val="el-GR" w:eastAsia="el-GR"/>
                </w:rPr>
                <w:t>τριπτά</w:t>
              </w:r>
              <w:proofErr w:type="spellEnd"/>
            </w:ins>
          </w:p>
        </w:tc>
        <w:tc>
          <w:tcPr>
            <w:tcW w:w="1193" w:type="dxa"/>
            <w:tcBorders>
              <w:top w:val="nil"/>
              <w:left w:val="nil"/>
              <w:bottom w:val="single" w:sz="4" w:space="0" w:color="auto"/>
              <w:right w:val="single" w:sz="4" w:space="0" w:color="auto"/>
            </w:tcBorders>
            <w:shd w:val="clear" w:color="auto" w:fill="auto"/>
            <w:noWrap/>
            <w:vAlign w:val="center"/>
            <w:hideMark/>
          </w:tcPr>
          <w:p w14:paraId="531F0106" w14:textId="77777777" w:rsidR="00B1175B" w:rsidRPr="00B1175B" w:rsidRDefault="00B1175B" w:rsidP="00B1175B">
            <w:pPr>
              <w:suppressAutoHyphens w:val="0"/>
              <w:spacing w:line="240" w:lineRule="auto"/>
              <w:jc w:val="center"/>
              <w:rPr>
                <w:ins w:id="1064" w:author="gthymiakou" w:date="2019-07-10T12:21:00Z"/>
                <w:rFonts w:ascii="Arial" w:hAnsi="Arial" w:cs="Arial"/>
                <w:color w:val="000000"/>
                <w:sz w:val="16"/>
                <w:szCs w:val="16"/>
                <w:lang w:val="el-GR" w:eastAsia="el-GR"/>
              </w:rPr>
            </w:pPr>
            <w:ins w:id="1065"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
          <w:p w14:paraId="6777373E" w14:textId="77777777" w:rsidR="00B1175B" w:rsidRPr="00B1175B" w:rsidRDefault="00B1175B" w:rsidP="00B1175B">
            <w:pPr>
              <w:suppressAutoHyphens w:val="0"/>
              <w:spacing w:line="240" w:lineRule="auto"/>
              <w:jc w:val="center"/>
              <w:rPr>
                <w:ins w:id="1066" w:author="gthymiakou" w:date="2019-07-10T12:21:00Z"/>
                <w:rFonts w:ascii="Arial" w:hAnsi="Arial" w:cs="Arial"/>
                <w:color w:val="000000"/>
                <w:sz w:val="16"/>
                <w:szCs w:val="16"/>
                <w:lang w:val="el-GR" w:eastAsia="el-GR"/>
              </w:rPr>
            </w:pPr>
            <w:ins w:id="1067" w:author="gthymiakou" w:date="2019-07-10T12:21:00Z">
              <w:r w:rsidRPr="00B1175B">
                <w:rPr>
                  <w:rFonts w:ascii="Arial" w:hAnsi="Arial" w:cs="Arial"/>
                  <w:color w:val="000000"/>
                  <w:sz w:val="16"/>
                  <w:szCs w:val="16"/>
                  <w:lang w:val="el-GR" w:eastAsia="el-GR"/>
                </w:rPr>
                <w:t>11,00</w:t>
              </w:r>
            </w:ins>
          </w:p>
        </w:tc>
      </w:tr>
      <w:tr w:rsidR="00B1175B" w:rsidRPr="00B1175B" w14:paraId="012F69D0" w14:textId="77777777" w:rsidTr="00B1175B">
        <w:trPr>
          <w:trHeight w:val="285"/>
          <w:ins w:id="1068" w:author="gthymiakou" w:date="2019-07-10T12:21:00Z"/>
          <w:trPrChange w:id="1069" w:author="gthymiakou" w:date="2019-07-10T12:23:00Z">
            <w:trPr>
              <w:gridBefore w:val="3"/>
              <w:trHeight w:val="285"/>
            </w:trPr>
          </w:trPrChange>
        </w:trPr>
        <w:tc>
          <w:tcPr>
            <w:tcW w:w="1127" w:type="dxa"/>
            <w:vMerge/>
            <w:tcBorders>
              <w:top w:val="nil"/>
              <w:left w:val="single" w:sz="4" w:space="0" w:color="auto"/>
              <w:bottom w:val="single" w:sz="4" w:space="0" w:color="auto"/>
              <w:right w:val="single" w:sz="4" w:space="0" w:color="auto"/>
            </w:tcBorders>
            <w:vAlign w:val="center"/>
            <w:hideMark/>
            <w:tcPrChange w:id="1070"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06C6CC89" w14:textId="77777777" w:rsidR="00B1175B" w:rsidRPr="00B1175B" w:rsidRDefault="00B1175B" w:rsidP="00B1175B">
            <w:pPr>
              <w:suppressAutoHyphens w:val="0"/>
              <w:spacing w:line="240" w:lineRule="auto"/>
              <w:jc w:val="left"/>
              <w:rPr>
                <w:ins w:id="1071"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072"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13A15BAB" w14:textId="77777777" w:rsidR="00B1175B" w:rsidRPr="00B1175B" w:rsidRDefault="00B1175B" w:rsidP="00B1175B">
            <w:pPr>
              <w:suppressAutoHyphens w:val="0"/>
              <w:spacing w:line="240" w:lineRule="auto"/>
              <w:jc w:val="left"/>
              <w:rPr>
                <w:ins w:id="1073"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074"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304675EE" w14:textId="77777777" w:rsidR="00B1175B" w:rsidRPr="00B1175B" w:rsidRDefault="00B1175B" w:rsidP="00B1175B">
            <w:pPr>
              <w:suppressAutoHyphens w:val="0"/>
              <w:spacing w:line="240" w:lineRule="auto"/>
              <w:jc w:val="center"/>
              <w:rPr>
                <w:ins w:id="1075" w:author="gthymiakou" w:date="2019-07-10T12:21:00Z"/>
                <w:rFonts w:ascii="Arial" w:hAnsi="Arial" w:cs="Arial"/>
                <w:color w:val="000000"/>
                <w:sz w:val="16"/>
                <w:szCs w:val="16"/>
                <w:lang w:val="el-GR" w:eastAsia="el-GR"/>
              </w:rPr>
            </w:pPr>
            <w:ins w:id="1076" w:author="gthymiakou" w:date="2019-07-10T12:21:00Z">
              <w:r w:rsidRPr="00B1175B">
                <w:rPr>
                  <w:rFonts w:ascii="Arial" w:hAnsi="Arial" w:cs="Arial"/>
                  <w:color w:val="000000"/>
                  <w:sz w:val="16"/>
                  <w:szCs w:val="16"/>
                  <w:lang w:val="el-GR" w:eastAsia="el-GR"/>
                </w:rPr>
                <w:t>04.03</w:t>
              </w:r>
            </w:ins>
          </w:p>
        </w:tc>
        <w:tc>
          <w:tcPr>
            <w:tcW w:w="4088" w:type="dxa"/>
            <w:tcBorders>
              <w:top w:val="nil"/>
              <w:left w:val="nil"/>
              <w:bottom w:val="single" w:sz="4" w:space="0" w:color="auto"/>
              <w:right w:val="single" w:sz="4" w:space="0" w:color="auto"/>
            </w:tcBorders>
            <w:shd w:val="clear" w:color="auto" w:fill="auto"/>
            <w:vAlign w:val="center"/>
            <w:hideMark/>
            <w:tcPrChange w:id="1077"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1A26F7E4" w14:textId="77777777" w:rsidR="00B1175B" w:rsidRPr="00B1175B" w:rsidRDefault="00B1175B" w:rsidP="00B1175B">
            <w:pPr>
              <w:suppressAutoHyphens w:val="0"/>
              <w:spacing w:line="240" w:lineRule="auto"/>
              <w:jc w:val="left"/>
              <w:rPr>
                <w:ins w:id="1078" w:author="gthymiakou" w:date="2019-07-10T12:21:00Z"/>
                <w:rFonts w:ascii="Arial" w:hAnsi="Arial" w:cs="Arial"/>
                <w:color w:val="000000"/>
                <w:sz w:val="16"/>
                <w:szCs w:val="16"/>
                <w:lang w:val="el-GR" w:eastAsia="el-GR"/>
              </w:rPr>
            </w:pPr>
            <w:ins w:id="1079" w:author="gthymiakou" w:date="2019-07-10T12:21:00Z">
              <w:r w:rsidRPr="00B1175B">
                <w:rPr>
                  <w:rFonts w:ascii="Arial" w:hAnsi="Arial" w:cs="Arial"/>
                  <w:color w:val="000000"/>
                  <w:sz w:val="16"/>
                  <w:szCs w:val="16"/>
                  <w:lang w:val="el-GR" w:eastAsia="el-GR"/>
                </w:rPr>
                <w:t>Επιχρίσματα χωριάτικου τύπου</w:t>
              </w:r>
            </w:ins>
          </w:p>
        </w:tc>
        <w:tc>
          <w:tcPr>
            <w:tcW w:w="1193" w:type="dxa"/>
            <w:tcBorders>
              <w:top w:val="nil"/>
              <w:left w:val="nil"/>
              <w:bottom w:val="single" w:sz="4" w:space="0" w:color="auto"/>
              <w:right w:val="single" w:sz="4" w:space="0" w:color="auto"/>
            </w:tcBorders>
            <w:shd w:val="clear" w:color="auto" w:fill="auto"/>
            <w:noWrap/>
            <w:vAlign w:val="center"/>
            <w:hideMark/>
            <w:tcPrChange w:id="1080"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6400A3CB" w14:textId="77777777" w:rsidR="00B1175B" w:rsidRPr="00B1175B" w:rsidRDefault="00B1175B" w:rsidP="00B1175B">
            <w:pPr>
              <w:suppressAutoHyphens w:val="0"/>
              <w:spacing w:line="240" w:lineRule="auto"/>
              <w:jc w:val="center"/>
              <w:rPr>
                <w:ins w:id="1081" w:author="gthymiakou" w:date="2019-07-10T12:21:00Z"/>
                <w:rFonts w:ascii="Arial" w:hAnsi="Arial" w:cs="Arial"/>
                <w:color w:val="000000"/>
                <w:sz w:val="16"/>
                <w:szCs w:val="16"/>
                <w:lang w:val="el-GR" w:eastAsia="el-GR"/>
              </w:rPr>
            </w:pPr>
            <w:ins w:id="1082"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1083"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079884E8" w14:textId="77777777" w:rsidR="00B1175B" w:rsidRPr="00B1175B" w:rsidRDefault="00B1175B" w:rsidP="00B1175B">
            <w:pPr>
              <w:suppressAutoHyphens w:val="0"/>
              <w:spacing w:line="240" w:lineRule="auto"/>
              <w:jc w:val="center"/>
              <w:rPr>
                <w:ins w:id="1084" w:author="gthymiakou" w:date="2019-07-10T12:21:00Z"/>
                <w:rFonts w:ascii="Arial" w:hAnsi="Arial" w:cs="Arial"/>
                <w:color w:val="000000"/>
                <w:sz w:val="16"/>
                <w:szCs w:val="16"/>
                <w:lang w:val="el-GR" w:eastAsia="el-GR"/>
              </w:rPr>
            </w:pPr>
            <w:ins w:id="1085" w:author="gthymiakou" w:date="2019-07-10T12:21:00Z">
              <w:r w:rsidRPr="00B1175B">
                <w:rPr>
                  <w:rFonts w:ascii="Arial" w:hAnsi="Arial" w:cs="Arial"/>
                  <w:color w:val="000000"/>
                  <w:sz w:val="16"/>
                  <w:szCs w:val="16"/>
                  <w:lang w:val="el-GR" w:eastAsia="el-GR"/>
                </w:rPr>
                <w:t>11,00</w:t>
              </w:r>
            </w:ins>
          </w:p>
        </w:tc>
      </w:tr>
      <w:tr w:rsidR="00B1175B" w:rsidRPr="00B1175B" w14:paraId="20484D5C" w14:textId="77777777" w:rsidTr="00B1175B">
        <w:trPr>
          <w:trHeight w:val="285"/>
          <w:ins w:id="1086" w:author="gthymiakou" w:date="2019-07-10T12:21:00Z"/>
          <w:trPrChange w:id="1087" w:author="gthymiakou" w:date="2019-07-10T12:23:00Z">
            <w:trPr>
              <w:gridBefore w:val="3"/>
              <w:trHeight w:val="285"/>
            </w:trPr>
          </w:trPrChange>
        </w:trPr>
        <w:tc>
          <w:tcPr>
            <w:tcW w:w="1127" w:type="dxa"/>
            <w:vMerge/>
            <w:tcBorders>
              <w:top w:val="nil"/>
              <w:left w:val="single" w:sz="4" w:space="0" w:color="auto"/>
              <w:bottom w:val="single" w:sz="4" w:space="0" w:color="auto"/>
              <w:right w:val="single" w:sz="4" w:space="0" w:color="auto"/>
            </w:tcBorders>
            <w:vAlign w:val="center"/>
            <w:hideMark/>
            <w:tcPrChange w:id="1088"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12FB0684" w14:textId="77777777" w:rsidR="00B1175B" w:rsidRPr="00B1175B" w:rsidRDefault="00B1175B" w:rsidP="00B1175B">
            <w:pPr>
              <w:suppressAutoHyphens w:val="0"/>
              <w:spacing w:line="240" w:lineRule="auto"/>
              <w:jc w:val="left"/>
              <w:rPr>
                <w:ins w:id="1089"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090"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4335A10A" w14:textId="77777777" w:rsidR="00B1175B" w:rsidRPr="00B1175B" w:rsidRDefault="00B1175B" w:rsidP="00B1175B">
            <w:pPr>
              <w:suppressAutoHyphens w:val="0"/>
              <w:spacing w:line="240" w:lineRule="auto"/>
              <w:jc w:val="left"/>
              <w:rPr>
                <w:ins w:id="1091"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092"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7B6FCC9E" w14:textId="77777777" w:rsidR="00B1175B" w:rsidRPr="00B1175B" w:rsidRDefault="00B1175B" w:rsidP="00B1175B">
            <w:pPr>
              <w:suppressAutoHyphens w:val="0"/>
              <w:spacing w:line="240" w:lineRule="auto"/>
              <w:jc w:val="center"/>
              <w:rPr>
                <w:ins w:id="1093" w:author="gthymiakou" w:date="2019-07-10T12:21:00Z"/>
                <w:rFonts w:ascii="Arial" w:hAnsi="Arial" w:cs="Arial"/>
                <w:color w:val="000000"/>
                <w:sz w:val="16"/>
                <w:szCs w:val="16"/>
                <w:lang w:val="el-GR" w:eastAsia="el-GR"/>
              </w:rPr>
            </w:pPr>
            <w:ins w:id="1094" w:author="gthymiakou" w:date="2019-07-10T12:21:00Z">
              <w:r w:rsidRPr="00B1175B">
                <w:rPr>
                  <w:rFonts w:ascii="Arial" w:hAnsi="Arial" w:cs="Arial"/>
                  <w:color w:val="000000"/>
                  <w:sz w:val="16"/>
                  <w:szCs w:val="16"/>
                  <w:lang w:val="el-GR" w:eastAsia="el-GR"/>
                </w:rPr>
                <w:t>04.04</w:t>
              </w:r>
            </w:ins>
          </w:p>
        </w:tc>
        <w:tc>
          <w:tcPr>
            <w:tcW w:w="4088" w:type="dxa"/>
            <w:tcBorders>
              <w:top w:val="nil"/>
              <w:left w:val="nil"/>
              <w:bottom w:val="single" w:sz="4" w:space="0" w:color="auto"/>
              <w:right w:val="single" w:sz="4" w:space="0" w:color="auto"/>
            </w:tcBorders>
            <w:shd w:val="clear" w:color="auto" w:fill="auto"/>
            <w:vAlign w:val="center"/>
            <w:hideMark/>
            <w:tcPrChange w:id="1095"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0B09B29A" w14:textId="77777777" w:rsidR="00B1175B" w:rsidRPr="00B1175B" w:rsidRDefault="00B1175B" w:rsidP="00B1175B">
            <w:pPr>
              <w:suppressAutoHyphens w:val="0"/>
              <w:spacing w:line="240" w:lineRule="auto"/>
              <w:jc w:val="left"/>
              <w:rPr>
                <w:ins w:id="1096" w:author="gthymiakou" w:date="2019-07-10T12:21:00Z"/>
                <w:rFonts w:ascii="Arial" w:hAnsi="Arial" w:cs="Arial"/>
                <w:color w:val="000000"/>
                <w:sz w:val="16"/>
                <w:szCs w:val="16"/>
                <w:lang w:val="el-GR" w:eastAsia="el-GR"/>
              </w:rPr>
            </w:pPr>
            <w:ins w:id="1097" w:author="gthymiakou" w:date="2019-07-10T12:21:00Z">
              <w:r w:rsidRPr="00B1175B">
                <w:rPr>
                  <w:rFonts w:ascii="Arial" w:hAnsi="Arial" w:cs="Arial"/>
                  <w:color w:val="000000"/>
                  <w:sz w:val="16"/>
                  <w:szCs w:val="16"/>
                  <w:lang w:val="el-GR" w:eastAsia="el-GR"/>
                </w:rPr>
                <w:t>Έτοιμο επίχρισμα</w:t>
              </w:r>
            </w:ins>
          </w:p>
        </w:tc>
        <w:tc>
          <w:tcPr>
            <w:tcW w:w="1193" w:type="dxa"/>
            <w:tcBorders>
              <w:top w:val="nil"/>
              <w:left w:val="nil"/>
              <w:bottom w:val="single" w:sz="4" w:space="0" w:color="auto"/>
              <w:right w:val="single" w:sz="4" w:space="0" w:color="auto"/>
            </w:tcBorders>
            <w:shd w:val="clear" w:color="auto" w:fill="auto"/>
            <w:noWrap/>
            <w:vAlign w:val="center"/>
            <w:hideMark/>
            <w:tcPrChange w:id="1098"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0E157253" w14:textId="77777777" w:rsidR="00B1175B" w:rsidRPr="00B1175B" w:rsidRDefault="00B1175B" w:rsidP="00B1175B">
            <w:pPr>
              <w:suppressAutoHyphens w:val="0"/>
              <w:spacing w:line="240" w:lineRule="auto"/>
              <w:jc w:val="center"/>
              <w:rPr>
                <w:ins w:id="1099" w:author="gthymiakou" w:date="2019-07-10T12:21:00Z"/>
                <w:rFonts w:ascii="Arial" w:hAnsi="Arial" w:cs="Arial"/>
                <w:color w:val="000000"/>
                <w:sz w:val="16"/>
                <w:szCs w:val="16"/>
                <w:lang w:val="el-GR" w:eastAsia="el-GR"/>
              </w:rPr>
            </w:pPr>
            <w:ins w:id="1100"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1101"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67CF8C5A" w14:textId="77777777" w:rsidR="00B1175B" w:rsidRPr="00B1175B" w:rsidRDefault="00B1175B" w:rsidP="00B1175B">
            <w:pPr>
              <w:suppressAutoHyphens w:val="0"/>
              <w:spacing w:line="240" w:lineRule="auto"/>
              <w:jc w:val="center"/>
              <w:rPr>
                <w:ins w:id="1102" w:author="gthymiakou" w:date="2019-07-10T12:21:00Z"/>
                <w:rFonts w:ascii="Arial" w:hAnsi="Arial" w:cs="Arial"/>
                <w:color w:val="000000"/>
                <w:sz w:val="16"/>
                <w:szCs w:val="16"/>
                <w:lang w:val="el-GR" w:eastAsia="el-GR"/>
              </w:rPr>
            </w:pPr>
            <w:ins w:id="1103" w:author="gthymiakou" w:date="2019-07-10T12:21:00Z">
              <w:r w:rsidRPr="00B1175B">
                <w:rPr>
                  <w:rFonts w:ascii="Arial" w:hAnsi="Arial" w:cs="Arial"/>
                  <w:color w:val="000000"/>
                  <w:sz w:val="16"/>
                  <w:szCs w:val="16"/>
                  <w:lang w:val="el-GR" w:eastAsia="el-GR"/>
                </w:rPr>
                <w:t>12,00</w:t>
              </w:r>
            </w:ins>
          </w:p>
        </w:tc>
      </w:tr>
      <w:tr w:rsidR="00B1175B" w:rsidRPr="00B1175B" w14:paraId="74E06C1D" w14:textId="77777777" w:rsidTr="00B1175B">
        <w:trPr>
          <w:trHeight w:val="285"/>
          <w:ins w:id="1104" w:author="gthymiakou" w:date="2019-07-10T12:21:00Z"/>
          <w:trPrChange w:id="1105" w:author="gthymiakou" w:date="2019-07-10T12:23:00Z">
            <w:trPr>
              <w:gridBefore w:val="3"/>
              <w:trHeight w:val="285"/>
            </w:trPr>
          </w:trPrChange>
        </w:trPr>
        <w:tc>
          <w:tcPr>
            <w:tcW w:w="1127" w:type="dxa"/>
            <w:vMerge/>
            <w:tcBorders>
              <w:top w:val="nil"/>
              <w:left w:val="single" w:sz="4" w:space="0" w:color="auto"/>
              <w:bottom w:val="single" w:sz="4" w:space="0" w:color="auto"/>
              <w:right w:val="single" w:sz="4" w:space="0" w:color="auto"/>
            </w:tcBorders>
            <w:vAlign w:val="center"/>
            <w:hideMark/>
            <w:tcPrChange w:id="1106"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10CC9525" w14:textId="77777777" w:rsidR="00B1175B" w:rsidRPr="00B1175B" w:rsidRDefault="00B1175B" w:rsidP="00B1175B">
            <w:pPr>
              <w:suppressAutoHyphens w:val="0"/>
              <w:spacing w:line="240" w:lineRule="auto"/>
              <w:jc w:val="left"/>
              <w:rPr>
                <w:ins w:id="1107"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108"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1382744D" w14:textId="77777777" w:rsidR="00B1175B" w:rsidRPr="00B1175B" w:rsidRDefault="00B1175B" w:rsidP="00B1175B">
            <w:pPr>
              <w:suppressAutoHyphens w:val="0"/>
              <w:spacing w:line="240" w:lineRule="auto"/>
              <w:jc w:val="left"/>
              <w:rPr>
                <w:ins w:id="1109"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110"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0EB468DF" w14:textId="77777777" w:rsidR="00B1175B" w:rsidRPr="00B1175B" w:rsidRDefault="00B1175B" w:rsidP="00B1175B">
            <w:pPr>
              <w:suppressAutoHyphens w:val="0"/>
              <w:spacing w:line="240" w:lineRule="auto"/>
              <w:jc w:val="center"/>
              <w:rPr>
                <w:ins w:id="1111" w:author="gthymiakou" w:date="2019-07-10T12:21:00Z"/>
                <w:rFonts w:ascii="Arial" w:hAnsi="Arial" w:cs="Arial"/>
                <w:color w:val="000000"/>
                <w:sz w:val="16"/>
                <w:szCs w:val="16"/>
                <w:lang w:val="el-GR" w:eastAsia="el-GR"/>
              </w:rPr>
            </w:pPr>
            <w:ins w:id="1112" w:author="gthymiakou" w:date="2019-07-10T12:21:00Z">
              <w:r w:rsidRPr="00B1175B">
                <w:rPr>
                  <w:rFonts w:ascii="Arial" w:hAnsi="Arial" w:cs="Arial"/>
                  <w:color w:val="000000"/>
                  <w:sz w:val="16"/>
                  <w:szCs w:val="16"/>
                  <w:lang w:val="el-GR" w:eastAsia="el-GR"/>
                </w:rPr>
                <w:t>04.05</w:t>
              </w:r>
            </w:ins>
          </w:p>
        </w:tc>
        <w:tc>
          <w:tcPr>
            <w:tcW w:w="4088" w:type="dxa"/>
            <w:tcBorders>
              <w:top w:val="nil"/>
              <w:left w:val="nil"/>
              <w:bottom w:val="single" w:sz="4" w:space="0" w:color="auto"/>
              <w:right w:val="single" w:sz="4" w:space="0" w:color="auto"/>
            </w:tcBorders>
            <w:shd w:val="clear" w:color="auto" w:fill="auto"/>
            <w:vAlign w:val="center"/>
            <w:hideMark/>
            <w:tcPrChange w:id="1113"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3A27DDA6" w14:textId="77777777" w:rsidR="00B1175B" w:rsidRPr="00B1175B" w:rsidRDefault="00B1175B" w:rsidP="00B1175B">
            <w:pPr>
              <w:suppressAutoHyphens w:val="0"/>
              <w:spacing w:line="240" w:lineRule="auto"/>
              <w:jc w:val="left"/>
              <w:rPr>
                <w:ins w:id="1114" w:author="gthymiakou" w:date="2019-07-10T12:21:00Z"/>
                <w:rFonts w:ascii="Arial" w:hAnsi="Arial" w:cs="Arial"/>
                <w:color w:val="000000"/>
                <w:sz w:val="16"/>
                <w:szCs w:val="16"/>
                <w:lang w:val="el-GR" w:eastAsia="el-GR"/>
              </w:rPr>
            </w:pPr>
            <w:ins w:id="1115" w:author="gthymiakou" w:date="2019-07-10T12:21:00Z">
              <w:r w:rsidRPr="00B1175B">
                <w:rPr>
                  <w:rFonts w:ascii="Arial" w:hAnsi="Arial" w:cs="Arial"/>
                  <w:color w:val="000000"/>
                  <w:sz w:val="16"/>
                  <w:szCs w:val="16"/>
                  <w:lang w:val="el-GR" w:eastAsia="el-GR"/>
                </w:rPr>
                <w:t xml:space="preserve">Αρμολογήματα ακατέργαστων όψεων λιθοδομών  </w:t>
              </w:r>
            </w:ins>
          </w:p>
        </w:tc>
        <w:tc>
          <w:tcPr>
            <w:tcW w:w="1193" w:type="dxa"/>
            <w:tcBorders>
              <w:top w:val="nil"/>
              <w:left w:val="nil"/>
              <w:bottom w:val="single" w:sz="4" w:space="0" w:color="auto"/>
              <w:right w:val="single" w:sz="4" w:space="0" w:color="auto"/>
            </w:tcBorders>
            <w:shd w:val="clear" w:color="auto" w:fill="auto"/>
            <w:noWrap/>
            <w:vAlign w:val="center"/>
            <w:hideMark/>
            <w:tcPrChange w:id="1116"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266EEA58" w14:textId="77777777" w:rsidR="00B1175B" w:rsidRPr="00B1175B" w:rsidRDefault="00B1175B" w:rsidP="00B1175B">
            <w:pPr>
              <w:suppressAutoHyphens w:val="0"/>
              <w:spacing w:line="240" w:lineRule="auto"/>
              <w:jc w:val="center"/>
              <w:rPr>
                <w:ins w:id="1117" w:author="gthymiakou" w:date="2019-07-10T12:21:00Z"/>
                <w:rFonts w:ascii="Arial" w:hAnsi="Arial" w:cs="Arial"/>
                <w:color w:val="000000"/>
                <w:sz w:val="16"/>
                <w:szCs w:val="16"/>
                <w:lang w:val="el-GR" w:eastAsia="el-GR"/>
              </w:rPr>
            </w:pPr>
            <w:ins w:id="1118"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1119"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0820FEED" w14:textId="77777777" w:rsidR="00B1175B" w:rsidRPr="00B1175B" w:rsidRDefault="00B1175B" w:rsidP="00B1175B">
            <w:pPr>
              <w:suppressAutoHyphens w:val="0"/>
              <w:spacing w:line="240" w:lineRule="auto"/>
              <w:jc w:val="center"/>
              <w:rPr>
                <w:ins w:id="1120" w:author="gthymiakou" w:date="2019-07-10T12:21:00Z"/>
                <w:rFonts w:ascii="Arial" w:hAnsi="Arial" w:cs="Arial"/>
                <w:color w:val="000000"/>
                <w:sz w:val="16"/>
                <w:szCs w:val="16"/>
                <w:lang w:val="el-GR" w:eastAsia="el-GR"/>
              </w:rPr>
            </w:pPr>
            <w:ins w:id="1121" w:author="gthymiakou" w:date="2019-07-10T12:21:00Z">
              <w:r w:rsidRPr="00B1175B">
                <w:rPr>
                  <w:rFonts w:ascii="Arial" w:hAnsi="Arial" w:cs="Arial"/>
                  <w:color w:val="000000"/>
                  <w:sz w:val="16"/>
                  <w:szCs w:val="16"/>
                  <w:lang w:val="el-GR" w:eastAsia="el-GR"/>
                </w:rPr>
                <w:t>16,00</w:t>
              </w:r>
            </w:ins>
          </w:p>
        </w:tc>
      </w:tr>
      <w:tr w:rsidR="00B1175B" w:rsidRPr="00B1175B" w14:paraId="02BCB74B" w14:textId="77777777" w:rsidTr="00B1175B">
        <w:trPr>
          <w:trHeight w:val="240"/>
          <w:ins w:id="1122" w:author="gthymiakou" w:date="2019-07-10T12:21:00Z"/>
          <w:trPrChange w:id="1123" w:author="gthymiakou" w:date="2019-07-10T12:23:00Z">
            <w:trPr>
              <w:gridBefore w:val="3"/>
              <w:trHeight w:val="240"/>
            </w:trPr>
          </w:trPrChange>
        </w:trPr>
        <w:tc>
          <w:tcPr>
            <w:tcW w:w="1127" w:type="dxa"/>
            <w:vMerge/>
            <w:tcBorders>
              <w:top w:val="nil"/>
              <w:left w:val="single" w:sz="4" w:space="0" w:color="auto"/>
              <w:bottom w:val="single" w:sz="4" w:space="0" w:color="auto"/>
              <w:right w:val="single" w:sz="4" w:space="0" w:color="auto"/>
            </w:tcBorders>
            <w:vAlign w:val="center"/>
            <w:hideMark/>
            <w:tcPrChange w:id="1124"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60A08035" w14:textId="77777777" w:rsidR="00B1175B" w:rsidRPr="00B1175B" w:rsidRDefault="00B1175B" w:rsidP="00B1175B">
            <w:pPr>
              <w:suppressAutoHyphens w:val="0"/>
              <w:spacing w:line="240" w:lineRule="auto"/>
              <w:jc w:val="left"/>
              <w:rPr>
                <w:ins w:id="1125"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126"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08634BD9" w14:textId="77777777" w:rsidR="00B1175B" w:rsidRPr="00B1175B" w:rsidRDefault="00B1175B" w:rsidP="00B1175B">
            <w:pPr>
              <w:suppressAutoHyphens w:val="0"/>
              <w:spacing w:line="240" w:lineRule="auto"/>
              <w:jc w:val="left"/>
              <w:rPr>
                <w:ins w:id="1127"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128"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64616818" w14:textId="77777777" w:rsidR="00B1175B" w:rsidRPr="00B1175B" w:rsidRDefault="00B1175B" w:rsidP="00B1175B">
            <w:pPr>
              <w:suppressAutoHyphens w:val="0"/>
              <w:spacing w:line="240" w:lineRule="auto"/>
              <w:jc w:val="center"/>
              <w:rPr>
                <w:ins w:id="1129" w:author="gthymiakou" w:date="2019-07-10T12:21:00Z"/>
                <w:rFonts w:ascii="Arial" w:hAnsi="Arial" w:cs="Arial"/>
                <w:color w:val="000000"/>
                <w:sz w:val="16"/>
                <w:szCs w:val="16"/>
                <w:lang w:val="el-GR" w:eastAsia="el-GR"/>
              </w:rPr>
            </w:pPr>
            <w:ins w:id="1130" w:author="gthymiakou" w:date="2019-07-10T12:21:00Z">
              <w:r w:rsidRPr="00B1175B">
                <w:rPr>
                  <w:rFonts w:ascii="Arial" w:hAnsi="Arial" w:cs="Arial"/>
                  <w:color w:val="000000"/>
                  <w:sz w:val="16"/>
                  <w:szCs w:val="16"/>
                  <w:lang w:val="el-GR" w:eastAsia="el-GR"/>
                </w:rPr>
                <w:t> </w:t>
              </w:r>
            </w:ins>
          </w:p>
        </w:tc>
        <w:tc>
          <w:tcPr>
            <w:tcW w:w="4088" w:type="dxa"/>
            <w:tcBorders>
              <w:top w:val="nil"/>
              <w:left w:val="nil"/>
              <w:bottom w:val="single" w:sz="4" w:space="0" w:color="auto"/>
              <w:right w:val="single" w:sz="4" w:space="0" w:color="auto"/>
            </w:tcBorders>
            <w:shd w:val="clear" w:color="auto" w:fill="auto"/>
            <w:vAlign w:val="center"/>
            <w:hideMark/>
            <w:tcPrChange w:id="1131"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07E35DA1" w14:textId="77777777" w:rsidR="00B1175B" w:rsidRPr="00B1175B" w:rsidRDefault="00B1175B" w:rsidP="00B1175B">
            <w:pPr>
              <w:suppressAutoHyphens w:val="0"/>
              <w:spacing w:line="240" w:lineRule="auto"/>
              <w:jc w:val="left"/>
              <w:rPr>
                <w:ins w:id="1132" w:author="gthymiakou" w:date="2019-07-10T12:21:00Z"/>
                <w:rFonts w:ascii="Arial" w:hAnsi="Arial" w:cs="Arial"/>
                <w:color w:val="000000"/>
                <w:sz w:val="16"/>
                <w:szCs w:val="16"/>
                <w:lang w:val="el-GR" w:eastAsia="el-GR"/>
              </w:rPr>
            </w:pPr>
            <w:ins w:id="1133" w:author="gthymiakou" w:date="2019-07-10T12:21:00Z">
              <w:r w:rsidRPr="00B1175B">
                <w:rPr>
                  <w:rFonts w:ascii="Arial" w:hAnsi="Arial" w:cs="Arial"/>
                  <w:color w:val="000000"/>
                  <w:sz w:val="16"/>
                  <w:szCs w:val="16"/>
                  <w:lang w:val="el-GR" w:eastAsia="el-GR"/>
                </w:rPr>
                <w:t>Άλλο…</w:t>
              </w:r>
            </w:ins>
          </w:p>
        </w:tc>
        <w:tc>
          <w:tcPr>
            <w:tcW w:w="1193" w:type="dxa"/>
            <w:tcBorders>
              <w:top w:val="nil"/>
              <w:left w:val="nil"/>
              <w:bottom w:val="single" w:sz="4" w:space="0" w:color="auto"/>
              <w:right w:val="single" w:sz="4" w:space="0" w:color="auto"/>
            </w:tcBorders>
            <w:shd w:val="clear" w:color="auto" w:fill="auto"/>
            <w:noWrap/>
            <w:vAlign w:val="center"/>
            <w:hideMark/>
            <w:tcPrChange w:id="1134"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388B9519" w14:textId="77777777" w:rsidR="00B1175B" w:rsidRPr="00B1175B" w:rsidRDefault="00B1175B" w:rsidP="00B1175B">
            <w:pPr>
              <w:suppressAutoHyphens w:val="0"/>
              <w:spacing w:line="240" w:lineRule="auto"/>
              <w:jc w:val="center"/>
              <w:rPr>
                <w:ins w:id="1135" w:author="gthymiakou" w:date="2019-07-10T12:21:00Z"/>
                <w:rFonts w:ascii="Arial" w:hAnsi="Arial" w:cs="Arial"/>
                <w:color w:val="000000"/>
                <w:sz w:val="16"/>
                <w:szCs w:val="16"/>
                <w:lang w:val="el-GR" w:eastAsia="el-GR"/>
              </w:rPr>
            </w:pPr>
            <w:ins w:id="1136" w:author="gthymiakou" w:date="2019-07-10T12:21:00Z">
              <w:r w:rsidRPr="00B1175B">
                <w:rPr>
                  <w:rFonts w:ascii="Arial" w:hAnsi="Arial" w:cs="Arial"/>
                  <w:color w:val="000000"/>
                  <w:sz w:val="16"/>
                  <w:szCs w:val="16"/>
                  <w:lang w:val="el-GR" w:eastAsia="el-GR"/>
                </w:rPr>
                <w:t xml:space="preserve"> </w:t>
              </w:r>
            </w:ins>
          </w:p>
        </w:tc>
        <w:tc>
          <w:tcPr>
            <w:tcW w:w="1144" w:type="dxa"/>
            <w:tcBorders>
              <w:top w:val="nil"/>
              <w:left w:val="nil"/>
              <w:bottom w:val="single" w:sz="4" w:space="0" w:color="auto"/>
              <w:right w:val="single" w:sz="4" w:space="0" w:color="auto"/>
            </w:tcBorders>
            <w:shd w:val="clear" w:color="auto" w:fill="auto"/>
            <w:noWrap/>
            <w:vAlign w:val="center"/>
            <w:hideMark/>
            <w:tcPrChange w:id="1137"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5DE3AEFB" w14:textId="77777777" w:rsidR="00B1175B" w:rsidRPr="00B1175B" w:rsidRDefault="00B1175B" w:rsidP="00B1175B">
            <w:pPr>
              <w:suppressAutoHyphens w:val="0"/>
              <w:spacing w:line="240" w:lineRule="auto"/>
              <w:rPr>
                <w:ins w:id="1138" w:author="gthymiakou" w:date="2019-07-10T12:21:00Z"/>
                <w:rFonts w:ascii="Arial" w:hAnsi="Arial" w:cs="Arial"/>
                <w:color w:val="000000"/>
                <w:sz w:val="16"/>
                <w:szCs w:val="16"/>
                <w:lang w:val="el-GR" w:eastAsia="el-GR"/>
              </w:rPr>
            </w:pPr>
            <w:ins w:id="1139" w:author="gthymiakou" w:date="2019-07-10T12:21:00Z">
              <w:r w:rsidRPr="00B1175B">
                <w:rPr>
                  <w:rFonts w:ascii="Arial" w:hAnsi="Arial" w:cs="Arial"/>
                  <w:color w:val="000000"/>
                  <w:sz w:val="16"/>
                  <w:szCs w:val="16"/>
                  <w:lang w:val="el-GR" w:eastAsia="el-GR"/>
                </w:rPr>
                <w:t> </w:t>
              </w:r>
            </w:ins>
          </w:p>
        </w:tc>
      </w:tr>
      <w:tr w:rsidR="00B1175B" w:rsidRPr="00B1175B" w14:paraId="28B726B3" w14:textId="77777777" w:rsidTr="00B1175B">
        <w:tblPrEx>
          <w:tblPrExChange w:id="1140" w:author="gthymiakou" w:date="2019-07-10T12:24:00Z">
            <w:tblPrEx>
              <w:tblW w:w="10011" w:type="dxa"/>
              <w:tblInd w:w="-601" w:type="dxa"/>
            </w:tblPrEx>
          </w:tblPrExChange>
        </w:tblPrEx>
        <w:trPr>
          <w:trHeight w:val="502"/>
          <w:ins w:id="1141" w:author="gthymiakou" w:date="2019-07-10T12:21:00Z"/>
          <w:trPrChange w:id="1142" w:author="gthymiakou" w:date="2019-07-10T12:24:00Z">
            <w:trPr>
              <w:gridBefore w:val="2"/>
              <w:gridAfter w:val="0"/>
              <w:trHeight w:val="375"/>
            </w:trPr>
          </w:trPrChange>
        </w:trPr>
        <w:tc>
          <w:tcPr>
            <w:tcW w:w="1127" w:type="dxa"/>
            <w:vMerge/>
            <w:tcBorders>
              <w:top w:val="nil"/>
              <w:left w:val="single" w:sz="4" w:space="0" w:color="auto"/>
              <w:bottom w:val="single" w:sz="4" w:space="0" w:color="auto"/>
              <w:right w:val="single" w:sz="4" w:space="0" w:color="auto"/>
            </w:tcBorders>
            <w:vAlign w:val="center"/>
            <w:hideMark/>
            <w:tcPrChange w:id="1143" w:author="gthymiakou" w:date="2019-07-10T12:24:00Z">
              <w:tcPr>
                <w:tcW w:w="1127" w:type="dxa"/>
                <w:gridSpan w:val="2"/>
                <w:vMerge/>
                <w:tcBorders>
                  <w:top w:val="nil"/>
                  <w:left w:val="single" w:sz="4" w:space="0" w:color="auto"/>
                  <w:bottom w:val="single" w:sz="4" w:space="0" w:color="auto"/>
                  <w:right w:val="single" w:sz="4" w:space="0" w:color="auto"/>
                </w:tcBorders>
                <w:vAlign w:val="center"/>
                <w:hideMark/>
              </w:tcPr>
            </w:tcPrChange>
          </w:tcPr>
          <w:p w14:paraId="1CD05F23" w14:textId="77777777" w:rsidR="00B1175B" w:rsidRPr="00B1175B" w:rsidRDefault="00B1175B" w:rsidP="00B1175B">
            <w:pPr>
              <w:suppressAutoHyphens w:val="0"/>
              <w:spacing w:line="240" w:lineRule="auto"/>
              <w:jc w:val="left"/>
              <w:rPr>
                <w:ins w:id="1144" w:author="gthymiakou" w:date="2019-07-10T12:21:00Z"/>
                <w:rFonts w:ascii="Arial" w:hAnsi="Arial" w:cs="Arial"/>
                <w:b/>
                <w:bCs/>
                <w:color w:val="000000"/>
                <w:sz w:val="18"/>
                <w:szCs w:val="18"/>
                <w:lang w:val="el-GR" w:eastAsia="el-GR"/>
              </w:rPr>
            </w:pPr>
          </w:p>
        </w:tc>
        <w:tc>
          <w:tcPr>
            <w:tcW w:w="1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Change w:id="1145" w:author="gthymiakou" w:date="2019-07-10T12:24:00Z">
              <w:tcPr>
                <w:tcW w:w="1709" w:type="dxa"/>
                <w:gridSpan w:val="5"/>
                <w:vMerge w:val="restart"/>
                <w:tcBorders>
                  <w:top w:val="nil"/>
                  <w:left w:val="single" w:sz="4" w:space="0" w:color="auto"/>
                  <w:bottom w:val="single" w:sz="4" w:space="0" w:color="auto"/>
                  <w:right w:val="single" w:sz="4" w:space="0" w:color="auto"/>
                </w:tcBorders>
                <w:shd w:val="clear" w:color="auto" w:fill="auto"/>
                <w:textDirection w:val="btLr"/>
                <w:vAlign w:val="center"/>
                <w:hideMark/>
              </w:tcPr>
            </w:tcPrChange>
          </w:tcPr>
          <w:p w14:paraId="00DE7F9D" w14:textId="77777777" w:rsidR="00B1175B" w:rsidRPr="00B1175B" w:rsidRDefault="00B1175B" w:rsidP="00B1175B">
            <w:pPr>
              <w:suppressAutoHyphens w:val="0"/>
              <w:spacing w:line="240" w:lineRule="auto"/>
              <w:jc w:val="center"/>
              <w:rPr>
                <w:ins w:id="1146" w:author="gthymiakou" w:date="2019-07-10T12:21:00Z"/>
                <w:rFonts w:ascii="Arial" w:hAnsi="Arial" w:cs="Arial"/>
                <w:color w:val="000000"/>
                <w:sz w:val="14"/>
                <w:szCs w:val="14"/>
                <w:lang w:val="el-GR" w:eastAsia="el-GR"/>
              </w:rPr>
            </w:pPr>
            <w:ins w:id="1147" w:author="gthymiakou" w:date="2019-07-10T12:21:00Z">
              <w:r w:rsidRPr="00B1175B">
                <w:rPr>
                  <w:rFonts w:ascii="Arial" w:hAnsi="Arial" w:cs="Arial"/>
                  <w:color w:val="000000"/>
                  <w:sz w:val="14"/>
                  <w:szCs w:val="14"/>
                  <w:lang w:val="el-GR" w:eastAsia="el-GR"/>
                </w:rPr>
                <w:t>ΕΠΕΝΔΥΣΕΙΣ ΤΟΙΧΩΝ (συμπεριλαμβάνεται η δαπάνη προμήθειας, μεταφοράς και τοποθέτησης του κάθε είδους (π.χ. πλακάκι, λίθινη πλάκα, ξύλο), το κόστος υλικών και εργασίας δημιουργίας της απαιτούμενης βάσης τοποθέτησης, εργοδοτικές εισφορές)</w:t>
              </w:r>
            </w:ins>
          </w:p>
        </w:tc>
        <w:tc>
          <w:tcPr>
            <w:tcW w:w="750" w:type="dxa"/>
            <w:tcBorders>
              <w:top w:val="nil"/>
              <w:left w:val="nil"/>
              <w:bottom w:val="single" w:sz="4" w:space="0" w:color="auto"/>
              <w:right w:val="single" w:sz="4" w:space="0" w:color="auto"/>
            </w:tcBorders>
            <w:shd w:val="clear" w:color="auto" w:fill="auto"/>
            <w:noWrap/>
            <w:vAlign w:val="center"/>
            <w:hideMark/>
            <w:tcPrChange w:id="1148" w:author="gthymiakou" w:date="2019-07-10T12:24:00Z">
              <w:tcPr>
                <w:tcW w:w="750" w:type="dxa"/>
                <w:gridSpan w:val="3"/>
                <w:tcBorders>
                  <w:top w:val="nil"/>
                  <w:left w:val="nil"/>
                  <w:bottom w:val="single" w:sz="4" w:space="0" w:color="auto"/>
                  <w:right w:val="single" w:sz="4" w:space="0" w:color="auto"/>
                </w:tcBorders>
                <w:shd w:val="clear" w:color="auto" w:fill="auto"/>
                <w:noWrap/>
                <w:vAlign w:val="center"/>
                <w:hideMark/>
              </w:tcPr>
            </w:tcPrChange>
          </w:tcPr>
          <w:p w14:paraId="72D24F7F" w14:textId="77777777" w:rsidR="00B1175B" w:rsidRPr="00B1175B" w:rsidRDefault="00B1175B" w:rsidP="00B1175B">
            <w:pPr>
              <w:suppressAutoHyphens w:val="0"/>
              <w:spacing w:line="240" w:lineRule="auto"/>
              <w:jc w:val="center"/>
              <w:rPr>
                <w:ins w:id="1149" w:author="gthymiakou" w:date="2019-07-10T12:21:00Z"/>
                <w:rFonts w:ascii="Arial" w:hAnsi="Arial" w:cs="Arial"/>
                <w:color w:val="000000"/>
                <w:sz w:val="16"/>
                <w:szCs w:val="16"/>
                <w:lang w:val="el-GR" w:eastAsia="el-GR"/>
              </w:rPr>
            </w:pPr>
            <w:ins w:id="1150" w:author="gthymiakou" w:date="2019-07-10T12:21:00Z">
              <w:r w:rsidRPr="00B1175B">
                <w:rPr>
                  <w:rFonts w:ascii="Arial" w:hAnsi="Arial" w:cs="Arial"/>
                  <w:color w:val="000000"/>
                  <w:sz w:val="16"/>
                  <w:szCs w:val="16"/>
                  <w:lang w:val="el-GR" w:eastAsia="el-GR"/>
                </w:rPr>
                <w:t>05.01</w:t>
              </w:r>
            </w:ins>
          </w:p>
        </w:tc>
        <w:tc>
          <w:tcPr>
            <w:tcW w:w="4088" w:type="dxa"/>
            <w:tcBorders>
              <w:top w:val="nil"/>
              <w:left w:val="nil"/>
              <w:bottom w:val="single" w:sz="4" w:space="0" w:color="auto"/>
              <w:right w:val="single" w:sz="4" w:space="0" w:color="auto"/>
            </w:tcBorders>
            <w:shd w:val="clear" w:color="auto" w:fill="auto"/>
            <w:vAlign w:val="center"/>
            <w:hideMark/>
            <w:tcPrChange w:id="1151" w:author="gthymiakou" w:date="2019-07-10T12:24:00Z">
              <w:tcPr>
                <w:tcW w:w="4088" w:type="dxa"/>
                <w:gridSpan w:val="5"/>
                <w:tcBorders>
                  <w:top w:val="nil"/>
                  <w:left w:val="nil"/>
                  <w:bottom w:val="single" w:sz="4" w:space="0" w:color="auto"/>
                  <w:right w:val="single" w:sz="4" w:space="0" w:color="auto"/>
                </w:tcBorders>
                <w:shd w:val="clear" w:color="auto" w:fill="auto"/>
                <w:vAlign w:val="center"/>
                <w:hideMark/>
              </w:tcPr>
            </w:tcPrChange>
          </w:tcPr>
          <w:p w14:paraId="0940B473" w14:textId="77777777" w:rsidR="00B1175B" w:rsidRPr="00B1175B" w:rsidRDefault="00B1175B" w:rsidP="00B1175B">
            <w:pPr>
              <w:suppressAutoHyphens w:val="0"/>
              <w:spacing w:line="240" w:lineRule="auto"/>
              <w:jc w:val="left"/>
              <w:rPr>
                <w:ins w:id="1152" w:author="gthymiakou" w:date="2019-07-10T12:21:00Z"/>
                <w:rFonts w:ascii="Arial" w:hAnsi="Arial" w:cs="Arial"/>
                <w:color w:val="000000"/>
                <w:sz w:val="16"/>
                <w:szCs w:val="16"/>
                <w:lang w:val="el-GR" w:eastAsia="el-GR"/>
              </w:rPr>
            </w:pPr>
            <w:ins w:id="1153" w:author="gthymiakou" w:date="2019-07-10T12:21:00Z">
              <w:r w:rsidRPr="00B1175B">
                <w:rPr>
                  <w:rFonts w:ascii="Arial" w:hAnsi="Arial" w:cs="Arial"/>
                  <w:color w:val="000000"/>
                  <w:sz w:val="16"/>
                  <w:szCs w:val="16"/>
                  <w:lang w:val="el-GR" w:eastAsia="el-GR"/>
                </w:rPr>
                <w:t>Με πλακίδια κεραμικά ή πορσελάνης</w:t>
              </w:r>
            </w:ins>
          </w:p>
        </w:tc>
        <w:tc>
          <w:tcPr>
            <w:tcW w:w="1193" w:type="dxa"/>
            <w:tcBorders>
              <w:top w:val="nil"/>
              <w:left w:val="nil"/>
              <w:bottom w:val="single" w:sz="4" w:space="0" w:color="auto"/>
              <w:right w:val="single" w:sz="4" w:space="0" w:color="auto"/>
            </w:tcBorders>
            <w:shd w:val="clear" w:color="auto" w:fill="auto"/>
            <w:noWrap/>
            <w:vAlign w:val="center"/>
            <w:hideMark/>
            <w:tcPrChange w:id="1154" w:author="gthymiakou" w:date="2019-07-10T12:24:00Z">
              <w:tcPr>
                <w:tcW w:w="1193" w:type="dxa"/>
                <w:gridSpan w:val="4"/>
                <w:tcBorders>
                  <w:top w:val="nil"/>
                  <w:left w:val="nil"/>
                  <w:bottom w:val="single" w:sz="4" w:space="0" w:color="auto"/>
                  <w:right w:val="single" w:sz="4" w:space="0" w:color="auto"/>
                </w:tcBorders>
                <w:shd w:val="clear" w:color="auto" w:fill="auto"/>
                <w:noWrap/>
                <w:vAlign w:val="center"/>
                <w:hideMark/>
              </w:tcPr>
            </w:tcPrChange>
          </w:tcPr>
          <w:p w14:paraId="125761CB" w14:textId="77777777" w:rsidR="00B1175B" w:rsidRPr="00B1175B" w:rsidRDefault="00B1175B" w:rsidP="00B1175B">
            <w:pPr>
              <w:suppressAutoHyphens w:val="0"/>
              <w:spacing w:line="240" w:lineRule="auto"/>
              <w:jc w:val="center"/>
              <w:rPr>
                <w:ins w:id="1155" w:author="gthymiakou" w:date="2019-07-10T12:21:00Z"/>
                <w:rFonts w:ascii="Arial" w:hAnsi="Arial" w:cs="Arial"/>
                <w:color w:val="000000"/>
                <w:sz w:val="16"/>
                <w:szCs w:val="16"/>
                <w:lang w:val="el-GR" w:eastAsia="el-GR"/>
              </w:rPr>
            </w:pPr>
            <w:ins w:id="1156"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1157" w:author="gthymiakou" w:date="2019-07-10T12:24:00Z">
              <w:tcPr>
                <w:tcW w:w="1144" w:type="dxa"/>
                <w:gridSpan w:val="3"/>
                <w:tcBorders>
                  <w:top w:val="nil"/>
                  <w:left w:val="nil"/>
                  <w:bottom w:val="single" w:sz="4" w:space="0" w:color="auto"/>
                  <w:right w:val="single" w:sz="4" w:space="0" w:color="auto"/>
                </w:tcBorders>
                <w:shd w:val="clear" w:color="auto" w:fill="auto"/>
                <w:noWrap/>
                <w:vAlign w:val="center"/>
                <w:hideMark/>
              </w:tcPr>
            </w:tcPrChange>
          </w:tcPr>
          <w:p w14:paraId="3D4F5D32" w14:textId="77777777" w:rsidR="00B1175B" w:rsidRPr="00B1175B" w:rsidRDefault="00B1175B" w:rsidP="00B1175B">
            <w:pPr>
              <w:suppressAutoHyphens w:val="0"/>
              <w:spacing w:line="240" w:lineRule="auto"/>
              <w:jc w:val="center"/>
              <w:rPr>
                <w:ins w:id="1158" w:author="gthymiakou" w:date="2019-07-10T12:21:00Z"/>
                <w:rFonts w:ascii="Arial" w:hAnsi="Arial" w:cs="Arial"/>
                <w:color w:val="000000"/>
                <w:sz w:val="16"/>
                <w:szCs w:val="16"/>
                <w:lang w:val="el-GR" w:eastAsia="el-GR"/>
              </w:rPr>
            </w:pPr>
            <w:ins w:id="1159" w:author="gthymiakou" w:date="2019-07-10T12:21:00Z">
              <w:r w:rsidRPr="00B1175B">
                <w:rPr>
                  <w:rFonts w:ascii="Arial" w:hAnsi="Arial" w:cs="Arial"/>
                  <w:color w:val="000000"/>
                  <w:sz w:val="16"/>
                  <w:szCs w:val="16"/>
                  <w:lang w:val="el-GR" w:eastAsia="el-GR"/>
                </w:rPr>
                <w:t>35,00</w:t>
              </w:r>
            </w:ins>
          </w:p>
        </w:tc>
      </w:tr>
      <w:tr w:rsidR="00B1175B" w:rsidRPr="00B1175B" w14:paraId="1492F18A" w14:textId="77777777" w:rsidTr="00B1175B">
        <w:trPr>
          <w:trHeight w:val="536"/>
          <w:ins w:id="1160"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15546B36" w14:textId="77777777" w:rsidR="00B1175B" w:rsidRPr="00B1175B" w:rsidRDefault="00B1175B" w:rsidP="00B1175B">
            <w:pPr>
              <w:suppressAutoHyphens w:val="0"/>
              <w:spacing w:line="240" w:lineRule="auto"/>
              <w:jc w:val="left"/>
              <w:rPr>
                <w:ins w:id="1161"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62A1A359" w14:textId="77777777" w:rsidR="00B1175B" w:rsidRPr="00B1175B" w:rsidRDefault="00B1175B" w:rsidP="00B1175B">
            <w:pPr>
              <w:suppressAutoHyphens w:val="0"/>
              <w:spacing w:line="240" w:lineRule="auto"/>
              <w:jc w:val="left"/>
              <w:rPr>
                <w:ins w:id="1162"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6E047807" w14:textId="77777777" w:rsidR="00B1175B" w:rsidRPr="00B1175B" w:rsidRDefault="00B1175B" w:rsidP="00B1175B">
            <w:pPr>
              <w:suppressAutoHyphens w:val="0"/>
              <w:spacing w:line="240" w:lineRule="auto"/>
              <w:jc w:val="center"/>
              <w:rPr>
                <w:ins w:id="1163" w:author="gthymiakou" w:date="2019-07-10T12:21:00Z"/>
                <w:rFonts w:ascii="Arial" w:hAnsi="Arial" w:cs="Arial"/>
                <w:color w:val="000000"/>
                <w:sz w:val="16"/>
                <w:szCs w:val="16"/>
                <w:lang w:val="el-GR" w:eastAsia="el-GR"/>
              </w:rPr>
            </w:pPr>
            <w:ins w:id="1164" w:author="gthymiakou" w:date="2019-07-10T12:21:00Z">
              <w:r w:rsidRPr="00B1175B">
                <w:rPr>
                  <w:rFonts w:ascii="Arial" w:hAnsi="Arial" w:cs="Arial"/>
                  <w:color w:val="000000"/>
                  <w:sz w:val="16"/>
                  <w:szCs w:val="16"/>
                  <w:lang w:val="el-GR" w:eastAsia="el-GR"/>
                </w:rPr>
                <w:t>05.02</w:t>
              </w:r>
            </w:ins>
          </w:p>
        </w:tc>
        <w:tc>
          <w:tcPr>
            <w:tcW w:w="4088" w:type="dxa"/>
            <w:tcBorders>
              <w:top w:val="nil"/>
              <w:left w:val="nil"/>
              <w:bottom w:val="single" w:sz="4" w:space="0" w:color="auto"/>
              <w:right w:val="single" w:sz="4" w:space="0" w:color="auto"/>
            </w:tcBorders>
            <w:shd w:val="clear" w:color="auto" w:fill="auto"/>
            <w:vAlign w:val="center"/>
            <w:hideMark/>
          </w:tcPr>
          <w:p w14:paraId="3C7D978F" w14:textId="77777777" w:rsidR="00B1175B" w:rsidRPr="00B1175B" w:rsidRDefault="00B1175B" w:rsidP="00B1175B">
            <w:pPr>
              <w:suppressAutoHyphens w:val="0"/>
              <w:spacing w:line="240" w:lineRule="auto"/>
              <w:jc w:val="left"/>
              <w:rPr>
                <w:ins w:id="1165" w:author="gthymiakou" w:date="2019-07-10T12:21:00Z"/>
                <w:rFonts w:ascii="Arial" w:hAnsi="Arial" w:cs="Arial"/>
                <w:color w:val="000000"/>
                <w:sz w:val="16"/>
                <w:szCs w:val="16"/>
                <w:lang w:val="el-GR" w:eastAsia="el-GR"/>
              </w:rPr>
            </w:pPr>
            <w:ins w:id="1166" w:author="gthymiakou" w:date="2019-07-10T12:21:00Z">
              <w:r w:rsidRPr="00B1175B">
                <w:rPr>
                  <w:rFonts w:ascii="Arial" w:hAnsi="Arial" w:cs="Arial"/>
                  <w:color w:val="000000"/>
                  <w:sz w:val="16"/>
                  <w:szCs w:val="16"/>
                  <w:lang w:val="el-GR" w:eastAsia="el-GR"/>
                </w:rPr>
                <w:t xml:space="preserve">Με πλακίδια τύπου γρανίτη </w:t>
              </w:r>
            </w:ins>
          </w:p>
        </w:tc>
        <w:tc>
          <w:tcPr>
            <w:tcW w:w="1193" w:type="dxa"/>
            <w:tcBorders>
              <w:top w:val="nil"/>
              <w:left w:val="nil"/>
              <w:bottom w:val="single" w:sz="4" w:space="0" w:color="auto"/>
              <w:right w:val="single" w:sz="4" w:space="0" w:color="auto"/>
            </w:tcBorders>
            <w:shd w:val="clear" w:color="auto" w:fill="auto"/>
            <w:noWrap/>
            <w:vAlign w:val="center"/>
            <w:hideMark/>
          </w:tcPr>
          <w:p w14:paraId="392C1BE5" w14:textId="77777777" w:rsidR="00B1175B" w:rsidRPr="00B1175B" w:rsidRDefault="00B1175B" w:rsidP="00B1175B">
            <w:pPr>
              <w:suppressAutoHyphens w:val="0"/>
              <w:spacing w:line="240" w:lineRule="auto"/>
              <w:jc w:val="center"/>
              <w:rPr>
                <w:ins w:id="1167" w:author="gthymiakou" w:date="2019-07-10T12:21:00Z"/>
                <w:rFonts w:ascii="Arial" w:hAnsi="Arial" w:cs="Arial"/>
                <w:color w:val="000000"/>
                <w:sz w:val="16"/>
                <w:szCs w:val="16"/>
                <w:lang w:val="el-GR" w:eastAsia="el-GR"/>
              </w:rPr>
            </w:pPr>
            <w:ins w:id="1168"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
          <w:p w14:paraId="6C36FCF3" w14:textId="77777777" w:rsidR="00B1175B" w:rsidRPr="00B1175B" w:rsidRDefault="00B1175B" w:rsidP="00B1175B">
            <w:pPr>
              <w:suppressAutoHyphens w:val="0"/>
              <w:spacing w:line="240" w:lineRule="auto"/>
              <w:jc w:val="center"/>
              <w:rPr>
                <w:ins w:id="1169" w:author="gthymiakou" w:date="2019-07-10T12:21:00Z"/>
                <w:rFonts w:ascii="Arial" w:hAnsi="Arial" w:cs="Arial"/>
                <w:color w:val="000000"/>
                <w:sz w:val="16"/>
                <w:szCs w:val="16"/>
                <w:lang w:val="el-GR" w:eastAsia="el-GR"/>
              </w:rPr>
            </w:pPr>
            <w:ins w:id="1170" w:author="gthymiakou" w:date="2019-07-10T12:21:00Z">
              <w:r w:rsidRPr="00B1175B">
                <w:rPr>
                  <w:rFonts w:ascii="Arial" w:hAnsi="Arial" w:cs="Arial"/>
                  <w:color w:val="000000"/>
                  <w:sz w:val="16"/>
                  <w:szCs w:val="16"/>
                  <w:lang w:val="el-GR" w:eastAsia="el-GR"/>
                </w:rPr>
                <w:t>50,00</w:t>
              </w:r>
            </w:ins>
          </w:p>
        </w:tc>
      </w:tr>
      <w:tr w:rsidR="00B1175B" w:rsidRPr="00B1175B" w14:paraId="759B65AB" w14:textId="77777777" w:rsidTr="00B1175B">
        <w:trPr>
          <w:trHeight w:val="375"/>
          <w:ins w:id="1171" w:author="gthymiakou" w:date="2019-07-10T12:21:00Z"/>
          <w:trPrChange w:id="1172" w:author="gthymiakou" w:date="2019-07-10T12:23:00Z">
            <w:trPr>
              <w:gridBefore w:val="3"/>
              <w:trHeight w:val="375"/>
            </w:trPr>
          </w:trPrChange>
        </w:trPr>
        <w:tc>
          <w:tcPr>
            <w:tcW w:w="1127" w:type="dxa"/>
            <w:vMerge/>
            <w:tcBorders>
              <w:top w:val="nil"/>
              <w:left w:val="single" w:sz="4" w:space="0" w:color="auto"/>
              <w:bottom w:val="single" w:sz="4" w:space="0" w:color="auto"/>
              <w:right w:val="single" w:sz="4" w:space="0" w:color="auto"/>
            </w:tcBorders>
            <w:vAlign w:val="center"/>
            <w:hideMark/>
            <w:tcPrChange w:id="1173"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6448E6F7" w14:textId="77777777" w:rsidR="00B1175B" w:rsidRPr="00B1175B" w:rsidRDefault="00B1175B" w:rsidP="00B1175B">
            <w:pPr>
              <w:suppressAutoHyphens w:val="0"/>
              <w:spacing w:line="240" w:lineRule="auto"/>
              <w:jc w:val="left"/>
              <w:rPr>
                <w:ins w:id="1174"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175"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5BD17589" w14:textId="77777777" w:rsidR="00B1175B" w:rsidRPr="00B1175B" w:rsidRDefault="00B1175B" w:rsidP="00B1175B">
            <w:pPr>
              <w:suppressAutoHyphens w:val="0"/>
              <w:spacing w:line="240" w:lineRule="auto"/>
              <w:jc w:val="left"/>
              <w:rPr>
                <w:ins w:id="1176"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177"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0D96E084" w14:textId="77777777" w:rsidR="00B1175B" w:rsidRPr="00B1175B" w:rsidRDefault="00B1175B" w:rsidP="00B1175B">
            <w:pPr>
              <w:suppressAutoHyphens w:val="0"/>
              <w:spacing w:line="240" w:lineRule="auto"/>
              <w:jc w:val="center"/>
              <w:rPr>
                <w:ins w:id="1178" w:author="gthymiakou" w:date="2019-07-10T12:21:00Z"/>
                <w:rFonts w:ascii="Arial" w:hAnsi="Arial" w:cs="Arial"/>
                <w:color w:val="000000"/>
                <w:sz w:val="16"/>
                <w:szCs w:val="16"/>
                <w:lang w:val="el-GR" w:eastAsia="el-GR"/>
              </w:rPr>
            </w:pPr>
            <w:ins w:id="1179" w:author="gthymiakou" w:date="2019-07-10T12:21:00Z">
              <w:r w:rsidRPr="00B1175B">
                <w:rPr>
                  <w:rFonts w:ascii="Arial" w:hAnsi="Arial" w:cs="Arial"/>
                  <w:color w:val="000000"/>
                  <w:sz w:val="16"/>
                  <w:szCs w:val="16"/>
                  <w:lang w:val="el-GR" w:eastAsia="el-GR"/>
                </w:rPr>
                <w:t>05.03</w:t>
              </w:r>
            </w:ins>
          </w:p>
        </w:tc>
        <w:tc>
          <w:tcPr>
            <w:tcW w:w="4088" w:type="dxa"/>
            <w:tcBorders>
              <w:top w:val="nil"/>
              <w:left w:val="nil"/>
              <w:bottom w:val="single" w:sz="4" w:space="0" w:color="auto"/>
              <w:right w:val="single" w:sz="4" w:space="0" w:color="auto"/>
            </w:tcBorders>
            <w:shd w:val="clear" w:color="auto" w:fill="auto"/>
            <w:vAlign w:val="center"/>
            <w:hideMark/>
            <w:tcPrChange w:id="1180"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702FCFF6" w14:textId="77777777" w:rsidR="00B1175B" w:rsidRPr="00B1175B" w:rsidRDefault="00B1175B" w:rsidP="00B1175B">
            <w:pPr>
              <w:suppressAutoHyphens w:val="0"/>
              <w:spacing w:line="240" w:lineRule="auto"/>
              <w:jc w:val="left"/>
              <w:rPr>
                <w:ins w:id="1181" w:author="gthymiakou" w:date="2019-07-10T12:21:00Z"/>
                <w:rFonts w:ascii="Arial" w:hAnsi="Arial" w:cs="Arial"/>
                <w:color w:val="000000"/>
                <w:sz w:val="16"/>
                <w:szCs w:val="16"/>
                <w:lang w:val="el-GR" w:eastAsia="el-GR"/>
              </w:rPr>
            </w:pPr>
            <w:ins w:id="1182" w:author="gthymiakou" w:date="2019-07-10T12:21:00Z">
              <w:r w:rsidRPr="00B1175B">
                <w:rPr>
                  <w:rFonts w:ascii="Arial" w:hAnsi="Arial" w:cs="Arial"/>
                  <w:color w:val="000000"/>
                  <w:sz w:val="16"/>
                  <w:szCs w:val="16"/>
                  <w:lang w:val="el-GR" w:eastAsia="el-GR"/>
                </w:rPr>
                <w:t xml:space="preserve">Με πλάκες μαρμάρου </w:t>
              </w:r>
            </w:ins>
          </w:p>
        </w:tc>
        <w:tc>
          <w:tcPr>
            <w:tcW w:w="1193" w:type="dxa"/>
            <w:tcBorders>
              <w:top w:val="nil"/>
              <w:left w:val="nil"/>
              <w:bottom w:val="single" w:sz="4" w:space="0" w:color="auto"/>
              <w:right w:val="single" w:sz="4" w:space="0" w:color="auto"/>
            </w:tcBorders>
            <w:shd w:val="clear" w:color="auto" w:fill="auto"/>
            <w:noWrap/>
            <w:vAlign w:val="center"/>
            <w:hideMark/>
            <w:tcPrChange w:id="1183"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754A106B" w14:textId="77777777" w:rsidR="00B1175B" w:rsidRPr="00B1175B" w:rsidRDefault="00B1175B" w:rsidP="00B1175B">
            <w:pPr>
              <w:suppressAutoHyphens w:val="0"/>
              <w:spacing w:line="240" w:lineRule="auto"/>
              <w:jc w:val="center"/>
              <w:rPr>
                <w:ins w:id="1184" w:author="gthymiakou" w:date="2019-07-10T12:21:00Z"/>
                <w:rFonts w:ascii="Arial" w:hAnsi="Arial" w:cs="Arial"/>
                <w:color w:val="000000"/>
                <w:sz w:val="16"/>
                <w:szCs w:val="16"/>
                <w:lang w:val="el-GR" w:eastAsia="el-GR"/>
              </w:rPr>
            </w:pPr>
            <w:ins w:id="1185"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1186"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3564C30C" w14:textId="77777777" w:rsidR="00B1175B" w:rsidRPr="00B1175B" w:rsidRDefault="00B1175B" w:rsidP="00B1175B">
            <w:pPr>
              <w:suppressAutoHyphens w:val="0"/>
              <w:spacing w:line="240" w:lineRule="auto"/>
              <w:jc w:val="center"/>
              <w:rPr>
                <w:ins w:id="1187" w:author="gthymiakou" w:date="2019-07-10T12:21:00Z"/>
                <w:rFonts w:ascii="Arial" w:hAnsi="Arial" w:cs="Arial"/>
                <w:color w:val="000000"/>
                <w:sz w:val="16"/>
                <w:szCs w:val="16"/>
                <w:lang w:val="el-GR" w:eastAsia="el-GR"/>
              </w:rPr>
            </w:pPr>
            <w:ins w:id="1188" w:author="gthymiakou" w:date="2019-07-10T12:21:00Z">
              <w:r w:rsidRPr="00B1175B">
                <w:rPr>
                  <w:rFonts w:ascii="Arial" w:hAnsi="Arial" w:cs="Arial"/>
                  <w:color w:val="000000"/>
                  <w:sz w:val="16"/>
                  <w:szCs w:val="16"/>
                  <w:lang w:val="el-GR" w:eastAsia="el-GR"/>
                </w:rPr>
                <w:t>56,00</w:t>
              </w:r>
            </w:ins>
          </w:p>
        </w:tc>
      </w:tr>
      <w:tr w:rsidR="00B1175B" w:rsidRPr="00B1175B" w14:paraId="2E9A15BD" w14:textId="77777777" w:rsidTr="00B1175B">
        <w:trPr>
          <w:trHeight w:val="375"/>
          <w:ins w:id="1189" w:author="gthymiakou" w:date="2019-07-10T12:21:00Z"/>
          <w:trPrChange w:id="1190" w:author="gthymiakou" w:date="2019-07-10T12:23:00Z">
            <w:trPr>
              <w:gridBefore w:val="3"/>
              <w:trHeight w:val="375"/>
            </w:trPr>
          </w:trPrChange>
        </w:trPr>
        <w:tc>
          <w:tcPr>
            <w:tcW w:w="1127" w:type="dxa"/>
            <w:vMerge/>
            <w:tcBorders>
              <w:top w:val="nil"/>
              <w:left w:val="single" w:sz="4" w:space="0" w:color="auto"/>
              <w:bottom w:val="single" w:sz="4" w:space="0" w:color="auto"/>
              <w:right w:val="single" w:sz="4" w:space="0" w:color="auto"/>
            </w:tcBorders>
            <w:vAlign w:val="center"/>
            <w:hideMark/>
            <w:tcPrChange w:id="1191"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659847CE" w14:textId="77777777" w:rsidR="00B1175B" w:rsidRPr="00B1175B" w:rsidRDefault="00B1175B" w:rsidP="00B1175B">
            <w:pPr>
              <w:suppressAutoHyphens w:val="0"/>
              <w:spacing w:line="240" w:lineRule="auto"/>
              <w:jc w:val="left"/>
              <w:rPr>
                <w:ins w:id="1192"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193"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1E079F40" w14:textId="77777777" w:rsidR="00B1175B" w:rsidRPr="00B1175B" w:rsidRDefault="00B1175B" w:rsidP="00B1175B">
            <w:pPr>
              <w:suppressAutoHyphens w:val="0"/>
              <w:spacing w:line="240" w:lineRule="auto"/>
              <w:jc w:val="left"/>
              <w:rPr>
                <w:ins w:id="1194"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195"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257525EE" w14:textId="77777777" w:rsidR="00B1175B" w:rsidRPr="00B1175B" w:rsidRDefault="00B1175B" w:rsidP="00B1175B">
            <w:pPr>
              <w:suppressAutoHyphens w:val="0"/>
              <w:spacing w:line="240" w:lineRule="auto"/>
              <w:jc w:val="center"/>
              <w:rPr>
                <w:ins w:id="1196" w:author="gthymiakou" w:date="2019-07-10T12:21:00Z"/>
                <w:rFonts w:ascii="Arial" w:hAnsi="Arial" w:cs="Arial"/>
                <w:color w:val="000000"/>
                <w:sz w:val="16"/>
                <w:szCs w:val="16"/>
                <w:lang w:val="el-GR" w:eastAsia="el-GR"/>
              </w:rPr>
            </w:pPr>
            <w:ins w:id="1197" w:author="gthymiakou" w:date="2019-07-10T12:21:00Z">
              <w:r w:rsidRPr="00B1175B">
                <w:rPr>
                  <w:rFonts w:ascii="Arial" w:hAnsi="Arial" w:cs="Arial"/>
                  <w:color w:val="000000"/>
                  <w:sz w:val="16"/>
                  <w:szCs w:val="16"/>
                  <w:lang w:val="el-GR" w:eastAsia="el-GR"/>
                </w:rPr>
                <w:t>05.04</w:t>
              </w:r>
            </w:ins>
          </w:p>
        </w:tc>
        <w:tc>
          <w:tcPr>
            <w:tcW w:w="4088" w:type="dxa"/>
            <w:tcBorders>
              <w:top w:val="nil"/>
              <w:left w:val="nil"/>
              <w:bottom w:val="single" w:sz="4" w:space="0" w:color="auto"/>
              <w:right w:val="single" w:sz="4" w:space="0" w:color="auto"/>
            </w:tcBorders>
            <w:shd w:val="clear" w:color="auto" w:fill="auto"/>
            <w:vAlign w:val="center"/>
            <w:hideMark/>
            <w:tcPrChange w:id="1198"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1A3CE079" w14:textId="77777777" w:rsidR="00B1175B" w:rsidRPr="00B1175B" w:rsidRDefault="00B1175B" w:rsidP="00B1175B">
            <w:pPr>
              <w:suppressAutoHyphens w:val="0"/>
              <w:spacing w:line="240" w:lineRule="auto"/>
              <w:jc w:val="left"/>
              <w:rPr>
                <w:ins w:id="1199" w:author="gthymiakou" w:date="2019-07-10T12:21:00Z"/>
                <w:rFonts w:ascii="Arial" w:hAnsi="Arial" w:cs="Arial"/>
                <w:color w:val="000000"/>
                <w:sz w:val="16"/>
                <w:szCs w:val="16"/>
                <w:lang w:val="el-GR" w:eastAsia="el-GR"/>
              </w:rPr>
            </w:pPr>
            <w:ins w:id="1200" w:author="gthymiakou" w:date="2019-07-10T12:21:00Z">
              <w:r w:rsidRPr="00B1175B">
                <w:rPr>
                  <w:rFonts w:ascii="Arial" w:hAnsi="Arial" w:cs="Arial"/>
                  <w:color w:val="000000"/>
                  <w:sz w:val="16"/>
                  <w:szCs w:val="16"/>
                  <w:lang w:val="el-GR" w:eastAsia="el-GR"/>
                </w:rPr>
                <w:t xml:space="preserve">Με λίθινες πλάκες </w:t>
              </w:r>
            </w:ins>
          </w:p>
        </w:tc>
        <w:tc>
          <w:tcPr>
            <w:tcW w:w="1193" w:type="dxa"/>
            <w:tcBorders>
              <w:top w:val="nil"/>
              <w:left w:val="nil"/>
              <w:bottom w:val="single" w:sz="4" w:space="0" w:color="auto"/>
              <w:right w:val="single" w:sz="4" w:space="0" w:color="auto"/>
            </w:tcBorders>
            <w:shd w:val="clear" w:color="auto" w:fill="auto"/>
            <w:noWrap/>
            <w:vAlign w:val="center"/>
            <w:hideMark/>
            <w:tcPrChange w:id="1201"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2C7C4099" w14:textId="77777777" w:rsidR="00B1175B" w:rsidRPr="00B1175B" w:rsidRDefault="00B1175B" w:rsidP="00B1175B">
            <w:pPr>
              <w:suppressAutoHyphens w:val="0"/>
              <w:spacing w:line="240" w:lineRule="auto"/>
              <w:jc w:val="center"/>
              <w:rPr>
                <w:ins w:id="1202" w:author="gthymiakou" w:date="2019-07-10T12:21:00Z"/>
                <w:rFonts w:ascii="Arial" w:hAnsi="Arial" w:cs="Arial"/>
                <w:color w:val="000000"/>
                <w:sz w:val="16"/>
                <w:szCs w:val="16"/>
                <w:lang w:val="el-GR" w:eastAsia="el-GR"/>
              </w:rPr>
            </w:pPr>
            <w:ins w:id="1203"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1204"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35C701BA" w14:textId="77777777" w:rsidR="00B1175B" w:rsidRPr="00B1175B" w:rsidRDefault="00B1175B" w:rsidP="00B1175B">
            <w:pPr>
              <w:suppressAutoHyphens w:val="0"/>
              <w:spacing w:line="240" w:lineRule="auto"/>
              <w:jc w:val="center"/>
              <w:rPr>
                <w:ins w:id="1205" w:author="gthymiakou" w:date="2019-07-10T12:21:00Z"/>
                <w:rFonts w:ascii="Arial" w:hAnsi="Arial" w:cs="Arial"/>
                <w:color w:val="000000"/>
                <w:sz w:val="16"/>
                <w:szCs w:val="16"/>
                <w:lang w:val="el-GR" w:eastAsia="el-GR"/>
              </w:rPr>
            </w:pPr>
            <w:ins w:id="1206" w:author="gthymiakou" w:date="2019-07-10T12:21:00Z">
              <w:r w:rsidRPr="00B1175B">
                <w:rPr>
                  <w:rFonts w:ascii="Arial" w:hAnsi="Arial" w:cs="Arial"/>
                  <w:color w:val="000000"/>
                  <w:sz w:val="16"/>
                  <w:szCs w:val="16"/>
                  <w:lang w:val="el-GR" w:eastAsia="el-GR"/>
                </w:rPr>
                <w:t>30,00</w:t>
              </w:r>
            </w:ins>
          </w:p>
        </w:tc>
      </w:tr>
      <w:tr w:rsidR="00B1175B" w:rsidRPr="00B1175B" w14:paraId="1B7156B7" w14:textId="77777777" w:rsidTr="00B1175B">
        <w:trPr>
          <w:trHeight w:val="524"/>
          <w:ins w:id="1207"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6840ACFA" w14:textId="77777777" w:rsidR="00B1175B" w:rsidRPr="00B1175B" w:rsidRDefault="00B1175B" w:rsidP="00B1175B">
            <w:pPr>
              <w:suppressAutoHyphens w:val="0"/>
              <w:spacing w:line="240" w:lineRule="auto"/>
              <w:jc w:val="left"/>
              <w:rPr>
                <w:ins w:id="1208"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1438F14D" w14:textId="77777777" w:rsidR="00B1175B" w:rsidRPr="00B1175B" w:rsidRDefault="00B1175B" w:rsidP="00B1175B">
            <w:pPr>
              <w:suppressAutoHyphens w:val="0"/>
              <w:spacing w:line="240" w:lineRule="auto"/>
              <w:jc w:val="left"/>
              <w:rPr>
                <w:ins w:id="1209"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678DE1D3" w14:textId="77777777" w:rsidR="00B1175B" w:rsidRPr="00B1175B" w:rsidRDefault="00B1175B" w:rsidP="00B1175B">
            <w:pPr>
              <w:suppressAutoHyphens w:val="0"/>
              <w:spacing w:line="240" w:lineRule="auto"/>
              <w:jc w:val="center"/>
              <w:rPr>
                <w:ins w:id="1210" w:author="gthymiakou" w:date="2019-07-10T12:21:00Z"/>
                <w:rFonts w:ascii="Arial" w:hAnsi="Arial" w:cs="Arial"/>
                <w:color w:val="000000"/>
                <w:sz w:val="16"/>
                <w:szCs w:val="16"/>
                <w:lang w:val="el-GR" w:eastAsia="el-GR"/>
              </w:rPr>
            </w:pPr>
            <w:ins w:id="1211" w:author="gthymiakou" w:date="2019-07-10T12:21:00Z">
              <w:r w:rsidRPr="00B1175B">
                <w:rPr>
                  <w:rFonts w:ascii="Arial" w:hAnsi="Arial" w:cs="Arial"/>
                  <w:color w:val="000000"/>
                  <w:sz w:val="16"/>
                  <w:szCs w:val="16"/>
                  <w:lang w:val="el-GR" w:eastAsia="el-GR"/>
                </w:rPr>
                <w:t>05.05</w:t>
              </w:r>
            </w:ins>
          </w:p>
        </w:tc>
        <w:tc>
          <w:tcPr>
            <w:tcW w:w="4088" w:type="dxa"/>
            <w:tcBorders>
              <w:top w:val="nil"/>
              <w:left w:val="nil"/>
              <w:bottom w:val="single" w:sz="4" w:space="0" w:color="auto"/>
              <w:right w:val="single" w:sz="4" w:space="0" w:color="auto"/>
            </w:tcBorders>
            <w:shd w:val="clear" w:color="auto" w:fill="auto"/>
            <w:vAlign w:val="center"/>
            <w:hideMark/>
          </w:tcPr>
          <w:p w14:paraId="491D4719" w14:textId="77777777" w:rsidR="00B1175B" w:rsidRPr="00B1175B" w:rsidRDefault="00B1175B" w:rsidP="00B1175B">
            <w:pPr>
              <w:suppressAutoHyphens w:val="0"/>
              <w:spacing w:line="240" w:lineRule="auto"/>
              <w:jc w:val="left"/>
              <w:rPr>
                <w:ins w:id="1212" w:author="gthymiakou" w:date="2019-07-10T12:21:00Z"/>
                <w:rFonts w:ascii="Arial" w:hAnsi="Arial" w:cs="Arial"/>
                <w:color w:val="000000"/>
                <w:sz w:val="16"/>
                <w:szCs w:val="16"/>
                <w:lang w:val="el-GR" w:eastAsia="el-GR"/>
              </w:rPr>
            </w:pPr>
            <w:ins w:id="1213" w:author="gthymiakou" w:date="2019-07-10T12:21:00Z">
              <w:r w:rsidRPr="00B1175B">
                <w:rPr>
                  <w:rFonts w:ascii="Arial" w:hAnsi="Arial" w:cs="Arial"/>
                  <w:color w:val="000000"/>
                  <w:sz w:val="16"/>
                  <w:szCs w:val="16"/>
                  <w:lang w:val="el-GR" w:eastAsia="el-GR"/>
                </w:rPr>
                <w:t>Με ξύλο (σουηδική ξυλεία)</w:t>
              </w:r>
            </w:ins>
          </w:p>
        </w:tc>
        <w:tc>
          <w:tcPr>
            <w:tcW w:w="1193" w:type="dxa"/>
            <w:tcBorders>
              <w:top w:val="nil"/>
              <w:left w:val="nil"/>
              <w:bottom w:val="single" w:sz="4" w:space="0" w:color="auto"/>
              <w:right w:val="single" w:sz="4" w:space="0" w:color="auto"/>
            </w:tcBorders>
            <w:shd w:val="clear" w:color="auto" w:fill="auto"/>
            <w:noWrap/>
            <w:vAlign w:val="center"/>
            <w:hideMark/>
          </w:tcPr>
          <w:p w14:paraId="033D760F" w14:textId="77777777" w:rsidR="00B1175B" w:rsidRPr="00B1175B" w:rsidRDefault="00B1175B" w:rsidP="00B1175B">
            <w:pPr>
              <w:suppressAutoHyphens w:val="0"/>
              <w:spacing w:line="240" w:lineRule="auto"/>
              <w:jc w:val="center"/>
              <w:rPr>
                <w:ins w:id="1214" w:author="gthymiakou" w:date="2019-07-10T12:21:00Z"/>
                <w:rFonts w:ascii="Arial" w:hAnsi="Arial" w:cs="Arial"/>
                <w:color w:val="000000"/>
                <w:sz w:val="16"/>
                <w:szCs w:val="16"/>
                <w:lang w:val="el-GR" w:eastAsia="el-GR"/>
              </w:rPr>
            </w:pPr>
            <w:ins w:id="1215"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
          <w:p w14:paraId="67E6C71B" w14:textId="77777777" w:rsidR="00B1175B" w:rsidRPr="00B1175B" w:rsidRDefault="00B1175B" w:rsidP="00B1175B">
            <w:pPr>
              <w:suppressAutoHyphens w:val="0"/>
              <w:spacing w:line="240" w:lineRule="auto"/>
              <w:jc w:val="center"/>
              <w:rPr>
                <w:ins w:id="1216" w:author="gthymiakou" w:date="2019-07-10T12:21:00Z"/>
                <w:rFonts w:ascii="Arial" w:hAnsi="Arial" w:cs="Arial"/>
                <w:color w:val="000000"/>
                <w:sz w:val="16"/>
                <w:szCs w:val="16"/>
                <w:lang w:val="el-GR" w:eastAsia="el-GR"/>
              </w:rPr>
            </w:pPr>
            <w:ins w:id="1217" w:author="gthymiakou" w:date="2019-07-10T12:21:00Z">
              <w:r w:rsidRPr="00B1175B">
                <w:rPr>
                  <w:rFonts w:ascii="Arial" w:hAnsi="Arial" w:cs="Arial"/>
                  <w:color w:val="000000"/>
                  <w:sz w:val="16"/>
                  <w:szCs w:val="16"/>
                  <w:lang w:val="el-GR" w:eastAsia="el-GR"/>
                </w:rPr>
                <w:t>28,00</w:t>
              </w:r>
            </w:ins>
          </w:p>
        </w:tc>
      </w:tr>
      <w:tr w:rsidR="00B1175B" w:rsidRPr="00B1175B" w14:paraId="5AC6CD28" w14:textId="77777777" w:rsidTr="00B1175B">
        <w:trPr>
          <w:trHeight w:val="558"/>
          <w:ins w:id="1218"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66187748" w14:textId="77777777" w:rsidR="00B1175B" w:rsidRPr="00B1175B" w:rsidRDefault="00B1175B" w:rsidP="00B1175B">
            <w:pPr>
              <w:suppressAutoHyphens w:val="0"/>
              <w:spacing w:line="240" w:lineRule="auto"/>
              <w:jc w:val="left"/>
              <w:rPr>
                <w:ins w:id="1219"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53A4E5F6" w14:textId="77777777" w:rsidR="00B1175B" w:rsidRPr="00B1175B" w:rsidRDefault="00B1175B" w:rsidP="00B1175B">
            <w:pPr>
              <w:suppressAutoHyphens w:val="0"/>
              <w:spacing w:line="240" w:lineRule="auto"/>
              <w:jc w:val="left"/>
              <w:rPr>
                <w:ins w:id="1220"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78170247" w14:textId="77777777" w:rsidR="00B1175B" w:rsidRPr="00B1175B" w:rsidRDefault="00B1175B" w:rsidP="00B1175B">
            <w:pPr>
              <w:suppressAutoHyphens w:val="0"/>
              <w:spacing w:line="240" w:lineRule="auto"/>
              <w:jc w:val="center"/>
              <w:rPr>
                <w:ins w:id="1221" w:author="gthymiakou" w:date="2019-07-10T12:21:00Z"/>
                <w:rFonts w:ascii="Arial" w:hAnsi="Arial" w:cs="Arial"/>
                <w:color w:val="000000"/>
                <w:sz w:val="16"/>
                <w:szCs w:val="16"/>
                <w:lang w:val="el-GR" w:eastAsia="el-GR"/>
              </w:rPr>
            </w:pPr>
            <w:ins w:id="1222" w:author="gthymiakou" w:date="2019-07-10T12:21:00Z">
              <w:r w:rsidRPr="00B1175B">
                <w:rPr>
                  <w:rFonts w:ascii="Arial" w:hAnsi="Arial" w:cs="Arial"/>
                  <w:color w:val="000000"/>
                  <w:sz w:val="16"/>
                  <w:szCs w:val="16"/>
                  <w:lang w:val="el-GR" w:eastAsia="el-GR"/>
                </w:rPr>
                <w:t>05.06</w:t>
              </w:r>
            </w:ins>
          </w:p>
        </w:tc>
        <w:tc>
          <w:tcPr>
            <w:tcW w:w="4088" w:type="dxa"/>
            <w:tcBorders>
              <w:top w:val="nil"/>
              <w:left w:val="nil"/>
              <w:bottom w:val="single" w:sz="4" w:space="0" w:color="auto"/>
              <w:right w:val="single" w:sz="4" w:space="0" w:color="auto"/>
            </w:tcBorders>
            <w:shd w:val="clear" w:color="auto" w:fill="auto"/>
            <w:vAlign w:val="center"/>
            <w:hideMark/>
          </w:tcPr>
          <w:p w14:paraId="25BF5DEC" w14:textId="77777777" w:rsidR="00B1175B" w:rsidRPr="00B1175B" w:rsidRDefault="00B1175B" w:rsidP="00B1175B">
            <w:pPr>
              <w:suppressAutoHyphens w:val="0"/>
              <w:spacing w:line="240" w:lineRule="auto"/>
              <w:jc w:val="left"/>
              <w:rPr>
                <w:ins w:id="1223" w:author="gthymiakou" w:date="2019-07-10T12:21:00Z"/>
                <w:rFonts w:ascii="Arial" w:hAnsi="Arial" w:cs="Arial"/>
                <w:color w:val="000000"/>
                <w:sz w:val="16"/>
                <w:szCs w:val="16"/>
                <w:lang w:val="el-GR" w:eastAsia="el-GR"/>
              </w:rPr>
            </w:pPr>
            <w:ins w:id="1224" w:author="gthymiakou" w:date="2019-07-10T12:21:00Z">
              <w:r w:rsidRPr="00B1175B">
                <w:rPr>
                  <w:rFonts w:ascii="Arial" w:hAnsi="Arial" w:cs="Arial"/>
                  <w:color w:val="000000"/>
                  <w:sz w:val="16"/>
                  <w:szCs w:val="16"/>
                  <w:lang w:val="el-GR" w:eastAsia="el-GR"/>
                </w:rPr>
                <w:t>Με διακοσμητικά τούβλα</w:t>
              </w:r>
            </w:ins>
          </w:p>
        </w:tc>
        <w:tc>
          <w:tcPr>
            <w:tcW w:w="1193" w:type="dxa"/>
            <w:tcBorders>
              <w:top w:val="nil"/>
              <w:left w:val="nil"/>
              <w:bottom w:val="single" w:sz="4" w:space="0" w:color="auto"/>
              <w:right w:val="single" w:sz="4" w:space="0" w:color="auto"/>
            </w:tcBorders>
            <w:shd w:val="clear" w:color="auto" w:fill="auto"/>
            <w:noWrap/>
            <w:vAlign w:val="center"/>
            <w:hideMark/>
          </w:tcPr>
          <w:p w14:paraId="3982F197" w14:textId="77777777" w:rsidR="00B1175B" w:rsidRPr="00B1175B" w:rsidRDefault="00B1175B" w:rsidP="00B1175B">
            <w:pPr>
              <w:suppressAutoHyphens w:val="0"/>
              <w:spacing w:line="240" w:lineRule="auto"/>
              <w:jc w:val="center"/>
              <w:rPr>
                <w:ins w:id="1225" w:author="gthymiakou" w:date="2019-07-10T12:21:00Z"/>
                <w:rFonts w:ascii="Arial" w:hAnsi="Arial" w:cs="Arial"/>
                <w:color w:val="000000"/>
                <w:sz w:val="16"/>
                <w:szCs w:val="16"/>
                <w:lang w:val="el-GR" w:eastAsia="el-GR"/>
              </w:rPr>
            </w:pPr>
            <w:ins w:id="1226"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
          <w:p w14:paraId="6F7AF2F0" w14:textId="77777777" w:rsidR="00B1175B" w:rsidRPr="00B1175B" w:rsidRDefault="00B1175B" w:rsidP="00B1175B">
            <w:pPr>
              <w:suppressAutoHyphens w:val="0"/>
              <w:spacing w:line="240" w:lineRule="auto"/>
              <w:jc w:val="center"/>
              <w:rPr>
                <w:ins w:id="1227" w:author="gthymiakou" w:date="2019-07-10T12:21:00Z"/>
                <w:rFonts w:ascii="Arial" w:hAnsi="Arial" w:cs="Arial"/>
                <w:color w:val="000000"/>
                <w:sz w:val="16"/>
                <w:szCs w:val="16"/>
                <w:lang w:val="el-GR" w:eastAsia="el-GR"/>
              </w:rPr>
            </w:pPr>
            <w:ins w:id="1228" w:author="gthymiakou" w:date="2019-07-10T12:21:00Z">
              <w:r w:rsidRPr="00B1175B">
                <w:rPr>
                  <w:rFonts w:ascii="Arial" w:hAnsi="Arial" w:cs="Arial"/>
                  <w:color w:val="000000"/>
                  <w:sz w:val="16"/>
                  <w:szCs w:val="16"/>
                  <w:lang w:val="el-GR" w:eastAsia="el-GR"/>
                </w:rPr>
                <w:t>35,00</w:t>
              </w:r>
            </w:ins>
          </w:p>
        </w:tc>
      </w:tr>
      <w:tr w:rsidR="00B1175B" w:rsidRPr="00B1175B" w14:paraId="325AE587" w14:textId="77777777" w:rsidTr="00B1175B">
        <w:trPr>
          <w:trHeight w:val="606"/>
          <w:ins w:id="1229"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17B96DFF" w14:textId="77777777" w:rsidR="00B1175B" w:rsidRPr="00B1175B" w:rsidRDefault="00B1175B" w:rsidP="00B1175B">
            <w:pPr>
              <w:suppressAutoHyphens w:val="0"/>
              <w:spacing w:line="240" w:lineRule="auto"/>
              <w:jc w:val="left"/>
              <w:rPr>
                <w:ins w:id="1230"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3FBD89C8" w14:textId="77777777" w:rsidR="00B1175B" w:rsidRPr="00B1175B" w:rsidRDefault="00B1175B" w:rsidP="00B1175B">
            <w:pPr>
              <w:suppressAutoHyphens w:val="0"/>
              <w:spacing w:line="240" w:lineRule="auto"/>
              <w:jc w:val="left"/>
              <w:rPr>
                <w:ins w:id="1231"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655B95B2" w14:textId="77777777" w:rsidR="00B1175B" w:rsidRPr="00B1175B" w:rsidRDefault="00B1175B" w:rsidP="00B1175B">
            <w:pPr>
              <w:suppressAutoHyphens w:val="0"/>
              <w:spacing w:line="240" w:lineRule="auto"/>
              <w:jc w:val="center"/>
              <w:rPr>
                <w:ins w:id="1232" w:author="gthymiakou" w:date="2019-07-10T12:21:00Z"/>
                <w:rFonts w:ascii="Arial" w:hAnsi="Arial" w:cs="Arial"/>
                <w:color w:val="000000"/>
                <w:sz w:val="16"/>
                <w:szCs w:val="16"/>
                <w:lang w:val="el-GR" w:eastAsia="el-GR"/>
              </w:rPr>
            </w:pPr>
            <w:ins w:id="1233" w:author="gthymiakou" w:date="2019-07-10T12:21:00Z">
              <w:r w:rsidRPr="00B1175B">
                <w:rPr>
                  <w:rFonts w:ascii="Arial" w:hAnsi="Arial" w:cs="Arial"/>
                  <w:color w:val="000000"/>
                  <w:sz w:val="16"/>
                  <w:szCs w:val="16"/>
                  <w:lang w:val="el-GR" w:eastAsia="el-GR"/>
                </w:rPr>
                <w:t>05.07</w:t>
              </w:r>
            </w:ins>
          </w:p>
        </w:tc>
        <w:tc>
          <w:tcPr>
            <w:tcW w:w="4088" w:type="dxa"/>
            <w:tcBorders>
              <w:top w:val="nil"/>
              <w:left w:val="nil"/>
              <w:bottom w:val="single" w:sz="4" w:space="0" w:color="auto"/>
              <w:right w:val="single" w:sz="4" w:space="0" w:color="auto"/>
            </w:tcBorders>
            <w:shd w:val="clear" w:color="auto" w:fill="auto"/>
            <w:vAlign w:val="center"/>
            <w:hideMark/>
          </w:tcPr>
          <w:p w14:paraId="058AB7EB" w14:textId="77777777" w:rsidR="00B1175B" w:rsidRPr="00B1175B" w:rsidRDefault="00B1175B" w:rsidP="00B1175B">
            <w:pPr>
              <w:suppressAutoHyphens w:val="0"/>
              <w:spacing w:line="240" w:lineRule="auto"/>
              <w:jc w:val="left"/>
              <w:rPr>
                <w:ins w:id="1234" w:author="gthymiakou" w:date="2019-07-10T12:21:00Z"/>
                <w:rFonts w:ascii="Arial" w:hAnsi="Arial" w:cs="Arial"/>
                <w:color w:val="000000"/>
                <w:sz w:val="16"/>
                <w:szCs w:val="16"/>
                <w:lang w:val="el-GR" w:eastAsia="el-GR"/>
              </w:rPr>
            </w:pPr>
            <w:ins w:id="1235" w:author="gthymiakou" w:date="2019-07-10T12:21:00Z">
              <w:r w:rsidRPr="00B1175B">
                <w:rPr>
                  <w:rFonts w:ascii="Arial" w:hAnsi="Arial" w:cs="Arial"/>
                  <w:color w:val="000000"/>
                  <w:sz w:val="16"/>
                  <w:szCs w:val="16"/>
                  <w:lang w:val="el-GR" w:eastAsia="el-GR"/>
                </w:rPr>
                <w:t>Με πατητή τσιμεντοκονία</w:t>
              </w:r>
            </w:ins>
          </w:p>
        </w:tc>
        <w:tc>
          <w:tcPr>
            <w:tcW w:w="1193" w:type="dxa"/>
            <w:tcBorders>
              <w:top w:val="nil"/>
              <w:left w:val="nil"/>
              <w:bottom w:val="single" w:sz="4" w:space="0" w:color="auto"/>
              <w:right w:val="single" w:sz="4" w:space="0" w:color="auto"/>
            </w:tcBorders>
            <w:shd w:val="clear" w:color="auto" w:fill="auto"/>
            <w:noWrap/>
            <w:vAlign w:val="center"/>
            <w:hideMark/>
          </w:tcPr>
          <w:p w14:paraId="35BE5537" w14:textId="77777777" w:rsidR="00B1175B" w:rsidRPr="00B1175B" w:rsidRDefault="00B1175B" w:rsidP="00B1175B">
            <w:pPr>
              <w:suppressAutoHyphens w:val="0"/>
              <w:spacing w:line="240" w:lineRule="auto"/>
              <w:jc w:val="center"/>
              <w:rPr>
                <w:ins w:id="1236" w:author="gthymiakou" w:date="2019-07-10T12:21:00Z"/>
                <w:rFonts w:ascii="Arial" w:hAnsi="Arial" w:cs="Arial"/>
                <w:color w:val="000000"/>
                <w:sz w:val="16"/>
                <w:szCs w:val="16"/>
                <w:lang w:val="el-GR" w:eastAsia="el-GR"/>
              </w:rPr>
            </w:pPr>
            <w:ins w:id="1237"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
          <w:p w14:paraId="61D7E436" w14:textId="77777777" w:rsidR="00B1175B" w:rsidRPr="00B1175B" w:rsidRDefault="00B1175B" w:rsidP="00B1175B">
            <w:pPr>
              <w:suppressAutoHyphens w:val="0"/>
              <w:spacing w:line="240" w:lineRule="auto"/>
              <w:jc w:val="center"/>
              <w:rPr>
                <w:ins w:id="1238" w:author="gthymiakou" w:date="2019-07-10T12:21:00Z"/>
                <w:rFonts w:ascii="Arial" w:hAnsi="Arial" w:cs="Arial"/>
                <w:color w:val="000000"/>
                <w:sz w:val="16"/>
                <w:szCs w:val="16"/>
                <w:lang w:val="el-GR" w:eastAsia="el-GR"/>
              </w:rPr>
            </w:pPr>
            <w:ins w:id="1239" w:author="gthymiakou" w:date="2019-07-10T12:21:00Z">
              <w:r w:rsidRPr="00B1175B">
                <w:rPr>
                  <w:rFonts w:ascii="Arial" w:hAnsi="Arial" w:cs="Arial"/>
                  <w:color w:val="000000"/>
                  <w:sz w:val="16"/>
                  <w:szCs w:val="16"/>
                  <w:lang w:val="el-GR" w:eastAsia="el-GR"/>
                </w:rPr>
                <w:t>28,00</w:t>
              </w:r>
            </w:ins>
          </w:p>
        </w:tc>
      </w:tr>
      <w:tr w:rsidR="00B1175B" w:rsidRPr="00B1175B" w14:paraId="624CFFFB" w14:textId="77777777" w:rsidTr="00B1175B">
        <w:trPr>
          <w:trHeight w:val="285"/>
          <w:ins w:id="1240" w:author="gthymiakou" w:date="2019-07-10T12:21:00Z"/>
          <w:trPrChange w:id="1241" w:author="gthymiakou" w:date="2019-07-10T12:23:00Z">
            <w:trPr>
              <w:gridBefore w:val="3"/>
              <w:trHeight w:val="285"/>
            </w:trPr>
          </w:trPrChange>
        </w:trPr>
        <w:tc>
          <w:tcPr>
            <w:tcW w:w="1127" w:type="dxa"/>
            <w:vMerge/>
            <w:tcBorders>
              <w:top w:val="nil"/>
              <w:left w:val="single" w:sz="4" w:space="0" w:color="auto"/>
              <w:bottom w:val="single" w:sz="4" w:space="0" w:color="auto"/>
              <w:right w:val="single" w:sz="4" w:space="0" w:color="auto"/>
            </w:tcBorders>
            <w:vAlign w:val="center"/>
            <w:hideMark/>
            <w:tcPrChange w:id="1242"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642433D3" w14:textId="77777777" w:rsidR="00B1175B" w:rsidRPr="00B1175B" w:rsidRDefault="00B1175B" w:rsidP="00B1175B">
            <w:pPr>
              <w:suppressAutoHyphens w:val="0"/>
              <w:spacing w:line="240" w:lineRule="auto"/>
              <w:jc w:val="left"/>
              <w:rPr>
                <w:ins w:id="1243"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244"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5BE4FFF1" w14:textId="77777777" w:rsidR="00B1175B" w:rsidRPr="00B1175B" w:rsidRDefault="00B1175B" w:rsidP="00B1175B">
            <w:pPr>
              <w:suppressAutoHyphens w:val="0"/>
              <w:spacing w:line="240" w:lineRule="auto"/>
              <w:jc w:val="left"/>
              <w:rPr>
                <w:ins w:id="1245"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246"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7B3B95AB" w14:textId="77777777" w:rsidR="00B1175B" w:rsidRPr="00B1175B" w:rsidRDefault="00B1175B" w:rsidP="00B1175B">
            <w:pPr>
              <w:suppressAutoHyphens w:val="0"/>
              <w:spacing w:line="240" w:lineRule="auto"/>
              <w:jc w:val="center"/>
              <w:rPr>
                <w:ins w:id="1247" w:author="gthymiakou" w:date="2019-07-10T12:21:00Z"/>
                <w:rFonts w:ascii="Arial" w:hAnsi="Arial" w:cs="Arial"/>
                <w:color w:val="000000"/>
                <w:sz w:val="16"/>
                <w:szCs w:val="16"/>
                <w:lang w:val="el-GR" w:eastAsia="el-GR"/>
              </w:rPr>
            </w:pPr>
            <w:ins w:id="1248" w:author="gthymiakou" w:date="2019-07-10T12:21:00Z">
              <w:r w:rsidRPr="00B1175B">
                <w:rPr>
                  <w:rFonts w:ascii="Arial" w:hAnsi="Arial" w:cs="Arial"/>
                  <w:color w:val="000000"/>
                  <w:sz w:val="16"/>
                  <w:szCs w:val="16"/>
                  <w:lang w:val="el-GR" w:eastAsia="el-GR"/>
                </w:rPr>
                <w:t> </w:t>
              </w:r>
            </w:ins>
          </w:p>
        </w:tc>
        <w:tc>
          <w:tcPr>
            <w:tcW w:w="4088" w:type="dxa"/>
            <w:tcBorders>
              <w:top w:val="nil"/>
              <w:left w:val="nil"/>
              <w:bottom w:val="single" w:sz="4" w:space="0" w:color="auto"/>
              <w:right w:val="single" w:sz="4" w:space="0" w:color="auto"/>
            </w:tcBorders>
            <w:shd w:val="clear" w:color="auto" w:fill="auto"/>
            <w:vAlign w:val="center"/>
            <w:hideMark/>
            <w:tcPrChange w:id="1249"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37E9A826" w14:textId="77777777" w:rsidR="00B1175B" w:rsidRPr="00B1175B" w:rsidRDefault="00B1175B" w:rsidP="00B1175B">
            <w:pPr>
              <w:suppressAutoHyphens w:val="0"/>
              <w:spacing w:line="240" w:lineRule="auto"/>
              <w:jc w:val="left"/>
              <w:rPr>
                <w:ins w:id="1250" w:author="gthymiakou" w:date="2019-07-10T12:21:00Z"/>
                <w:rFonts w:ascii="Arial" w:hAnsi="Arial" w:cs="Arial"/>
                <w:color w:val="000000"/>
                <w:sz w:val="16"/>
                <w:szCs w:val="16"/>
                <w:lang w:val="el-GR" w:eastAsia="el-GR"/>
              </w:rPr>
            </w:pPr>
            <w:ins w:id="1251" w:author="gthymiakou" w:date="2019-07-10T12:21:00Z">
              <w:r w:rsidRPr="00B1175B">
                <w:rPr>
                  <w:rFonts w:ascii="Arial" w:hAnsi="Arial" w:cs="Arial"/>
                  <w:color w:val="000000"/>
                  <w:sz w:val="16"/>
                  <w:szCs w:val="16"/>
                  <w:lang w:val="el-GR" w:eastAsia="el-GR"/>
                </w:rPr>
                <w:t>Άλλο…</w:t>
              </w:r>
            </w:ins>
          </w:p>
        </w:tc>
        <w:tc>
          <w:tcPr>
            <w:tcW w:w="1193" w:type="dxa"/>
            <w:tcBorders>
              <w:top w:val="nil"/>
              <w:left w:val="nil"/>
              <w:bottom w:val="single" w:sz="4" w:space="0" w:color="auto"/>
              <w:right w:val="single" w:sz="4" w:space="0" w:color="auto"/>
            </w:tcBorders>
            <w:shd w:val="clear" w:color="auto" w:fill="auto"/>
            <w:noWrap/>
            <w:vAlign w:val="center"/>
            <w:hideMark/>
            <w:tcPrChange w:id="1252"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19E48A5B" w14:textId="77777777" w:rsidR="00B1175B" w:rsidRPr="00B1175B" w:rsidRDefault="00B1175B" w:rsidP="00B1175B">
            <w:pPr>
              <w:suppressAutoHyphens w:val="0"/>
              <w:spacing w:line="240" w:lineRule="auto"/>
              <w:jc w:val="center"/>
              <w:rPr>
                <w:ins w:id="1253" w:author="gthymiakou" w:date="2019-07-10T12:21:00Z"/>
                <w:rFonts w:ascii="Arial" w:hAnsi="Arial" w:cs="Arial"/>
                <w:color w:val="000000"/>
                <w:sz w:val="16"/>
                <w:szCs w:val="16"/>
                <w:lang w:val="el-GR" w:eastAsia="el-GR"/>
              </w:rPr>
            </w:pPr>
            <w:ins w:id="1254" w:author="gthymiakou" w:date="2019-07-10T12:21:00Z">
              <w:r w:rsidRPr="00B1175B">
                <w:rPr>
                  <w:rFonts w:ascii="Arial" w:hAnsi="Arial" w:cs="Arial"/>
                  <w:color w:val="000000"/>
                  <w:sz w:val="16"/>
                  <w:szCs w:val="16"/>
                  <w:lang w:val="el-GR" w:eastAsia="el-GR"/>
                </w:rPr>
                <w:t xml:space="preserve"> </w:t>
              </w:r>
            </w:ins>
          </w:p>
        </w:tc>
        <w:tc>
          <w:tcPr>
            <w:tcW w:w="1144" w:type="dxa"/>
            <w:tcBorders>
              <w:top w:val="nil"/>
              <w:left w:val="nil"/>
              <w:bottom w:val="single" w:sz="4" w:space="0" w:color="auto"/>
              <w:right w:val="single" w:sz="4" w:space="0" w:color="auto"/>
            </w:tcBorders>
            <w:shd w:val="clear" w:color="auto" w:fill="auto"/>
            <w:noWrap/>
            <w:vAlign w:val="center"/>
            <w:hideMark/>
            <w:tcPrChange w:id="1255"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6F9C82A6" w14:textId="77777777" w:rsidR="00B1175B" w:rsidRPr="00B1175B" w:rsidRDefault="00B1175B" w:rsidP="00B1175B">
            <w:pPr>
              <w:suppressAutoHyphens w:val="0"/>
              <w:spacing w:line="240" w:lineRule="auto"/>
              <w:jc w:val="left"/>
              <w:rPr>
                <w:ins w:id="1256" w:author="gthymiakou" w:date="2019-07-10T12:21:00Z"/>
                <w:rFonts w:ascii="Arial" w:hAnsi="Arial" w:cs="Arial"/>
                <w:color w:val="000000"/>
                <w:sz w:val="22"/>
                <w:lang w:val="el-GR" w:eastAsia="el-GR"/>
              </w:rPr>
            </w:pPr>
            <w:ins w:id="1257" w:author="gthymiakou" w:date="2019-07-10T12:21:00Z">
              <w:r w:rsidRPr="00B1175B">
                <w:rPr>
                  <w:rFonts w:ascii="Arial" w:hAnsi="Arial" w:cs="Arial"/>
                  <w:color w:val="000000"/>
                  <w:sz w:val="22"/>
                  <w:szCs w:val="22"/>
                  <w:lang w:val="el-GR" w:eastAsia="el-GR"/>
                </w:rPr>
                <w:t> </w:t>
              </w:r>
            </w:ins>
          </w:p>
        </w:tc>
      </w:tr>
      <w:tr w:rsidR="00B1175B" w:rsidRPr="00B1175B" w14:paraId="77D924FB" w14:textId="77777777" w:rsidTr="00B1175B">
        <w:trPr>
          <w:trHeight w:val="405"/>
          <w:ins w:id="1258"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3F052CC1" w14:textId="77777777" w:rsidR="00B1175B" w:rsidRPr="00B1175B" w:rsidRDefault="00B1175B" w:rsidP="00B1175B">
            <w:pPr>
              <w:suppressAutoHyphens w:val="0"/>
              <w:spacing w:line="240" w:lineRule="auto"/>
              <w:jc w:val="left"/>
              <w:rPr>
                <w:ins w:id="1259" w:author="gthymiakou" w:date="2019-07-10T12:21:00Z"/>
                <w:rFonts w:ascii="Arial" w:hAnsi="Arial" w:cs="Arial"/>
                <w:b/>
                <w:bCs/>
                <w:color w:val="000000"/>
                <w:sz w:val="18"/>
                <w:szCs w:val="18"/>
                <w:lang w:val="el-GR" w:eastAsia="el-GR"/>
              </w:rPr>
            </w:pPr>
          </w:p>
        </w:tc>
        <w:tc>
          <w:tcPr>
            <w:tcW w:w="1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492C985" w14:textId="77777777" w:rsidR="00B1175B" w:rsidRPr="00B1175B" w:rsidRDefault="00B1175B" w:rsidP="00B1175B">
            <w:pPr>
              <w:suppressAutoHyphens w:val="0"/>
              <w:spacing w:line="240" w:lineRule="auto"/>
              <w:jc w:val="center"/>
              <w:rPr>
                <w:ins w:id="1260" w:author="gthymiakou" w:date="2019-07-10T12:21:00Z"/>
                <w:rFonts w:ascii="Arial" w:hAnsi="Arial" w:cs="Arial"/>
                <w:color w:val="000000"/>
                <w:sz w:val="14"/>
                <w:szCs w:val="14"/>
                <w:lang w:val="el-GR" w:eastAsia="el-GR"/>
              </w:rPr>
            </w:pPr>
            <w:ins w:id="1261" w:author="gthymiakou" w:date="2019-07-10T12:21:00Z">
              <w:r w:rsidRPr="00B1175B">
                <w:rPr>
                  <w:rFonts w:ascii="Arial" w:hAnsi="Arial" w:cs="Arial"/>
                  <w:color w:val="000000"/>
                  <w:sz w:val="14"/>
                  <w:szCs w:val="14"/>
                  <w:lang w:val="el-GR" w:eastAsia="el-GR"/>
                </w:rPr>
                <w:t xml:space="preserve">ΣΤΡΩΣΕΙΣ ΔΑΠΕΔΩΝ                                                                                                        (συμπεριλαμβάνεται η δαπάνη προμήθειας, μεταφοράς και τοποθέτησης του κάθε είδους (π.χ. πλακάκι, λίθινη πλάκα, ξύλο), το κόστος υλικών και  εργασίας δημιουργίας της απαιτούμενης βάσης τοποθέτησης   (π.χ. </w:t>
              </w:r>
              <w:proofErr w:type="spellStart"/>
              <w:r w:rsidRPr="00B1175B">
                <w:rPr>
                  <w:rFonts w:ascii="Arial" w:hAnsi="Arial" w:cs="Arial"/>
                  <w:color w:val="000000"/>
                  <w:sz w:val="14"/>
                  <w:szCs w:val="14"/>
                  <w:lang w:val="el-GR" w:eastAsia="el-GR"/>
                </w:rPr>
                <w:t>καδρώνιασμα</w:t>
              </w:r>
              <w:proofErr w:type="spellEnd"/>
              <w:r w:rsidRPr="00B1175B">
                <w:rPr>
                  <w:rFonts w:ascii="Arial" w:hAnsi="Arial" w:cs="Arial"/>
                  <w:color w:val="000000"/>
                  <w:sz w:val="14"/>
                  <w:szCs w:val="14"/>
                  <w:lang w:val="el-GR" w:eastAsia="el-GR"/>
                </w:rPr>
                <w:t xml:space="preserve"> για ξύλινα δάπεδα, τσιμεντόστρωση για πλακίδια),   πιθανώς απαιτούμενη κατασκευή σοβατεπί, εργοδοτικές εισφορές)</w:t>
              </w:r>
            </w:ins>
          </w:p>
        </w:tc>
        <w:tc>
          <w:tcPr>
            <w:tcW w:w="750" w:type="dxa"/>
            <w:tcBorders>
              <w:top w:val="nil"/>
              <w:left w:val="nil"/>
              <w:bottom w:val="single" w:sz="4" w:space="0" w:color="auto"/>
              <w:right w:val="single" w:sz="4" w:space="0" w:color="auto"/>
            </w:tcBorders>
            <w:shd w:val="clear" w:color="auto" w:fill="auto"/>
            <w:noWrap/>
            <w:vAlign w:val="center"/>
            <w:hideMark/>
          </w:tcPr>
          <w:p w14:paraId="4E49D240" w14:textId="77777777" w:rsidR="00B1175B" w:rsidRPr="00B1175B" w:rsidRDefault="00B1175B" w:rsidP="00B1175B">
            <w:pPr>
              <w:suppressAutoHyphens w:val="0"/>
              <w:spacing w:line="240" w:lineRule="auto"/>
              <w:jc w:val="center"/>
              <w:rPr>
                <w:ins w:id="1262" w:author="gthymiakou" w:date="2019-07-10T12:21:00Z"/>
                <w:rFonts w:ascii="Arial" w:hAnsi="Arial" w:cs="Arial"/>
                <w:color w:val="000000"/>
                <w:sz w:val="16"/>
                <w:szCs w:val="16"/>
                <w:lang w:val="el-GR" w:eastAsia="el-GR"/>
              </w:rPr>
            </w:pPr>
            <w:ins w:id="1263" w:author="gthymiakou" w:date="2019-07-10T12:21:00Z">
              <w:r w:rsidRPr="00B1175B">
                <w:rPr>
                  <w:rFonts w:ascii="Arial" w:hAnsi="Arial" w:cs="Arial"/>
                  <w:color w:val="000000"/>
                  <w:sz w:val="16"/>
                  <w:szCs w:val="16"/>
                  <w:lang w:val="el-GR" w:eastAsia="el-GR"/>
                </w:rPr>
                <w:t>06.01</w:t>
              </w:r>
            </w:ins>
          </w:p>
        </w:tc>
        <w:tc>
          <w:tcPr>
            <w:tcW w:w="4088" w:type="dxa"/>
            <w:tcBorders>
              <w:top w:val="nil"/>
              <w:left w:val="nil"/>
              <w:bottom w:val="single" w:sz="4" w:space="0" w:color="auto"/>
              <w:right w:val="single" w:sz="4" w:space="0" w:color="auto"/>
            </w:tcBorders>
            <w:shd w:val="clear" w:color="auto" w:fill="auto"/>
            <w:vAlign w:val="center"/>
            <w:hideMark/>
          </w:tcPr>
          <w:p w14:paraId="0113C06A" w14:textId="77777777" w:rsidR="00B1175B" w:rsidRPr="00B1175B" w:rsidRDefault="00B1175B" w:rsidP="00B1175B">
            <w:pPr>
              <w:suppressAutoHyphens w:val="0"/>
              <w:spacing w:line="240" w:lineRule="auto"/>
              <w:jc w:val="left"/>
              <w:rPr>
                <w:ins w:id="1264" w:author="gthymiakou" w:date="2019-07-10T12:21:00Z"/>
                <w:rFonts w:ascii="Arial" w:hAnsi="Arial" w:cs="Arial"/>
                <w:color w:val="000000"/>
                <w:sz w:val="16"/>
                <w:szCs w:val="16"/>
                <w:lang w:val="el-GR" w:eastAsia="el-GR"/>
              </w:rPr>
            </w:pPr>
            <w:ins w:id="1265" w:author="gthymiakou" w:date="2019-07-10T12:21:00Z">
              <w:r w:rsidRPr="00B1175B">
                <w:rPr>
                  <w:rFonts w:ascii="Arial" w:hAnsi="Arial" w:cs="Arial"/>
                  <w:color w:val="000000"/>
                  <w:sz w:val="16"/>
                  <w:szCs w:val="16"/>
                  <w:lang w:val="el-GR" w:eastAsia="el-GR"/>
                </w:rPr>
                <w:t>Με λίθινες πλάκες</w:t>
              </w:r>
            </w:ins>
          </w:p>
        </w:tc>
        <w:tc>
          <w:tcPr>
            <w:tcW w:w="1193" w:type="dxa"/>
            <w:tcBorders>
              <w:top w:val="nil"/>
              <w:left w:val="nil"/>
              <w:bottom w:val="single" w:sz="4" w:space="0" w:color="auto"/>
              <w:right w:val="single" w:sz="4" w:space="0" w:color="auto"/>
            </w:tcBorders>
            <w:shd w:val="clear" w:color="auto" w:fill="auto"/>
            <w:noWrap/>
            <w:vAlign w:val="center"/>
            <w:hideMark/>
          </w:tcPr>
          <w:p w14:paraId="6DC949D8" w14:textId="77777777" w:rsidR="00B1175B" w:rsidRPr="00B1175B" w:rsidRDefault="00B1175B" w:rsidP="00B1175B">
            <w:pPr>
              <w:suppressAutoHyphens w:val="0"/>
              <w:spacing w:line="240" w:lineRule="auto"/>
              <w:jc w:val="center"/>
              <w:rPr>
                <w:ins w:id="1266" w:author="gthymiakou" w:date="2019-07-10T12:21:00Z"/>
                <w:rFonts w:ascii="Arial" w:hAnsi="Arial" w:cs="Arial"/>
                <w:color w:val="000000"/>
                <w:sz w:val="16"/>
                <w:szCs w:val="16"/>
                <w:lang w:val="el-GR" w:eastAsia="el-GR"/>
              </w:rPr>
            </w:pPr>
            <w:ins w:id="1267"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
          <w:p w14:paraId="5E22CB2B" w14:textId="77777777" w:rsidR="00B1175B" w:rsidRPr="00B1175B" w:rsidRDefault="00B1175B" w:rsidP="00B1175B">
            <w:pPr>
              <w:suppressAutoHyphens w:val="0"/>
              <w:spacing w:line="240" w:lineRule="auto"/>
              <w:jc w:val="center"/>
              <w:rPr>
                <w:ins w:id="1268" w:author="gthymiakou" w:date="2019-07-10T12:21:00Z"/>
                <w:rFonts w:ascii="Arial" w:hAnsi="Arial" w:cs="Arial"/>
                <w:color w:val="000000"/>
                <w:sz w:val="16"/>
                <w:szCs w:val="16"/>
                <w:lang w:val="el-GR" w:eastAsia="el-GR"/>
              </w:rPr>
            </w:pPr>
            <w:ins w:id="1269" w:author="gthymiakou" w:date="2019-07-10T12:21:00Z">
              <w:r w:rsidRPr="00B1175B">
                <w:rPr>
                  <w:rFonts w:ascii="Arial" w:hAnsi="Arial" w:cs="Arial"/>
                  <w:color w:val="000000"/>
                  <w:sz w:val="16"/>
                  <w:szCs w:val="16"/>
                  <w:lang w:val="el-GR" w:eastAsia="el-GR"/>
                </w:rPr>
                <w:t>32,50</w:t>
              </w:r>
            </w:ins>
          </w:p>
        </w:tc>
      </w:tr>
      <w:tr w:rsidR="00B1175B" w:rsidRPr="00B1175B" w14:paraId="03EBFBC2" w14:textId="77777777" w:rsidTr="00B1175B">
        <w:trPr>
          <w:trHeight w:val="405"/>
          <w:ins w:id="1270" w:author="gthymiakou" w:date="2019-07-10T12:21:00Z"/>
          <w:trPrChange w:id="1271" w:author="gthymiakou" w:date="2019-07-10T12:23:00Z">
            <w:trPr>
              <w:gridBefore w:val="3"/>
              <w:trHeight w:val="405"/>
            </w:trPr>
          </w:trPrChange>
        </w:trPr>
        <w:tc>
          <w:tcPr>
            <w:tcW w:w="1127" w:type="dxa"/>
            <w:vMerge/>
            <w:tcBorders>
              <w:top w:val="nil"/>
              <w:left w:val="single" w:sz="4" w:space="0" w:color="auto"/>
              <w:bottom w:val="single" w:sz="4" w:space="0" w:color="auto"/>
              <w:right w:val="single" w:sz="4" w:space="0" w:color="auto"/>
            </w:tcBorders>
            <w:vAlign w:val="center"/>
            <w:hideMark/>
            <w:tcPrChange w:id="1272"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606CB4C2" w14:textId="77777777" w:rsidR="00B1175B" w:rsidRPr="00B1175B" w:rsidRDefault="00B1175B" w:rsidP="00B1175B">
            <w:pPr>
              <w:suppressAutoHyphens w:val="0"/>
              <w:spacing w:line="240" w:lineRule="auto"/>
              <w:jc w:val="left"/>
              <w:rPr>
                <w:ins w:id="1273"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274"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455F4ED1" w14:textId="77777777" w:rsidR="00B1175B" w:rsidRPr="00B1175B" w:rsidRDefault="00B1175B" w:rsidP="00B1175B">
            <w:pPr>
              <w:suppressAutoHyphens w:val="0"/>
              <w:spacing w:line="240" w:lineRule="auto"/>
              <w:jc w:val="left"/>
              <w:rPr>
                <w:ins w:id="1275"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276"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745F87AE" w14:textId="77777777" w:rsidR="00B1175B" w:rsidRPr="00B1175B" w:rsidRDefault="00B1175B" w:rsidP="00B1175B">
            <w:pPr>
              <w:suppressAutoHyphens w:val="0"/>
              <w:spacing w:line="240" w:lineRule="auto"/>
              <w:jc w:val="center"/>
              <w:rPr>
                <w:ins w:id="1277" w:author="gthymiakou" w:date="2019-07-10T12:21:00Z"/>
                <w:rFonts w:ascii="Arial" w:hAnsi="Arial" w:cs="Arial"/>
                <w:color w:val="000000"/>
                <w:sz w:val="16"/>
                <w:szCs w:val="16"/>
                <w:lang w:val="el-GR" w:eastAsia="el-GR"/>
              </w:rPr>
            </w:pPr>
            <w:ins w:id="1278" w:author="gthymiakou" w:date="2019-07-10T12:21:00Z">
              <w:r w:rsidRPr="00B1175B">
                <w:rPr>
                  <w:rFonts w:ascii="Arial" w:hAnsi="Arial" w:cs="Arial"/>
                  <w:color w:val="000000"/>
                  <w:sz w:val="16"/>
                  <w:szCs w:val="16"/>
                  <w:lang w:val="el-GR" w:eastAsia="el-GR"/>
                </w:rPr>
                <w:t>06.02</w:t>
              </w:r>
            </w:ins>
          </w:p>
        </w:tc>
        <w:tc>
          <w:tcPr>
            <w:tcW w:w="4088" w:type="dxa"/>
            <w:tcBorders>
              <w:top w:val="nil"/>
              <w:left w:val="nil"/>
              <w:bottom w:val="single" w:sz="4" w:space="0" w:color="auto"/>
              <w:right w:val="single" w:sz="4" w:space="0" w:color="auto"/>
            </w:tcBorders>
            <w:shd w:val="clear" w:color="auto" w:fill="auto"/>
            <w:vAlign w:val="center"/>
            <w:hideMark/>
            <w:tcPrChange w:id="1279"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0FE523A9" w14:textId="77777777" w:rsidR="00B1175B" w:rsidRPr="00B1175B" w:rsidRDefault="00B1175B" w:rsidP="00B1175B">
            <w:pPr>
              <w:suppressAutoHyphens w:val="0"/>
              <w:spacing w:line="240" w:lineRule="auto"/>
              <w:jc w:val="left"/>
              <w:rPr>
                <w:ins w:id="1280" w:author="gthymiakou" w:date="2019-07-10T12:21:00Z"/>
                <w:rFonts w:ascii="Arial" w:hAnsi="Arial" w:cs="Arial"/>
                <w:color w:val="000000"/>
                <w:sz w:val="16"/>
                <w:szCs w:val="16"/>
                <w:lang w:val="el-GR" w:eastAsia="el-GR"/>
              </w:rPr>
            </w:pPr>
            <w:ins w:id="1281" w:author="gthymiakou" w:date="2019-07-10T12:21:00Z">
              <w:r w:rsidRPr="00B1175B">
                <w:rPr>
                  <w:rFonts w:ascii="Arial" w:hAnsi="Arial" w:cs="Arial"/>
                  <w:color w:val="000000"/>
                  <w:sz w:val="16"/>
                  <w:szCs w:val="16"/>
                  <w:lang w:val="el-GR" w:eastAsia="el-GR"/>
                </w:rPr>
                <w:t xml:space="preserve">Με πλάκες μαρμάρου </w:t>
              </w:r>
            </w:ins>
          </w:p>
        </w:tc>
        <w:tc>
          <w:tcPr>
            <w:tcW w:w="1193" w:type="dxa"/>
            <w:tcBorders>
              <w:top w:val="nil"/>
              <w:left w:val="nil"/>
              <w:bottom w:val="single" w:sz="4" w:space="0" w:color="auto"/>
              <w:right w:val="single" w:sz="4" w:space="0" w:color="auto"/>
            </w:tcBorders>
            <w:shd w:val="clear" w:color="auto" w:fill="auto"/>
            <w:noWrap/>
            <w:vAlign w:val="center"/>
            <w:hideMark/>
            <w:tcPrChange w:id="1282"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6495D133" w14:textId="77777777" w:rsidR="00B1175B" w:rsidRPr="00B1175B" w:rsidRDefault="00B1175B" w:rsidP="00B1175B">
            <w:pPr>
              <w:suppressAutoHyphens w:val="0"/>
              <w:spacing w:line="240" w:lineRule="auto"/>
              <w:jc w:val="center"/>
              <w:rPr>
                <w:ins w:id="1283" w:author="gthymiakou" w:date="2019-07-10T12:21:00Z"/>
                <w:rFonts w:ascii="Arial" w:hAnsi="Arial" w:cs="Arial"/>
                <w:color w:val="000000"/>
                <w:sz w:val="16"/>
                <w:szCs w:val="16"/>
                <w:lang w:val="el-GR" w:eastAsia="el-GR"/>
              </w:rPr>
            </w:pPr>
            <w:ins w:id="1284"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1285"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62878451" w14:textId="77777777" w:rsidR="00B1175B" w:rsidRPr="00B1175B" w:rsidRDefault="00B1175B" w:rsidP="00B1175B">
            <w:pPr>
              <w:suppressAutoHyphens w:val="0"/>
              <w:spacing w:line="240" w:lineRule="auto"/>
              <w:jc w:val="center"/>
              <w:rPr>
                <w:ins w:id="1286" w:author="gthymiakou" w:date="2019-07-10T12:21:00Z"/>
                <w:rFonts w:ascii="Arial" w:hAnsi="Arial" w:cs="Arial"/>
                <w:color w:val="000000"/>
                <w:sz w:val="16"/>
                <w:szCs w:val="16"/>
                <w:lang w:val="el-GR" w:eastAsia="el-GR"/>
              </w:rPr>
            </w:pPr>
            <w:ins w:id="1287" w:author="gthymiakou" w:date="2019-07-10T12:21:00Z">
              <w:r w:rsidRPr="00B1175B">
                <w:rPr>
                  <w:rFonts w:ascii="Arial" w:hAnsi="Arial" w:cs="Arial"/>
                  <w:color w:val="000000"/>
                  <w:sz w:val="16"/>
                  <w:szCs w:val="16"/>
                  <w:lang w:val="el-GR" w:eastAsia="el-GR"/>
                </w:rPr>
                <w:t>58,50</w:t>
              </w:r>
            </w:ins>
          </w:p>
        </w:tc>
      </w:tr>
      <w:tr w:rsidR="00B1175B" w:rsidRPr="00B1175B" w14:paraId="0E518539" w14:textId="77777777" w:rsidTr="00B1175B">
        <w:trPr>
          <w:trHeight w:val="405"/>
          <w:ins w:id="1288" w:author="gthymiakou" w:date="2019-07-10T12:21:00Z"/>
          <w:trPrChange w:id="1289" w:author="gthymiakou" w:date="2019-07-10T12:23:00Z">
            <w:trPr>
              <w:gridBefore w:val="3"/>
              <w:trHeight w:val="405"/>
            </w:trPr>
          </w:trPrChange>
        </w:trPr>
        <w:tc>
          <w:tcPr>
            <w:tcW w:w="1127" w:type="dxa"/>
            <w:vMerge/>
            <w:tcBorders>
              <w:top w:val="nil"/>
              <w:left w:val="single" w:sz="4" w:space="0" w:color="auto"/>
              <w:bottom w:val="single" w:sz="4" w:space="0" w:color="auto"/>
              <w:right w:val="single" w:sz="4" w:space="0" w:color="auto"/>
            </w:tcBorders>
            <w:vAlign w:val="center"/>
            <w:hideMark/>
            <w:tcPrChange w:id="1290"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0F25FD46" w14:textId="77777777" w:rsidR="00B1175B" w:rsidRPr="00B1175B" w:rsidRDefault="00B1175B" w:rsidP="00B1175B">
            <w:pPr>
              <w:suppressAutoHyphens w:val="0"/>
              <w:spacing w:line="240" w:lineRule="auto"/>
              <w:jc w:val="left"/>
              <w:rPr>
                <w:ins w:id="1291"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292"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3F7217F5" w14:textId="77777777" w:rsidR="00B1175B" w:rsidRPr="00B1175B" w:rsidRDefault="00B1175B" w:rsidP="00B1175B">
            <w:pPr>
              <w:suppressAutoHyphens w:val="0"/>
              <w:spacing w:line="240" w:lineRule="auto"/>
              <w:jc w:val="left"/>
              <w:rPr>
                <w:ins w:id="1293"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294"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170DEE52" w14:textId="77777777" w:rsidR="00B1175B" w:rsidRPr="00B1175B" w:rsidRDefault="00B1175B" w:rsidP="00B1175B">
            <w:pPr>
              <w:suppressAutoHyphens w:val="0"/>
              <w:spacing w:line="240" w:lineRule="auto"/>
              <w:jc w:val="center"/>
              <w:rPr>
                <w:ins w:id="1295" w:author="gthymiakou" w:date="2019-07-10T12:21:00Z"/>
                <w:rFonts w:ascii="Arial" w:hAnsi="Arial" w:cs="Arial"/>
                <w:color w:val="000000"/>
                <w:sz w:val="16"/>
                <w:szCs w:val="16"/>
                <w:lang w:val="el-GR" w:eastAsia="el-GR"/>
              </w:rPr>
            </w:pPr>
            <w:ins w:id="1296" w:author="gthymiakou" w:date="2019-07-10T12:21:00Z">
              <w:r w:rsidRPr="00B1175B">
                <w:rPr>
                  <w:rFonts w:ascii="Arial" w:hAnsi="Arial" w:cs="Arial"/>
                  <w:color w:val="000000"/>
                  <w:sz w:val="16"/>
                  <w:szCs w:val="16"/>
                  <w:lang w:val="el-GR" w:eastAsia="el-GR"/>
                </w:rPr>
                <w:t>06.03</w:t>
              </w:r>
            </w:ins>
          </w:p>
        </w:tc>
        <w:tc>
          <w:tcPr>
            <w:tcW w:w="4088" w:type="dxa"/>
            <w:tcBorders>
              <w:top w:val="nil"/>
              <w:left w:val="nil"/>
              <w:bottom w:val="single" w:sz="4" w:space="0" w:color="auto"/>
              <w:right w:val="single" w:sz="4" w:space="0" w:color="auto"/>
            </w:tcBorders>
            <w:shd w:val="clear" w:color="auto" w:fill="auto"/>
            <w:vAlign w:val="center"/>
            <w:hideMark/>
            <w:tcPrChange w:id="1297"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0C7C6AE0" w14:textId="77777777" w:rsidR="00B1175B" w:rsidRPr="00B1175B" w:rsidRDefault="00B1175B" w:rsidP="00B1175B">
            <w:pPr>
              <w:suppressAutoHyphens w:val="0"/>
              <w:spacing w:line="240" w:lineRule="auto"/>
              <w:jc w:val="left"/>
              <w:rPr>
                <w:ins w:id="1298" w:author="gthymiakou" w:date="2019-07-10T12:21:00Z"/>
                <w:rFonts w:ascii="Arial" w:hAnsi="Arial" w:cs="Arial"/>
                <w:color w:val="000000"/>
                <w:sz w:val="16"/>
                <w:szCs w:val="16"/>
                <w:lang w:val="el-GR" w:eastAsia="el-GR"/>
              </w:rPr>
            </w:pPr>
            <w:ins w:id="1299" w:author="gthymiakou" w:date="2019-07-10T12:21:00Z">
              <w:r w:rsidRPr="00B1175B">
                <w:rPr>
                  <w:rFonts w:ascii="Arial" w:hAnsi="Arial" w:cs="Arial"/>
                  <w:color w:val="000000"/>
                  <w:sz w:val="16"/>
                  <w:szCs w:val="16"/>
                  <w:lang w:val="el-GR" w:eastAsia="el-GR"/>
                </w:rPr>
                <w:t>Με πλακίδια κεραμικά ή πορσελάνης</w:t>
              </w:r>
            </w:ins>
          </w:p>
        </w:tc>
        <w:tc>
          <w:tcPr>
            <w:tcW w:w="1193" w:type="dxa"/>
            <w:tcBorders>
              <w:top w:val="nil"/>
              <w:left w:val="nil"/>
              <w:bottom w:val="single" w:sz="4" w:space="0" w:color="auto"/>
              <w:right w:val="single" w:sz="4" w:space="0" w:color="auto"/>
            </w:tcBorders>
            <w:shd w:val="clear" w:color="auto" w:fill="auto"/>
            <w:noWrap/>
            <w:vAlign w:val="center"/>
            <w:hideMark/>
            <w:tcPrChange w:id="1300"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1C1CD7DD" w14:textId="77777777" w:rsidR="00B1175B" w:rsidRPr="00B1175B" w:rsidRDefault="00B1175B" w:rsidP="00B1175B">
            <w:pPr>
              <w:suppressAutoHyphens w:val="0"/>
              <w:spacing w:line="240" w:lineRule="auto"/>
              <w:jc w:val="center"/>
              <w:rPr>
                <w:ins w:id="1301" w:author="gthymiakou" w:date="2019-07-10T12:21:00Z"/>
                <w:rFonts w:ascii="Arial" w:hAnsi="Arial" w:cs="Arial"/>
                <w:color w:val="000000"/>
                <w:sz w:val="16"/>
                <w:szCs w:val="16"/>
                <w:lang w:val="el-GR" w:eastAsia="el-GR"/>
              </w:rPr>
            </w:pPr>
            <w:ins w:id="1302"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1303"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1991ED83" w14:textId="77777777" w:rsidR="00B1175B" w:rsidRPr="00B1175B" w:rsidRDefault="00B1175B" w:rsidP="00B1175B">
            <w:pPr>
              <w:suppressAutoHyphens w:val="0"/>
              <w:spacing w:line="240" w:lineRule="auto"/>
              <w:jc w:val="center"/>
              <w:rPr>
                <w:ins w:id="1304" w:author="gthymiakou" w:date="2019-07-10T12:21:00Z"/>
                <w:rFonts w:ascii="Arial" w:hAnsi="Arial" w:cs="Arial"/>
                <w:color w:val="000000"/>
                <w:sz w:val="16"/>
                <w:szCs w:val="16"/>
                <w:lang w:val="el-GR" w:eastAsia="el-GR"/>
              </w:rPr>
            </w:pPr>
            <w:ins w:id="1305" w:author="gthymiakou" w:date="2019-07-10T12:21:00Z">
              <w:r w:rsidRPr="00B1175B">
                <w:rPr>
                  <w:rFonts w:ascii="Arial" w:hAnsi="Arial" w:cs="Arial"/>
                  <w:color w:val="000000"/>
                  <w:sz w:val="16"/>
                  <w:szCs w:val="16"/>
                  <w:lang w:val="el-GR" w:eastAsia="el-GR"/>
                </w:rPr>
                <w:t>38,50</w:t>
              </w:r>
            </w:ins>
          </w:p>
        </w:tc>
      </w:tr>
      <w:tr w:rsidR="00B1175B" w:rsidRPr="00B1175B" w14:paraId="03040CFD" w14:textId="77777777" w:rsidTr="00B1175B">
        <w:trPr>
          <w:trHeight w:val="405"/>
          <w:ins w:id="1306" w:author="gthymiakou" w:date="2019-07-10T12:21:00Z"/>
          <w:trPrChange w:id="1307" w:author="gthymiakou" w:date="2019-07-10T12:23:00Z">
            <w:trPr>
              <w:gridBefore w:val="3"/>
              <w:trHeight w:val="405"/>
            </w:trPr>
          </w:trPrChange>
        </w:trPr>
        <w:tc>
          <w:tcPr>
            <w:tcW w:w="1127" w:type="dxa"/>
            <w:vMerge/>
            <w:tcBorders>
              <w:top w:val="nil"/>
              <w:left w:val="single" w:sz="4" w:space="0" w:color="auto"/>
              <w:bottom w:val="single" w:sz="4" w:space="0" w:color="auto"/>
              <w:right w:val="single" w:sz="4" w:space="0" w:color="auto"/>
            </w:tcBorders>
            <w:vAlign w:val="center"/>
            <w:hideMark/>
            <w:tcPrChange w:id="1308"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68708BE2" w14:textId="77777777" w:rsidR="00B1175B" w:rsidRPr="00B1175B" w:rsidRDefault="00B1175B" w:rsidP="00B1175B">
            <w:pPr>
              <w:suppressAutoHyphens w:val="0"/>
              <w:spacing w:line="240" w:lineRule="auto"/>
              <w:jc w:val="left"/>
              <w:rPr>
                <w:ins w:id="1309"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310"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40B35570" w14:textId="77777777" w:rsidR="00B1175B" w:rsidRPr="00B1175B" w:rsidRDefault="00B1175B" w:rsidP="00B1175B">
            <w:pPr>
              <w:suppressAutoHyphens w:val="0"/>
              <w:spacing w:line="240" w:lineRule="auto"/>
              <w:jc w:val="left"/>
              <w:rPr>
                <w:ins w:id="1311"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312"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3AE17896" w14:textId="77777777" w:rsidR="00B1175B" w:rsidRPr="00B1175B" w:rsidRDefault="00B1175B" w:rsidP="00B1175B">
            <w:pPr>
              <w:suppressAutoHyphens w:val="0"/>
              <w:spacing w:line="240" w:lineRule="auto"/>
              <w:jc w:val="center"/>
              <w:rPr>
                <w:ins w:id="1313" w:author="gthymiakou" w:date="2019-07-10T12:21:00Z"/>
                <w:rFonts w:ascii="Arial" w:hAnsi="Arial" w:cs="Arial"/>
                <w:color w:val="000000"/>
                <w:sz w:val="16"/>
                <w:szCs w:val="16"/>
                <w:lang w:val="el-GR" w:eastAsia="el-GR"/>
              </w:rPr>
            </w:pPr>
            <w:ins w:id="1314" w:author="gthymiakou" w:date="2019-07-10T12:21:00Z">
              <w:r w:rsidRPr="00B1175B">
                <w:rPr>
                  <w:rFonts w:ascii="Arial" w:hAnsi="Arial" w:cs="Arial"/>
                  <w:color w:val="000000"/>
                  <w:sz w:val="16"/>
                  <w:szCs w:val="16"/>
                  <w:lang w:val="el-GR" w:eastAsia="el-GR"/>
                </w:rPr>
                <w:t>06.04</w:t>
              </w:r>
            </w:ins>
          </w:p>
        </w:tc>
        <w:tc>
          <w:tcPr>
            <w:tcW w:w="4088" w:type="dxa"/>
            <w:tcBorders>
              <w:top w:val="nil"/>
              <w:left w:val="nil"/>
              <w:bottom w:val="single" w:sz="4" w:space="0" w:color="auto"/>
              <w:right w:val="single" w:sz="4" w:space="0" w:color="auto"/>
            </w:tcBorders>
            <w:shd w:val="clear" w:color="auto" w:fill="auto"/>
            <w:vAlign w:val="center"/>
            <w:hideMark/>
            <w:tcPrChange w:id="1315"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76DBF698" w14:textId="77777777" w:rsidR="00B1175B" w:rsidRPr="00B1175B" w:rsidRDefault="00B1175B" w:rsidP="00B1175B">
            <w:pPr>
              <w:suppressAutoHyphens w:val="0"/>
              <w:spacing w:line="240" w:lineRule="auto"/>
              <w:jc w:val="left"/>
              <w:rPr>
                <w:ins w:id="1316" w:author="gthymiakou" w:date="2019-07-10T12:21:00Z"/>
                <w:rFonts w:ascii="Arial" w:hAnsi="Arial" w:cs="Arial"/>
                <w:color w:val="000000"/>
                <w:sz w:val="16"/>
                <w:szCs w:val="16"/>
                <w:lang w:val="el-GR" w:eastAsia="el-GR"/>
              </w:rPr>
            </w:pPr>
            <w:ins w:id="1317" w:author="gthymiakou" w:date="2019-07-10T12:21:00Z">
              <w:r w:rsidRPr="00B1175B">
                <w:rPr>
                  <w:rFonts w:ascii="Arial" w:hAnsi="Arial" w:cs="Arial"/>
                  <w:color w:val="000000"/>
                  <w:sz w:val="16"/>
                  <w:szCs w:val="16"/>
                  <w:lang w:val="el-GR" w:eastAsia="el-GR"/>
                </w:rPr>
                <w:t xml:space="preserve">Με πλακίδια τύπου γρανίτη </w:t>
              </w:r>
            </w:ins>
          </w:p>
        </w:tc>
        <w:tc>
          <w:tcPr>
            <w:tcW w:w="1193" w:type="dxa"/>
            <w:tcBorders>
              <w:top w:val="nil"/>
              <w:left w:val="nil"/>
              <w:bottom w:val="single" w:sz="4" w:space="0" w:color="auto"/>
              <w:right w:val="single" w:sz="4" w:space="0" w:color="auto"/>
            </w:tcBorders>
            <w:shd w:val="clear" w:color="auto" w:fill="auto"/>
            <w:noWrap/>
            <w:vAlign w:val="center"/>
            <w:hideMark/>
            <w:tcPrChange w:id="1318"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6F9018D5" w14:textId="77777777" w:rsidR="00B1175B" w:rsidRPr="00B1175B" w:rsidRDefault="00B1175B" w:rsidP="00B1175B">
            <w:pPr>
              <w:suppressAutoHyphens w:val="0"/>
              <w:spacing w:line="240" w:lineRule="auto"/>
              <w:jc w:val="center"/>
              <w:rPr>
                <w:ins w:id="1319" w:author="gthymiakou" w:date="2019-07-10T12:21:00Z"/>
                <w:rFonts w:ascii="Arial" w:hAnsi="Arial" w:cs="Arial"/>
                <w:color w:val="000000"/>
                <w:sz w:val="16"/>
                <w:szCs w:val="16"/>
                <w:lang w:val="el-GR" w:eastAsia="el-GR"/>
              </w:rPr>
            </w:pPr>
            <w:ins w:id="1320"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1321"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061587B6" w14:textId="77777777" w:rsidR="00B1175B" w:rsidRPr="00B1175B" w:rsidRDefault="00B1175B" w:rsidP="00B1175B">
            <w:pPr>
              <w:suppressAutoHyphens w:val="0"/>
              <w:spacing w:line="240" w:lineRule="auto"/>
              <w:jc w:val="center"/>
              <w:rPr>
                <w:ins w:id="1322" w:author="gthymiakou" w:date="2019-07-10T12:21:00Z"/>
                <w:rFonts w:ascii="Arial" w:hAnsi="Arial" w:cs="Arial"/>
                <w:color w:val="000000"/>
                <w:sz w:val="16"/>
                <w:szCs w:val="16"/>
                <w:lang w:val="el-GR" w:eastAsia="el-GR"/>
              </w:rPr>
            </w:pPr>
            <w:ins w:id="1323" w:author="gthymiakou" w:date="2019-07-10T12:21:00Z">
              <w:r w:rsidRPr="00B1175B">
                <w:rPr>
                  <w:rFonts w:ascii="Arial" w:hAnsi="Arial" w:cs="Arial"/>
                  <w:color w:val="000000"/>
                  <w:sz w:val="16"/>
                  <w:szCs w:val="16"/>
                  <w:lang w:val="el-GR" w:eastAsia="el-GR"/>
                </w:rPr>
                <w:t>53,00</w:t>
              </w:r>
            </w:ins>
          </w:p>
        </w:tc>
      </w:tr>
      <w:tr w:rsidR="00B1175B" w:rsidRPr="00B1175B" w14:paraId="446D638B" w14:textId="77777777" w:rsidTr="00B1175B">
        <w:trPr>
          <w:trHeight w:val="390"/>
          <w:ins w:id="1324" w:author="gthymiakou" w:date="2019-07-10T12:21:00Z"/>
          <w:trPrChange w:id="1325" w:author="gthymiakou" w:date="2019-07-10T12:23:00Z">
            <w:trPr>
              <w:gridBefore w:val="3"/>
              <w:trHeight w:val="390"/>
            </w:trPr>
          </w:trPrChange>
        </w:trPr>
        <w:tc>
          <w:tcPr>
            <w:tcW w:w="1127" w:type="dxa"/>
            <w:vMerge/>
            <w:tcBorders>
              <w:top w:val="nil"/>
              <w:left w:val="single" w:sz="4" w:space="0" w:color="auto"/>
              <w:bottom w:val="single" w:sz="4" w:space="0" w:color="auto"/>
              <w:right w:val="single" w:sz="4" w:space="0" w:color="auto"/>
            </w:tcBorders>
            <w:vAlign w:val="center"/>
            <w:hideMark/>
            <w:tcPrChange w:id="1326"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4D72FE68" w14:textId="77777777" w:rsidR="00B1175B" w:rsidRPr="00B1175B" w:rsidRDefault="00B1175B" w:rsidP="00B1175B">
            <w:pPr>
              <w:suppressAutoHyphens w:val="0"/>
              <w:spacing w:line="240" w:lineRule="auto"/>
              <w:jc w:val="left"/>
              <w:rPr>
                <w:ins w:id="1327"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328"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4F96B3F9" w14:textId="77777777" w:rsidR="00B1175B" w:rsidRPr="00B1175B" w:rsidRDefault="00B1175B" w:rsidP="00B1175B">
            <w:pPr>
              <w:suppressAutoHyphens w:val="0"/>
              <w:spacing w:line="240" w:lineRule="auto"/>
              <w:jc w:val="left"/>
              <w:rPr>
                <w:ins w:id="1329"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330"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63834048" w14:textId="77777777" w:rsidR="00B1175B" w:rsidRPr="00B1175B" w:rsidRDefault="00B1175B" w:rsidP="00B1175B">
            <w:pPr>
              <w:suppressAutoHyphens w:val="0"/>
              <w:spacing w:line="240" w:lineRule="auto"/>
              <w:jc w:val="center"/>
              <w:rPr>
                <w:ins w:id="1331" w:author="gthymiakou" w:date="2019-07-10T12:21:00Z"/>
                <w:rFonts w:ascii="Arial" w:hAnsi="Arial" w:cs="Arial"/>
                <w:color w:val="000000"/>
                <w:sz w:val="16"/>
                <w:szCs w:val="16"/>
                <w:lang w:val="el-GR" w:eastAsia="el-GR"/>
              </w:rPr>
            </w:pPr>
            <w:ins w:id="1332" w:author="gthymiakou" w:date="2019-07-10T12:21:00Z">
              <w:r w:rsidRPr="00B1175B">
                <w:rPr>
                  <w:rFonts w:ascii="Arial" w:hAnsi="Arial" w:cs="Arial"/>
                  <w:color w:val="000000"/>
                  <w:sz w:val="16"/>
                  <w:szCs w:val="16"/>
                  <w:lang w:val="el-GR" w:eastAsia="el-GR"/>
                </w:rPr>
                <w:t>06.05</w:t>
              </w:r>
            </w:ins>
          </w:p>
        </w:tc>
        <w:tc>
          <w:tcPr>
            <w:tcW w:w="4088" w:type="dxa"/>
            <w:tcBorders>
              <w:top w:val="nil"/>
              <w:left w:val="nil"/>
              <w:bottom w:val="single" w:sz="4" w:space="0" w:color="auto"/>
              <w:right w:val="single" w:sz="4" w:space="0" w:color="auto"/>
            </w:tcBorders>
            <w:shd w:val="clear" w:color="auto" w:fill="auto"/>
            <w:vAlign w:val="center"/>
            <w:hideMark/>
            <w:tcPrChange w:id="1333"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3D45E86B" w14:textId="77777777" w:rsidR="00B1175B" w:rsidRPr="00B1175B" w:rsidRDefault="00B1175B" w:rsidP="00B1175B">
            <w:pPr>
              <w:suppressAutoHyphens w:val="0"/>
              <w:spacing w:line="240" w:lineRule="auto"/>
              <w:jc w:val="left"/>
              <w:rPr>
                <w:ins w:id="1334" w:author="gthymiakou" w:date="2019-07-10T12:21:00Z"/>
                <w:rFonts w:ascii="Arial" w:hAnsi="Arial" w:cs="Arial"/>
                <w:color w:val="000000"/>
                <w:sz w:val="16"/>
                <w:szCs w:val="16"/>
                <w:lang w:val="el-GR" w:eastAsia="el-GR"/>
              </w:rPr>
            </w:pPr>
            <w:ins w:id="1335" w:author="gthymiakou" w:date="2019-07-10T12:21:00Z">
              <w:r w:rsidRPr="00B1175B">
                <w:rPr>
                  <w:rFonts w:ascii="Arial" w:hAnsi="Arial" w:cs="Arial"/>
                  <w:color w:val="000000"/>
                  <w:sz w:val="16"/>
                  <w:szCs w:val="16"/>
                  <w:lang w:val="el-GR" w:eastAsia="el-GR"/>
                </w:rPr>
                <w:t xml:space="preserve">Με λωρίδες σουηδικής ξυλείας </w:t>
              </w:r>
            </w:ins>
          </w:p>
        </w:tc>
        <w:tc>
          <w:tcPr>
            <w:tcW w:w="1193" w:type="dxa"/>
            <w:tcBorders>
              <w:top w:val="nil"/>
              <w:left w:val="nil"/>
              <w:bottom w:val="single" w:sz="4" w:space="0" w:color="auto"/>
              <w:right w:val="single" w:sz="4" w:space="0" w:color="auto"/>
            </w:tcBorders>
            <w:shd w:val="clear" w:color="auto" w:fill="auto"/>
            <w:noWrap/>
            <w:vAlign w:val="center"/>
            <w:hideMark/>
            <w:tcPrChange w:id="1336"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3DF217AE" w14:textId="77777777" w:rsidR="00B1175B" w:rsidRPr="00B1175B" w:rsidRDefault="00B1175B" w:rsidP="00B1175B">
            <w:pPr>
              <w:suppressAutoHyphens w:val="0"/>
              <w:spacing w:line="240" w:lineRule="auto"/>
              <w:jc w:val="center"/>
              <w:rPr>
                <w:ins w:id="1337" w:author="gthymiakou" w:date="2019-07-10T12:21:00Z"/>
                <w:rFonts w:ascii="Arial" w:hAnsi="Arial" w:cs="Arial"/>
                <w:color w:val="000000"/>
                <w:sz w:val="16"/>
                <w:szCs w:val="16"/>
                <w:lang w:val="el-GR" w:eastAsia="el-GR"/>
              </w:rPr>
            </w:pPr>
            <w:ins w:id="1338"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1339"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0B833AA4" w14:textId="77777777" w:rsidR="00B1175B" w:rsidRPr="00B1175B" w:rsidRDefault="00B1175B" w:rsidP="00B1175B">
            <w:pPr>
              <w:suppressAutoHyphens w:val="0"/>
              <w:spacing w:line="240" w:lineRule="auto"/>
              <w:jc w:val="center"/>
              <w:rPr>
                <w:ins w:id="1340" w:author="gthymiakou" w:date="2019-07-10T12:21:00Z"/>
                <w:rFonts w:ascii="Arial" w:hAnsi="Arial" w:cs="Arial"/>
                <w:color w:val="000000"/>
                <w:sz w:val="16"/>
                <w:szCs w:val="16"/>
                <w:lang w:val="el-GR" w:eastAsia="el-GR"/>
              </w:rPr>
            </w:pPr>
            <w:ins w:id="1341" w:author="gthymiakou" w:date="2019-07-10T12:21:00Z">
              <w:r w:rsidRPr="00B1175B">
                <w:rPr>
                  <w:rFonts w:ascii="Arial" w:hAnsi="Arial" w:cs="Arial"/>
                  <w:color w:val="000000"/>
                  <w:sz w:val="16"/>
                  <w:szCs w:val="16"/>
                  <w:lang w:val="el-GR" w:eastAsia="el-GR"/>
                </w:rPr>
                <w:t>40,00</w:t>
              </w:r>
            </w:ins>
          </w:p>
        </w:tc>
      </w:tr>
      <w:tr w:rsidR="00B1175B" w:rsidRPr="00B1175B" w14:paraId="753CC8AD" w14:textId="77777777" w:rsidTr="00B1175B">
        <w:trPr>
          <w:trHeight w:val="390"/>
          <w:ins w:id="1342" w:author="gthymiakou" w:date="2019-07-10T12:21:00Z"/>
          <w:trPrChange w:id="1343" w:author="gthymiakou" w:date="2019-07-10T12:23:00Z">
            <w:trPr>
              <w:gridBefore w:val="3"/>
              <w:trHeight w:val="390"/>
            </w:trPr>
          </w:trPrChange>
        </w:trPr>
        <w:tc>
          <w:tcPr>
            <w:tcW w:w="1127" w:type="dxa"/>
            <w:vMerge/>
            <w:tcBorders>
              <w:top w:val="nil"/>
              <w:left w:val="single" w:sz="4" w:space="0" w:color="auto"/>
              <w:bottom w:val="single" w:sz="4" w:space="0" w:color="auto"/>
              <w:right w:val="single" w:sz="4" w:space="0" w:color="auto"/>
            </w:tcBorders>
            <w:vAlign w:val="center"/>
            <w:hideMark/>
            <w:tcPrChange w:id="1344"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3390ADA7" w14:textId="77777777" w:rsidR="00B1175B" w:rsidRPr="00B1175B" w:rsidRDefault="00B1175B" w:rsidP="00B1175B">
            <w:pPr>
              <w:suppressAutoHyphens w:val="0"/>
              <w:spacing w:line="240" w:lineRule="auto"/>
              <w:jc w:val="left"/>
              <w:rPr>
                <w:ins w:id="1345"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346"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5062B78F" w14:textId="77777777" w:rsidR="00B1175B" w:rsidRPr="00B1175B" w:rsidRDefault="00B1175B" w:rsidP="00B1175B">
            <w:pPr>
              <w:suppressAutoHyphens w:val="0"/>
              <w:spacing w:line="240" w:lineRule="auto"/>
              <w:jc w:val="left"/>
              <w:rPr>
                <w:ins w:id="1347"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348"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7628C542" w14:textId="77777777" w:rsidR="00B1175B" w:rsidRPr="00B1175B" w:rsidRDefault="00B1175B" w:rsidP="00B1175B">
            <w:pPr>
              <w:suppressAutoHyphens w:val="0"/>
              <w:spacing w:line="240" w:lineRule="auto"/>
              <w:jc w:val="center"/>
              <w:rPr>
                <w:ins w:id="1349" w:author="gthymiakou" w:date="2019-07-10T12:21:00Z"/>
                <w:rFonts w:ascii="Arial" w:hAnsi="Arial" w:cs="Arial"/>
                <w:color w:val="000000"/>
                <w:sz w:val="16"/>
                <w:szCs w:val="16"/>
                <w:lang w:val="el-GR" w:eastAsia="el-GR"/>
              </w:rPr>
            </w:pPr>
            <w:ins w:id="1350" w:author="gthymiakou" w:date="2019-07-10T12:21:00Z">
              <w:r w:rsidRPr="00B1175B">
                <w:rPr>
                  <w:rFonts w:ascii="Arial" w:hAnsi="Arial" w:cs="Arial"/>
                  <w:color w:val="000000"/>
                  <w:sz w:val="16"/>
                  <w:szCs w:val="16"/>
                  <w:lang w:val="el-GR" w:eastAsia="el-GR"/>
                </w:rPr>
                <w:t>06.06</w:t>
              </w:r>
            </w:ins>
          </w:p>
        </w:tc>
        <w:tc>
          <w:tcPr>
            <w:tcW w:w="4088" w:type="dxa"/>
            <w:tcBorders>
              <w:top w:val="nil"/>
              <w:left w:val="nil"/>
              <w:bottom w:val="single" w:sz="4" w:space="0" w:color="auto"/>
              <w:right w:val="single" w:sz="4" w:space="0" w:color="auto"/>
            </w:tcBorders>
            <w:shd w:val="clear" w:color="auto" w:fill="auto"/>
            <w:vAlign w:val="center"/>
            <w:hideMark/>
            <w:tcPrChange w:id="1351"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15246CCA" w14:textId="77777777" w:rsidR="00B1175B" w:rsidRPr="00B1175B" w:rsidRDefault="00B1175B" w:rsidP="00B1175B">
            <w:pPr>
              <w:suppressAutoHyphens w:val="0"/>
              <w:spacing w:line="240" w:lineRule="auto"/>
              <w:jc w:val="left"/>
              <w:rPr>
                <w:ins w:id="1352" w:author="gthymiakou" w:date="2019-07-10T12:21:00Z"/>
                <w:rFonts w:ascii="Arial" w:hAnsi="Arial" w:cs="Arial"/>
                <w:color w:val="000000"/>
                <w:sz w:val="16"/>
                <w:szCs w:val="16"/>
                <w:lang w:val="el-GR" w:eastAsia="el-GR"/>
              </w:rPr>
            </w:pPr>
            <w:ins w:id="1353" w:author="gthymiakou" w:date="2019-07-10T12:21:00Z">
              <w:r w:rsidRPr="00B1175B">
                <w:rPr>
                  <w:rFonts w:ascii="Arial" w:hAnsi="Arial" w:cs="Arial"/>
                  <w:color w:val="000000"/>
                  <w:sz w:val="16"/>
                  <w:szCs w:val="16"/>
                  <w:lang w:val="el-GR" w:eastAsia="el-GR"/>
                </w:rPr>
                <w:t xml:space="preserve">Δάπεδο </w:t>
              </w:r>
              <w:proofErr w:type="spellStart"/>
              <w:r w:rsidRPr="00B1175B">
                <w:rPr>
                  <w:rFonts w:ascii="Arial" w:hAnsi="Arial" w:cs="Arial"/>
                  <w:color w:val="000000"/>
                  <w:sz w:val="16"/>
                  <w:szCs w:val="16"/>
                  <w:lang w:val="el-GR" w:eastAsia="el-GR"/>
                </w:rPr>
                <w:t>ραμποτέ</w:t>
              </w:r>
              <w:proofErr w:type="spellEnd"/>
              <w:r w:rsidRPr="00B1175B">
                <w:rPr>
                  <w:rFonts w:ascii="Arial" w:hAnsi="Arial" w:cs="Arial"/>
                  <w:color w:val="000000"/>
                  <w:sz w:val="16"/>
                  <w:szCs w:val="16"/>
                  <w:lang w:val="el-GR" w:eastAsia="el-GR"/>
                </w:rPr>
                <w:t xml:space="preserve"> με ξύλο καστανιάς πλήρης</w:t>
              </w:r>
            </w:ins>
          </w:p>
        </w:tc>
        <w:tc>
          <w:tcPr>
            <w:tcW w:w="1193" w:type="dxa"/>
            <w:tcBorders>
              <w:top w:val="nil"/>
              <w:left w:val="nil"/>
              <w:bottom w:val="single" w:sz="4" w:space="0" w:color="auto"/>
              <w:right w:val="single" w:sz="4" w:space="0" w:color="auto"/>
            </w:tcBorders>
            <w:shd w:val="clear" w:color="auto" w:fill="auto"/>
            <w:noWrap/>
            <w:vAlign w:val="center"/>
            <w:hideMark/>
            <w:tcPrChange w:id="1354"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316E45F2" w14:textId="77777777" w:rsidR="00B1175B" w:rsidRPr="00B1175B" w:rsidRDefault="00B1175B" w:rsidP="00B1175B">
            <w:pPr>
              <w:suppressAutoHyphens w:val="0"/>
              <w:spacing w:line="240" w:lineRule="auto"/>
              <w:jc w:val="center"/>
              <w:rPr>
                <w:ins w:id="1355" w:author="gthymiakou" w:date="2019-07-10T12:21:00Z"/>
                <w:rFonts w:ascii="Arial" w:hAnsi="Arial" w:cs="Arial"/>
                <w:color w:val="000000"/>
                <w:sz w:val="16"/>
                <w:szCs w:val="16"/>
                <w:lang w:val="el-GR" w:eastAsia="el-GR"/>
              </w:rPr>
            </w:pPr>
            <w:ins w:id="1356"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1357"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6E7E101B" w14:textId="77777777" w:rsidR="00B1175B" w:rsidRPr="00B1175B" w:rsidRDefault="00B1175B" w:rsidP="00B1175B">
            <w:pPr>
              <w:suppressAutoHyphens w:val="0"/>
              <w:spacing w:line="240" w:lineRule="auto"/>
              <w:jc w:val="center"/>
              <w:rPr>
                <w:ins w:id="1358" w:author="gthymiakou" w:date="2019-07-10T12:21:00Z"/>
                <w:rFonts w:ascii="Arial" w:hAnsi="Arial" w:cs="Arial"/>
                <w:color w:val="000000"/>
                <w:sz w:val="16"/>
                <w:szCs w:val="16"/>
                <w:lang w:val="el-GR" w:eastAsia="el-GR"/>
              </w:rPr>
            </w:pPr>
            <w:ins w:id="1359" w:author="gthymiakou" w:date="2019-07-10T12:21:00Z">
              <w:r w:rsidRPr="00B1175B">
                <w:rPr>
                  <w:rFonts w:ascii="Arial" w:hAnsi="Arial" w:cs="Arial"/>
                  <w:color w:val="000000"/>
                  <w:sz w:val="16"/>
                  <w:szCs w:val="16"/>
                  <w:lang w:val="el-GR" w:eastAsia="el-GR"/>
                </w:rPr>
                <w:t>70,00</w:t>
              </w:r>
            </w:ins>
          </w:p>
        </w:tc>
      </w:tr>
      <w:tr w:rsidR="00B1175B" w:rsidRPr="00B1175B" w14:paraId="5A01E3A0" w14:textId="77777777" w:rsidTr="00B1175B">
        <w:trPr>
          <w:trHeight w:val="390"/>
          <w:ins w:id="1360" w:author="gthymiakou" w:date="2019-07-10T12:21:00Z"/>
          <w:trPrChange w:id="1361" w:author="gthymiakou" w:date="2019-07-10T12:23:00Z">
            <w:trPr>
              <w:gridBefore w:val="3"/>
              <w:trHeight w:val="390"/>
            </w:trPr>
          </w:trPrChange>
        </w:trPr>
        <w:tc>
          <w:tcPr>
            <w:tcW w:w="1127" w:type="dxa"/>
            <w:vMerge/>
            <w:tcBorders>
              <w:top w:val="nil"/>
              <w:left w:val="single" w:sz="4" w:space="0" w:color="auto"/>
              <w:bottom w:val="single" w:sz="4" w:space="0" w:color="auto"/>
              <w:right w:val="single" w:sz="4" w:space="0" w:color="auto"/>
            </w:tcBorders>
            <w:vAlign w:val="center"/>
            <w:hideMark/>
            <w:tcPrChange w:id="1362"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37EB9234" w14:textId="77777777" w:rsidR="00B1175B" w:rsidRPr="00B1175B" w:rsidRDefault="00B1175B" w:rsidP="00B1175B">
            <w:pPr>
              <w:suppressAutoHyphens w:val="0"/>
              <w:spacing w:line="240" w:lineRule="auto"/>
              <w:jc w:val="left"/>
              <w:rPr>
                <w:ins w:id="1363"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364"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6354AA62" w14:textId="77777777" w:rsidR="00B1175B" w:rsidRPr="00B1175B" w:rsidRDefault="00B1175B" w:rsidP="00B1175B">
            <w:pPr>
              <w:suppressAutoHyphens w:val="0"/>
              <w:spacing w:line="240" w:lineRule="auto"/>
              <w:jc w:val="left"/>
              <w:rPr>
                <w:ins w:id="1365"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366"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4219551B" w14:textId="77777777" w:rsidR="00B1175B" w:rsidRPr="00B1175B" w:rsidRDefault="00B1175B" w:rsidP="00B1175B">
            <w:pPr>
              <w:suppressAutoHyphens w:val="0"/>
              <w:spacing w:line="240" w:lineRule="auto"/>
              <w:jc w:val="center"/>
              <w:rPr>
                <w:ins w:id="1367" w:author="gthymiakou" w:date="2019-07-10T12:21:00Z"/>
                <w:rFonts w:ascii="Arial" w:hAnsi="Arial" w:cs="Arial"/>
                <w:color w:val="000000"/>
                <w:sz w:val="16"/>
                <w:szCs w:val="16"/>
                <w:lang w:val="el-GR" w:eastAsia="el-GR"/>
              </w:rPr>
            </w:pPr>
            <w:ins w:id="1368" w:author="gthymiakou" w:date="2019-07-10T12:21:00Z">
              <w:r w:rsidRPr="00B1175B">
                <w:rPr>
                  <w:rFonts w:ascii="Arial" w:hAnsi="Arial" w:cs="Arial"/>
                  <w:color w:val="000000"/>
                  <w:sz w:val="16"/>
                  <w:szCs w:val="16"/>
                  <w:lang w:val="el-GR" w:eastAsia="el-GR"/>
                </w:rPr>
                <w:t>06.07</w:t>
              </w:r>
            </w:ins>
          </w:p>
        </w:tc>
        <w:tc>
          <w:tcPr>
            <w:tcW w:w="4088" w:type="dxa"/>
            <w:tcBorders>
              <w:top w:val="nil"/>
              <w:left w:val="nil"/>
              <w:bottom w:val="single" w:sz="4" w:space="0" w:color="auto"/>
              <w:right w:val="single" w:sz="4" w:space="0" w:color="auto"/>
            </w:tcBorders>
            <w:shd w:val="clear" w:color="auto" w:fill="auto"/>
            <w:vAlign w:val="center"/>
            <w:hideMark/>
            <w:tcPrChange w:id="1369"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60E2CF0A" w14:textId="77777777" w:rsidR="00B1175B" w:rsidRPr="00B1175B" w:rsidRDefault="00B1175B" w:rsidP="00B1175B">
            <w:pPr>
              <w:suppressAutoHyphens w:val="0"/>
              <w:spacing w:line="240" w:lineRule="auto"/>
              <w:jc w:val="left"/>
              <w:rPr>
                <w:ins w:id="1370" w:author="gthymiakou" w:date="2019-07-10T12:21:00Z"/>
                <w:rFonts w:ascii="Arial" w:hAnsi="Arial" w:cs="Arial"/>
                <w:color w:val="000000"/>
                <w:sz w:val="16"/>
                <w:szCs w:val="16"/>
                <w:lang w:val="el-GR" w:eastAsia="el-GR"/>
              </w:rPr>
            </w:pPr>
            <w:ins w:id="1371" w:author="gthymiakou" w:date="2019-07-10T12:21:00Z">
              <w:r w:rsidRPr="00B1175B">
                <w:rPr>
                  <w:rFonts w:ascii="Arial" w:hAnsi="Arial" w:cs="Arial"/>
                  <w:color w:val="000000"/>
                  <w:sz w:val="16"/>
                  <w:szCs w:val="16"/>
                  <w:lang w:val="el-GR" w:eastAsia="el-GR"/>
                </w:rPr>
                <w:t xml:space="preserve">Με </w:t>
              </w:r>
              <w:proofErr w:type="spellStart"/>
              <w:r w:rsidRPr="00B1175B">
                <w:rPr>
                  <w:rFonts w:ascii="Arial" w:hAnsi="Arial" w:cs="Arial"/>
                  <w:color w:val="000000"/>
                  <w:sz w:val="16"/>
                  <w:szCs w:val="16"/>
                  <w:lang w:val="el-GR" w:eastAsia="el-GR"/>
                </w:rPr>
                <w:t>λαμινέιτ</w:t>
              </w:r>
              <w:proofErr w:type="spellEnd"/>
            </w:ins>
          </w:p>
        </w:tc>
        <w:tc>
          <w:tcPr>
            <w:tcW w:w="1193" w:type="dxa"/>
            <w:tcBorders>
              <w:top w:val="nil"/>
              <w:left w:val="nil"/>
              <w:bottom w:val="single" w:sz="4" w:space="0" w:color="auto"/>
              <w:right w:val="single" w:sz="4" w:space="0" w:color="auto"/>
            </w:tcBorders>
            <w:shd w:val="clear" w:color="auto" w:fill="auto"/>
            <w:noWrap/>
            <w:vAlign w:val="center"/>
            <w:hideMark/>
            <w:tcPrChange w:id="1372"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782D917D" w14:textId="77777777" w:rsidR="00B1175B" w:rsidRPr="00B1175B" w:rsidRDefault="00B1175B" w:rsidP="00B1175B">
            <w:pPr>
              <w:suppressAutoHyphens w:val="0"/>
              <w:spacing w:line="240" w:lineRule="auto"/>
              <w:jc w:val="center"/>
              <w:rPr>
                <w:ins w:id="1373" w:author="gthymiakou" w:date="2019-07-10T12:21:00Z"/>
                <w:rFonts w:ascii="Arial" w:hAnsi="Arial" w:cs="Arial"/>
                <w:color w:val="000000"/>
                <w:sz w:val="16"/>
                <w:szCs w:val="16"/>
                <w:lang w:val="el-GR" w:eastAsia="el-GR"/>
              </w:rPr>
            </w:pPr>
            <w:ins w:id="1374"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1375"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073366F8" w14:textId="77777777" w:rsidR="00B1175B" w:rsidRPr="00B1175B" w:rsidRDefault="00B1175B" w:rsidP="00B1175B">
            <w:pPr>
              <w:suppressAutoHyphens w:val="0"/>
              <w:spacing w:line="240" w:lineRule="auto"/>
              <w:jc w:val="center"/>
              <w:rPr>
                <w:ins w:id="1376" w:author="gthymiakou" w:date="2019-07-10T12:21:00Z"/>
                <w:rFonts w:ascii="Arial" w:hAnsi="Arial" w:cs="Arial"/>
                <w:color w:val="000000"/>
                <w:sz w:val="16"/>
                <w:szCs w:val="16"/>
                <w:lang w:val="el-GR" w:eastAsia="el-GR"/>
              </w:rPr>
            </w:pPr>
            <w:ins w:id="1377" w:author="gthymiakou" w:date="2019-07-10T12:21:00Z">
              <w:r w:rsidRPr="00B1175B">
                <w:rPr>
                  <w:rFonts w:ascii="Arial" w:hAnsi="Arial" w:cs="Arial"/>
                  <w:color w:val="000000"/>
                  <w:sz w:val="16"/>
                  <w:szCs w:val="16"/>
                  <w:lang w:val="el-GR" w:eastAsia="el-GR"/>
                </w:rPr>
                <w:t>22,00</w:t>
              </w:r>
            </w:ins>
          </w:p>
        </w:tc>
      </w:tr>
      <w:tr w:rsidR="00B1175B" w:rsidRPr="00B1175B" w14:paraId="6A4CF488" w14:textId="77777777" w:rsidTr="00B1175B">
        <w:trPr>
          <w:trHeight w:val="360"/>
          <w:ins w:id="1378" w:author="gthymiakou" w:date="2019-07-10T12:21:00Z"/>
          <w:trPrChange w:id="1379" w:author="gthymiakou" w:date="2019-07-10T12:23:00Z">
            <w:trPr>
              <w:gridBefore w:val="3"/>
              <w:trHeight w:val="360"/>
            </w:trPr>
          </w:trPrChange>
        </w:trPr>
        <w:tc>
          <w:tcPr>
            <w:tcW w:w="1127" w:type="dxa"/>
            <w:vMerge/>
            <w:tcBorders>
              <w:top w:val="nil"/>
              <w:left w:val="single" w:sz="4" w:space="0" w:color="auto"/>
              <w:bottom w:val="single" w:sz="4" w:space="0" w:color="auto"/>
              <w:right w:val="single" w:sz="4" w:space="0" w:color="auto"/>
            </w:tcBorders>
            <w:vAlign w:val="center"/>
            <w:hideMark/>
            <w:tcPrChange w:id="1380"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15865F6C" w14:textId="77777777" w:rsidR="00B1175B" w:rsidRPr="00B1175B" w:rsidRDefault="00B1175B" w:rsidP="00B1175B">
            <w:pPr>
              <w:suppressAutoHyphens w:val="0"/>
              <w:spacing w:line="240" w:lineRule="auto"/>
              <w:jc w:val="left"/>
              <w:rPr>
                <w:ins w:id="1381"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382"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5F077418" w14:textId="77777777" w:rsidR="00B1175B" w:rsidRPr="00B1175B" w:rsidRDefault="00B1175B" w:rsidP="00B1175B">
            <w:pPr>
              <w:suppressAutoHyphens w:val="0"/>
              <w:spacing w:line="240" w:lineRule="auto"/>
              <w:jc w:val="left"/>
              <w:rPr>
                <w:ins w:id="1383"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384"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3BFDAFF6" w14:textId="77777777" w:rsidR="00B1175B" w:rsidRPr="00B1175B" w:rsidRDefault="00B1175B" w:rsidP="00B1175B">
            <w:pPr>
              <w:suppressAutoHyphens w:val="0"/>
              <w:spacing w:line="240" w:lineRule="auto"/>
              <w:jc w:val="center"/>
              <w:rPr>
                <w:ins w:id="1385" w:author="gthymiakou" w:date="2019-07-10T12:21:00Z"/>
                <w:rFonts w:ascii="Arial" w:hAnsi="Arial" w:cs="Arial"/>
                <w:color w:val="000000"/>
                <w:sz w:val="16"/>
                <w:szCs w:val="16"/>
                <w:lang w:val="el-GR" w:eastAsia="el-GR"/>
              </w:rPr>
            </w:pPr>
            <w:ins w:id="1386" w:author="gthymiakou" w:date="2019-07-10T12:21:00Z">
              <w:r w:rsidRPr="00B1175B">
                <w:rPr>
                  <w:rFonts w:ascii="Arial" w:hAnsi="Arial" w:cs="Arial"/>
                  <w:color w:val="000000"/>
                  <w:sz w:val="16"/>
                  <w:szCs w:val="16"/>
                  <w:lang w:val="el-GR" w:eastAsia="el-GR"/>
                </w:rPr>
                <w:t>06.08</w:t>
              </w:r>
            </w:ins>
          </w:p>
        </w:tc>
        <w:tc>
          <w:tcPr>
            <w:tcW w:w="4088" w:type="dxa"/>
            <w:tcBorders>
              <w:top w:val="nil"/>
              <w:left w:val="nil"/>
              <w:bottom w:val="single" w:sz="4" w:space="0" w:color="auto"/>
              <w:right w:val="single" w:sz="4" w:space="0" w:color="auto"/>
            </w:tcBorders>
            <w:shd w:val="clear" w:color="auto" w:fill="auto"/>
            <w:vAlign w:val="center"/>
            <w:hideMark/>
            <w:tcPrChange w:id="1387"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0E5431C8" w14:textId="77777777" w:rsidR="00B1175B" w:rsidRPr="00B1175B" w:rsidRDefault="00B1175B" w:rsidP="00B1175B">
            <w:pPr>
              <w:suppressAutoHyphens w:val="0"/>
              <w:spacing w:line="240" w:lineRule="auto"/>
              <w:jc w:val="left"/>
              <w:rPr>
                <w:ins w:id="1388" w:author="gthymiakou" w:date="2019-07-10T12:21:00Z"/>
                <w:rFonts w:ascii="Arial" w:hAnsi="Arial" w:cs="Arial"/>
                <w:color w:val="000000"/>
                <w:sz w:val="16"/>
                <w:szCs w:val="16"/>
                <w:lang w:val="el-GR" w:eastAsia="el-GR"/>
              </w:rPr>
            </w:pPr>
            <w:ins w:id="1389" w:author="gthymiakou" w:date="2019-07-10T12:21:00Z">
              <w:r w:rsidRPr="00B1175B">
                <w:rPr>
                  <w:rFonts w:ascii="Arial" w:hAnsi="Arial" w:cs="Arial"/>
                  <w:color w:val="000000"/>
                  <w:sz w:val="16"/>
                  <w:szCs w:val="16"/>
                  <w:lang w:val="el-GR" w:eastAsia="el-GR"/>
                </w:rPr>
                <w:t>Βιομηχανικό δάπεδο (σκόνη, λείανση)</w:t>
              </w:r>
            </w:ins>
          </w:p>
        </w:tc>
        <w:tc>
          <w:tcPr>
            <w:tcW w:w="1193" w:type="dxa"/>
            <w:tcBorders>
              <w:top w:val="nil"/>
              <w:left w:val="nil"/>
              <w:bottom w:val="single" w:sz="4" w:space="0" w:color="auto"/>
              <w:right w:val="single" w:sz="4" w:space="0" w:color="auto"/>
            </w:tcBorders>
            <w:shd w:val="clear" w:color="auto" w:fill="auto"/>
            <w:noWrap/>
            <w:vAlign w:val="center"/>
            <w:hideMark/>
            <w:tcPrChange w:id="1390"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4F068F16" w14:textId="77777777" w:rsidR="00B1175B" w:rsidRPr="00B1175B" w:rsidRDefault="00B1175B" w:rsidP="00B1175B">
            <w:pPr>
              <w:suppressAutoHyphens w:val="0"/>
              <w:spacing w:line="240" w:lineRule="auto"/>
              <w:jc w:val="center"/>
              <w:rPr>
                <w:ins w:id="1391" w:author="gthymiakou" w:date="2019-07-10T12:21:00Z"/>
                <w:rFonts w:ascii="Arial" w:hAnsi="Arial" w:cs="Arial"/>
                <w:color w:val="000000"/>
                <w:sz w:val="16"/>
                <w:szCs w:val="16"/>
                <w:lang w:val="el-GR" w:eastAsia="el-GR"/>
              </w:rPr>
            </w:pPr>
            <w:ins w:id="1392"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1393"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49AC1921" w14:textId="77777777" w:rsidR="00B1175B" w:rsidRPr="00B1175B" w:rsidRDefault="00B1175B" w:rsidP="00B1175B">
            <w:pPr>
              <w:suppressAutoHyphens w:val="0"/>
              <w:spacing w:line="240" w:lineRule="auto"/>
              <w:jc w:val="center"/>
              <w:rPr>
                <w:ins w:id="1394" w:author="gthymiakou" w:date="2019-07-10T12:21:00Z"/>
                <w:rFonts w:ascii="Arial" w:hAnsi="Arial" w:cs="Arial"/>
                <w:color w:val="000000"/>
                <w:sz w:val="16"/>
                <w:szCs w:val="16"/>
                <w:lang w:val="el-GR" w:eastAsia="el-GR"/>
              </w:rPr>
            </w:pPr>
            <w:ins w:id="1395" w:author="gthymiakou" w:date="2019-07-10T12:21:00Z">
              <w:r w:rsidRPr="00B1175B">
                <w:rPr>
                  <w:rFonts w:ascii="Arial" w:hAnsi="Arial" w:cs="Arial"/>
                  <w:color w:val="000000"/>
                  <w:sz w:val="16"/>
                  <w:szCs w:val="16"/>
                  <w:lang w:val="el-GR" w:eastAsia="el-GR"/>
                </w:rPr>
                <w:t>6,00</w:t>
              </w:r>
            </w:ins>
          </w:p>
        </w:tc>
      </w:tr>
      <w:tr w:rsidR="00B1175B" w:rsidRPr="00B1175B" w14:paraId="46BAB193" w14:textId="77777777" w:rsidTr="00B1175B">
        <w:trPr>
          <w:trHeight w:val="360"/>
          <w:ins w:id="1396" w:author="gthymiakou" w:date="2019-07-10T12:21:00Z"/>
          <w:trPrChange w:id="1397" w:author="gthymiakou" w:date="2019-07-10T12:23:00Z">
            <w:trPr>
              <w:gridBefore w:val="3"/>
              <w:trHeight w:val="360"/>
            </w:trPr>
          </w:trPrChange>
        </w:trPr>
        <w:tc>
          <w:tcPr>
            <w:tcW w:w="1127" w:type="dxa"/>
            <w:vMerge/>
            <w:tcBorders>
              <w:top w:val="nil"/>
              <w:left w:val="single" w:sz="4" w:space="0" w:color="auto"/>
              <w:bottom w:val="single" w:sz="4" w:space="0" w:color="auto"/>
              <w:right w:val="single" w:sz="4" w:space="0" w:color="auto"/>
            </w:tcBorders>
            <w:vAlign w:val="center"/>
            <w:hideMark/>
            <w:tcPrChange w:id="1398"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254DF4AD" w14:textId="77777777" w:rsidR="00B1175B" w:rsidRPr="00B1175B" w:rsidRDefault="00B1175B" w:rsidP="00B1175B">
            <w:pPr>
              <w:suppressAutoHyphens w:val="0"/>
              <w:spacing w:line="240" w:lineRule="auto"/>
              <w:jc w:val="left"/>
              <w:rPr>
                <w:ins w:id="1399"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400"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3AB06092" w14:textId="77777777" w:rsidR="00B1175B" w:rsidRPr="00B1175B" w:rsidRDefault="00B1175B" w:rsidP="00B1175B">
            <w:pPr>
              <w:suppressAutoHyphens w:val="0"/>
              <w:spacing w:line="240" w:lineRule="auto"/>
              <w:jc w:val="left"/>
              <w:rPr>
                <w:ins w:id="1401"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402"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1B75A512" w14:textId="77777777" w:rsidR="00B1175B" w:rsidRPr="00B1175B" w:rsidRDefault="00B1175B" w:rsidP="00B1175B">
            <w:pPr>
              <w:suppressAutoHyphens w:val="0"/>
              <w:spacing w:line="240" w:lineRule="auto"/>
              <w:jc w:val="center"/>
              <w:rPr>
                <w:ins w:id="1403" w:author="gthymiakou" w:date="2019-07-10T12:21:00Z"/>
                <w:rFonts w:ascii="Arial" w:hAnsi="Arial" w:cs="Arial"/>
                <w:color w:val="000000"/>
                <w:sz w:val="16"/>
                <w:szCs w:val="16"/>
                <w:lang w:val="el-GR" w:eastAsia="el-GR"/>
              </w:rPr>
            </w:pPr>
            <w:ins w:id="1404" w:author="gthymiakou" w:date="2019-07-10T12:21:00Z">
              <w:r w:rsidRPr="00B1175B">
                <w:rPr>
                  <w:rFonts w:ascii="Arial" w:hAnsi="Arial" w:cs="Arial"/>
                  <w:color w:val="000000"/>
                  <w:sz w:val="16"/>
                  <w:szCs w:val="16"/>
                  <w:lang w:val="el-GR" w:eastAsia="el-GR"/>
                </w:rPr>
                <w:t>06.09</w:t>
              </w:r>
            </w:ins>
          </w:p>
        </w:tc>
        <w:tc>
          <w:tcPr>
            <w:tcW w:w="4088" w:type="dxa"/>
            <w:tcBorders>
              <w:top w:val="nil"/>
              <w:left w:val="nil"/>
              <w:bottom w:val="single" w:sz="4" w:space="0" w:color="auto"/>
              <w:right w:val="single" w:sz="4" w:space="0" w:color="auto"/>
            </w:tcBorders>
            <w:shd w:val="clear" w:color="auto" w:fill="auto"/>
            <w:vAlign w:val="center"/>
            <w:hideMark/>
            <w:tcPrChange w:id="1405"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0B4A69D3" w14:textId="77777777" w:rsidR="00B1175B" w:rsidRPr="00B1175B" w:rsidRDefault="00B1175B" w:rsidP="00B1175B">
            <w:pPr>
              <w:suppressAutoHyphens w:val="0"/>
              <w:spacing w:line="240" w:lineRule="auto"/>
              <w:jc w:val="left"/>
              <w:rPr>
                <w:ins w:id="1406" w:author="gthymiakou" w:date="2019-07-10T12:21:00Z"/>
                <w:rFonts w:ascii="Arial" w:hAnsi="Arial" w:cs="Arial"/>
                <w:color w:val="000000"/>
                <w:sz w:val="16"/>
                <w:szCs w:val="16"/>
                <w:lang w:val="el-GR" w:eastAsia="el-GR"/>
              </w:rPr>
            </w:pPr>
            <w:ins w:id="1407" w:author="gthymiakou" w:date="2019-07-10T12:21:00Z">
              <w:r w:rsidRPr="00B1175B">
                <w:rPr>
                  <w:rFonts w:ascii="Arial" w:hAnsi="Arial" w:cs="Arial"/>
                  <w:color w:val="000000"/>
                  <w:sz w:val="16"/>
                  <w:szCs w:val="16"/>
                  <w:lang w:val="el-GR" w:eastAsia="el-GR"/>
                </w:rPr>
                <w:t>Βιομηχανικό δάπεδο (</w:t>
              </w:r>
              <w:proofErr w:type="spellStart"/>
              <w:r w:rsidRPr="00B1175B">
                <w:rPr>
                  <w:rFonts w:ascii="Arial" w:hAnsi="Arial" w:cs="Arial"/>
                  <w:color w:val="000000"/>
                  <w:sz w:val="16"/>
                  <w:szCs w:val="16"/>
                  <w:lang w:val="el-GR" w:eastAsia="el-GR"/>
                </w:rPr>
                <w:t>εποξειδική</w:t>
              </w:r>
              <w:proofErr w:type="spellEnd"/>
              <w:r w:rsidRPr="00B1175B">
                <w:rPr>
                  <w:rFonts w:ascii="Arial" w:hAnsi="Arial" w:cs="Arial"/>
                  <w:color w:val="000000"/>
                  <w:sz w:val="16"/>
                  <w:szCs w:val="16"/>
                  <w:lang w:val="el-GR" w:eastAsia="el-GR"/>
                </w:rPr>
                <w:t xml:space="preserve"> βαφή) </w:t>
              </w:r>
            </w:ins>
          </w:p>
        </w:tc>
        <w:tc>
          <w:tcPr>
            <w:tcW w:w="1193" w:type="dxa"/>
            <w:tcBorders>
              <w:top w:val="nil"/>
              <w:left w:val="nil"/>
              <w:bottom w:val="single" w:sz="4" w:space="0" w:color="auto"/>
              <w:right w:val="single" w:sz="4" w:space="0" w:color="auto"/>
            </w:tcBorders>
            <w:shd w:val="clear" w:color="auto" w:fill="auto"/>
            <w:noWrap/>
            <w:vAlign w:val="center"/>
            <w:hideMark/>
            <w:tcPrChange w:id="1408"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40CA85AA" w14:textId="77777777" w:rsidR="00B1175B" w:rsidRPr="00B1175B" w:rsidRDefault="00B1175B" w:rsidP="00B1175B">
            <w:pPr>
              <w:suppressAutoHyphens w:val="0"/>
              <w:spacing w:line="240" w:lineRule="auto"/>
              <w:jc w:val="center"/>
              <w:rPr>
                <w:ins w:id="1409" w:author="gthymiakou" w:date="2019-07-10T12:21:00Z"/>
                <w:rFonts w:ascii="Arial" w:hAnsi="Arial" w:cs="Arial"/>
                <w:color w:val="000000"/>
                <w:sz w:val="16"/>
                <w:szCs w:val="16"/>
                <w:lang w:val="el-GR" w:eastAsia="el-GR"/>
              </w:rPr>
            </w:pPr>
            <w:ins w:id="1410"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1411"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3476A592" w14:textId="77777777" w:rsidR="00B1175B" w:rsidRPr="00B1175B" w:rsidRDefault="00B1175B" w:rsidP="00B1175B">
            <w:pPr>
              <w:suppressAutoHyphens w:val="0"/>
              <w:spacing w:line="240" w:lineRule="auto"/>
              <w:jc w:val="center"/>
              <w:rPr>
                <w:ins w:id="1412" w:author="gthymiakou" w:date="2019-07-10T12:21:00Z"/>
                <w:rFonts w:ascii="Arial" w:hAnsi="Arial" w:cs="Arial"/>
                <w:color w:val="000000"/>
                <w:sz w:val="16"/>
                <w:szCs w:val="16"/>
                <w:lang w:val="el-GR" w:eastAsia="el-GR"/>
              </w:rPr>
            </w:pPr>
            <w:ins w:id="1413" w:author="gthymiakou" w:date="2019-07-10T12:21:00Z">
              <w:r w:rsidRPr="00B1175B">
                <w:rPr>
                  <w:rFonts w:ascii="Arial" w:hAnsi="Arial" w:cs="Arial"/>
                  <w:color w:val="000000"/>
                  <w:sz w:val="16"/>
                  <w:szCs w:val="16"/>
                  <w:lang w:val="el-GR" w:eastAsia="el-GR"/>
                </w:rPr>
                <w:t>30,00</w:t>
              </w:r>
            </w:ins>
          </w:p>
        </w:tc>
      </w:tr>
      <w:tr w:rsidR="00B1175B" w:rsidRPr="00B1175B" w14:paraId="78F91A23" w14:textId="77777777" w:rsidTr="00B1175B">
        <w:trPr>
          <w:trHeight w:val="765"/>
          <w:ins w:id="1414" w:author="gthymiakou" w:date="2019-07-10T12:21:00Z"/>
          <w:trPrChange w:id="1415" w:author="gthymiakou" w:date="2019-07-10T12:23:00Z">
            <w:trPr>
              <w:gridBefore w:val="3"/>
              <w:trHeight w:val="765"/>
            </w:trPr>
          </w:trPrChange>
        </w:trPr>
        <w:tc>
          <w:tcPr>
            <w:tcW w:w="1127" w:type="dxa"/>
            <w:vMerge/>
            <w:tcBorders>
              <w:top w:val="nil"/>
              <w:left w:val="single" w:sz="4" w:space="0" w:color="auto"/>
              <w:bottom w:val="single" w:sz="4" w:space="0" w:color="auto"/>
              <w:right w:val="single" w:sz="4" w:space="0" w:color="auto"/>
            </w:tcBorders>
            <w:vAlign w:val="center"/>
            <w:hideMark/>
            <w:tcPrChange w:id="1416"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033B1E96" w14:textId="77777777" w:rsidR="00B1175B" w:rsidRPr="00B1175B" w:rsidRDefault="00B1175B" w:rsidP="00B1175B">
            <w:pPr>
              <w:suppressAutoHyphens w:val="0"/>
              <w:spacing w:line="240" w:lineRule="auto"/>
              <w:jc w:val="left"/>
              <w:rPr>
                <w:ins w:id="1417"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418"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0E110D3A" w14:textId="77777777" w:rsidR="00B1175B" w:rsidRPr="00B1175B" w:rsidRDefault="00B1175B" w:rsidP="00B1175B">
            <w:pPr>
              <w:suppressAutoHyphens w:val="0"/>
              <w:spacing w:line="240" w:lineRule="auto"/>
              <w:jc w:val="left"/>
              <w:rPr>
                <w:ins w:id="1419"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420"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3F352E68" w14:textId="77777777" w:rsidR="00B1175B" w:rsidRPr="00B1175B" w:rsidRDefault="00B1175B" w:rsidP="00B1175B">
            <w:pPr>
              <w:suppressAutoHyphens w:val="0"/>
              <w:spacing w:line="240" w:lineRule="auto"/>
              <w:jc w:val="center"/>
              <w:rPr>
                <w:ins w:id="1421" w:author="gthymiakou" w:date="2019-07-10T12:21:00Z"/>
                <w:rFonts w:ascii="Arial" w:hAnsi="Arial" w:cs="Arial"/>
                <w:color w:val="000000"/>
                <w:sz w:val="16"/>
                <w:szCs w:val="16"/>
                <w:lang w:val="el-GR" w:eastAsia="el-GR"/>
              </w:rPr>
            </w:pPr>
            <w:ins w:id="1422" w:author="gthymiakou" w:date="2019-07-10T12:21:00Z">
              <w:r w:rsidRPr="00B1175B">
                <w:rPr>
                  <w:rFonts w:ascii="Arial" w:hAnsi="Arial" w:cs="Arial"/>
                  <w:color w:val="000000"/>
                  <w:sz w:val="16"/>
                  <w:szCs w:val="16"/>
                  <w:lang w:val="el-GR" w:eastAsia="el-GR"/>
                </w:rPr>
                <w:t>06.10</w:t>
              </w:r>
            </w:ins>
          </w:p>
        </w:tc>
        <w:tc>
          <w:tcPr>
            <w:tcW w:w="4088" w:type="dxa"/>
            <w:tcBorders>
              <w:top w:val="nil"/>
              <w:left w:val="nil"/>
              <w:bottom w:val="single" w:sz="4" w:space="0" w:color="auto"/>
              <w:right w:val="single" w:sz="4" w:space="0" w:color="auto"/>
            </w:tcBorders>
            <w:shd w:val="clear" w:color="auto" w:fill="auto"/>
            <w:vAlign w:val="center"/>
            <w:hideMark/>
            <w:tcPrChange w:id="1423"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76422F6F" w14:textId="77777777" w:rsidR="00B1175B" w:rsidRPr="00B1175B" w:rsidRDefault="00B1175B" w:rsidP="00B1175B">
            <w:pPr>
              <w:suppressAutoHyphens w:val="0"/>
              <w:spacing w:line="240" w:lineRule="auto"/>
              <w:jc w:val="left"/>
              <w:rPr>
                <w:ins w:id="1424" w:author="gthymiakou" w:date="2019-07-10T12:21:00Z"/>
                <w:rFonts w:ascii="Arial" w:hAnsi="Arial" w:cs="Arial"/>
                <w:color w:val="000000"/>
                <w:sz w:val="16"/>
                <w:szCs w:val="16"/>
                <w:lang w:val="el-GR" w:eastAsia="el-GR"/>
              </w:rPr>
            </w:pPr>
            <w:ins w:id="1425" w:author="gthymiakou" w:date="2019-07-10T12:21:00Z">
              <w:r w:rsidRPr="00B1175B">
                <w:rPr>
                  <w:rFonts w:ascii="Arial" w:hAnsi="Arial" w:cs="Arial"/>
                  <w:color w:val="000000"/>
                  <w:sz w:val="16"/>
                  <w:szCs w:val="16"/>
                  <w:lang w:val="el-GR" w:eastAsia="el-GR"/>
                </w:rPr>
                <w:t xml:space="preserve">Προστατευτικό των πάνελ περιθώριο δαπέδου από προκατασκευασμένα στοιχεία </w:t>
              </w:r>
              <w:proofErr w:type="spellStart"/>
              <w:r w:rsidRPr="00B1175B">
                <w:rPr>
                  <w:rFonts w:ascii="Arial" w:hAnsi="Arial" w:cs="Arial"/>
                  <w:color w:val="000000"/>
                  <w:sz w:val="16"/>
                  <w:szCs w:val="16"/>
                  <w:lang w:val="el-GR" w:eastAsia="el-GR"/>
                </w:rPr>
                <w:t>οπλ</w:t>
              </w:r>
              <w:proofErr w:type="spellEnd"/>
              <w:r w:rsidRPr="00B1175B">
                <w:rPr>
                  <w:rFonts w:ascii="Arial" w:hAnsi="Arial" w:cs="Arial"/>
                  <w:color w:val="000000"/>
                  <w:sz w:val="16"/>
                  <w:szCs w:val="16"/>
                  <w:lang w:val="el-GR" w:eastAsia="el-GR"/>
                </w:rPr>
                <w:t xml:space="preserve">. Σκυροδέματος με υγειονομική </w:t>
              </w:r>
              <w:proofErr w:type="spellStart"/>
              <w:r w:rsidRPr="00B1175B">
                <w:rPr>
                  <w:rFonts w:ascii="Arial" w:hAnsi="Arial" w:cs="Arial"/>
                  <w:color w:val="000000"/>
                  <w:sz w:val="16"/>
                  <w:szCs w:val="16"/>
                  <w:lang w:val="el-GR" w:eastAsia="el-GR"/>
                </w:rPr>
                <w:t>κούρμπα</w:t>
              </w:r>
              <w:proofErr w:type="spellEnd"/>
              <w:r w:rsidRPr="00B1175B">
                <w:rPr>
                  <w:rFonts w:ascii="Arial" w:hAnsi="Arial" w:cs="Arial"/>
                  <w:color w:val="000000"/>
                  <w:sz w:val="16"/>
                  <w:szCs w:val="16"/>
                  <w:lang w:val="el-GR" w:eastAsia="el-GR"/>
                </w:rPr>
                <w:t xml:space="preserve"> και επικάλυψη με αντίστοιχο υλικό δαπέδου</w:t>
              </w:r>
            </w:ins>
          </w:p>
        </w:tc>
        <w:tc>
          <w:tcPr>
            <w:tcW w:w="1193" w:type="dxa"/>
            <w:tcBorders>
              <w:top w:val="nil"/>
              <w:left w:val="nil"/>
              <w:bottom w:val="single" w:sz="4" w:space="0" w:color="auto"/>
              <w:right w:val="single" w:sz="4" w:space="0" w:color="auto"/>
            </w:tcBorders>
            <w:shd w:val="clear" w:color="auto" w:fill="auto"/>
            <w:noWrap/>
            <w:vAlign w:val="center"/>
            <w:hideMark/>
            <w:tcPrChange w:id="1426"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6422A57D" w14:textId="77777777" w:rsidR="00B1175B" w:rsidRPr="00B1175B" w:rsidRDefault="00B1175B" w:rsidP="00B1175B">
            <w:pPr>
              <w:suppressAutoHyphens w:val="0"/>
              <w:spacing w:line="240" w:lineRule="auto"/>
              <w:jc w:val="center"/>
              <w:rPr>
                <w:ins w:id="1427" w:author="gthymiakou" w:date="2019-07-10T12:21:00Z"/>
                <w:rFonts w:ascii="Arial" w:hAnsi="Arial" w:cs="Arial"/>
                <w:color w:val="000000"/>
                <w:sz w:val="16"/>
                <w:szCs w:val="16"/>
                <w:lang w:val="el-GR" w:eastAsia="el-GR"/>
              </w:rPr>
            </w:pPr>
            <w:ins w:id="1428" w:author="gthymiakou" w:date="2019-07-10T12:21:00Z">
              <w:r w:rsidRPr="00B1175B">
                <w:rPr>
                  <w:rFonts w:ascii="Arial" w:hAnsi="Arial" w:cs="Arial"/>
                  <w:color w:val="000000"/>
                  <w:sz w:val="16"/>
                  <w:szCs w:val="16"/>
                  <w:lang w:val="el-GR" w:eastAsia="el-GR"/>
                </w:rPr>
                <w:t>ΜΜ</w:t>
              </w:r>
            </w:ins>
          </w:p>
        </w:tc>
        <w:tc>
          <w:tcPr>
            <w:tcW w:w="1144" w:type="dxa"/>
            <w:tcBorders>
              <w:top w:val="nil"/>
              <w:left w:val="nil"/>
              <w:bottom w:val="single" w:sz="4" w:space="0" w:color="auto"/>
              <w:right w:val="single" w:sz="4" w:space="0" w:color="auto"/>
            </w:tcBorders>
            <w:shd w:val="clear" w:color="auto" w:fill="auto"/>
            <w:noWrap/>
            <w:vAlign w:val="center"/>
            <w:hideMark/>
            <w:tcPrChange w:id="1429"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2033A978" w14:textId="77777777" w:rsidR="00B1175B" w:rsidRPr="00B1175B" w:rsidRDefault="00B1175B" w:rsidP="00B1175B">
            <w:pPr>
              <w:suppressAutoHyphens w:val="0"/>
              <w:spacing w:line="240" w:lineRule="auto"/>
              <w:jc w:val="center"/>
              <w:rPr>
                <w:ins w:id="1430" w:author="gthymiakou" w:date="2019-07-10T12:21:00Z"/>
                <w:rFonts w:ascii="Arial" w:hAnsi="Arial" w:cs="Arial"/>
                <w:color w:val="000000"/>
                <w:sz w:val="16"/>
                <w:szCs w:val="16"/>
                <w:lang w:val="el-GR" w:eastAsia="el-GR"/>
              </w:rPr>
            </w:pPr>
            <w:ins w:id="1431" w:author="gthymiakou" w:date="2019-07-10T12:21:00Z">
              <w:r w:rsidRPr="00B1175B">
                <w:rPr>
                  <w:rFonts w:ascii="Arial" w:hAnsi="Arial" w:cs="Arial"/>
                  <w:color w:val="000000"/>
                  <w:sz w:val="16"/>
                  <w:szCs w:val="16"/>
                  <w:lang w:val="el-GR" w:eastAsia="el-GR"/>
                </w:rPr>
                <w:t>35,00</w:t>
              </w:r>
            </w:ins>
          </w:p>
        </w:tc>
      </w:tr>
      <w:tr w:rsidR="00B1175B" w:rsidRPr="00B1175B" w14:paraId="1D84FAF8" w14:textId="77777777" w:rsidTr="00B1175B">
        <w:trPr>
          <w:trHeight w:val="285"/>
          <w:ins w:id="1432" w:author="gthymiakou" w:date="2019-07-10T12:21:00Z"/>
          <w:trPrChange w:id="1433" w:author="gthymiakou" w:date="2019-07-10T12:23:00Z">
            <w:trPr>
              <w:gridBefore w:val="3"/>
              <w:trHeight w:val="285"/>
            </w:trPr>
          </w:trPrChange>
        </w:trPr>
        <w:tc>
          <w:tcPr>
            <w:tcW w:w="1127" w:type="dxa"/>
            <w:vMerge/>
            <w:tcBorders>
              <w:top w:val="nil"/>
              <w:left w:val="single" w:sz="4" w:space="0" w:color="auto"/>
              <w:bottom w:val="single" w:sz="4" w:space="0" w:color="auto"/>
              <w:right w:val="single" w:sz="4" w:space="0" w:color="auto"/>
            </w:tcBorders>
            <w:vAlign w:val="center"/>
            <w:hideMark/>
            <w:tcPrChange w:id="1434"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076C9DBD" w14:textId="77777777" w:rsidR="00B1175B" w:rsidRPr="00B1175B" w:rsidRDefault="00B1175B" w:rsidP="00B1175B">
            <w:pPr>
              <w:suppressAutoHyphens w:val="0"/>
              <w:spacing w:line="240" w:lineRule="auto"/>
              <w:jc w:val="left"/>
              <w:rPr>
                <w:ins w:id="1435"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436"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6CEC1A39" w14:textId="77777777" w:rsidR="00B1175B" w:rsidRPr="00B1175B" w:rsidRDefault="00B1175B" w:rsidP="00B1175B">
            <w:pPr>
              <w:suppressAutoHyphens w:val="0"/>
              <w:spacing w:line="240" w:lineRule="auto"/>
              <w:jc w:val="left"/>
              <w:rPr>
                <w:ins w:id="1437"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438"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38B6F03F" w14:textId="77777777" w:rsidR="00B1175B" w:rsidRPr="00B1175B" w:rsidRDefault="00B1175B" w:rsidP="00B1175B">
            <w:pPr>
              <w:suppressAutoHyphens w:val="0"/>
              <w:spacing w:line="240" w:lineRule="auto"/>
              <w:jc w:val="center"/>
              <w:rPr>
                <w:ins w:id="1439" w:author="gthymiakou" w:date="2019-07-10T12:21:00Z"/>
                <w:rFonts w:ascii="Arial" w:hAnsi="Arial" w:cs="Arial"/>
                <w:color w:val="000000"/>
                <w:sz w:val="16"/>
                <w:szCs w:val="16"/>
                <w:lang w:val="el-GR" w:eastAsia="el-GR"/>
              </w:rPr>
            </w:pPr>
            <w:ins w:id="1440" w:author="gthymiakou" w:date="2019-07-10T12:21:00Z">
              <w:r w:rsidRPr="00B1175B">
                <w:rPr>
                  <w:rFonts w:ascii="Arial" w:hAnsi="Arial" w:cs="Arial"/>
                  <w:color w:val="000000"/>
                  <w:sz w:val="16"/>
                  <w:szCs w:val="16"/>
                  <w:lang w:val="el-GR" w:eastAsia="el-GR"/>
                </w:rPr>
                <w:t> </w:t>
              </w:r>
            </w:ins>
          </w:p>
        </w:tc>
        <w:tc>
          <w:tcPr>
            <w:tcW w:w="4088" w:type="dxa"/>
            <w:tcBorders>
              <w:top w:val="nil"/>
              <w:left w:val="nil"/>
              <w:bottom w:val="single" w:sz="4" w:space="0" w:color="auto"/>
              <w:right w:val="single" w:sz="4" w:space="0" w:color="auto"/>
            </w:tcBorders>
            <w:shd w:val="clear" w:color="auto" w:fill="auto"/>
            <w:vAlign w:val="center"/>
            <w:hideMark/>
            <w:tcPrChange w:id="1441"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5D2B7E52" w14:textId="77777777" w:rsidR="00B1175B" w:rsidRPr="00B1175B" w:rsidRDefault="00B1175B" w:rsidP="00B1175B">
            <w:pPr>
              <w:suppressAutoHyphens w:val="0"/>
              <w:spacing w:line="240" w:lineRule="auto"/>
              <w:jc w:val="left"/>
              <w:rPr>
                <w:ins w:id="1442" w:author="gthymiakou" w:date="2019-07-10T12:21:00Z"/>
                <w:rFonts w:ascii="Arial" w:hAnsi="Arial" w:cs="Arial"/>
                <w:color w:val="000000"/>
                <w:sz w:val="16"/>
                <w:szCs w:val="16"/>
                <w:lang w:val="el-GR" w:eastAsia="el-GR"/>
              </w:rPr>
            </w:pPr>
            <w:ins w:id="1443" w:author="gthymiakou" w:date="2019-07-10T12:21:00Z">
              <w:r w:rsidRPr="00B1175B">
                <w:rPr>
                  <w:rFonts w:ascii="Arial" w:hAnsi="Arial" w:cs="Arial"/>
                  <w:color w:val="000000"/>
                  <w:sz w:val="16"/>
                  <w:szCs w:val="16"/>
                  <w:lang w:val="el-GR" w:eastAsia="el-GR"/>
                </w:rPr>
                <w:t>Άλλο…</w:t>
              </w:r>
            </w:ins>
          </w:p>
        </w:tc>
        <w:tc>
          <w:tcPr>
            <w:tcW w:w="1193" w:type="dxa"/>
            <w:tcBorders>
              <w:top w:val="nil"/>
              <w:left w:val="nil"/>
              <w:bottom w:val="single" w:sz="4" w:space="0" w:color="auto"/>
              <w:right w:val="single" w:sz="4" w:space="0" w:color="auto"/>
            </w:tcBorders>
            <w:shd w:val="clear" w:color="auto" w:fill="auto"/>
            <w:noWrap/>
            <w:vAlign w:val="center"/>
            <w:hideMark/>
            <w:tcPrChange w:id="1444"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6899FD08" w14:textId="77777777" w:rsidR="00B1175B" w:rsidRPr="00B1175B" w:rsidRDefault="00B1175B" w:rsidP="00B1175B">
            <w:pPr>
              <w:suppressAutoHyphens w:val="0"/>
              <w:spacing w:line="240" w:lineRule="auto"/>
              <w:jc w:val="center"/>
              <w:rPr>
                <w:ins w:id="1445" w:author="gthymiakou" w:date="2019-07-10T12:21:00Z"/>
                <w:rFonts w:ascii="Arial" w:hAnsi="Arial" w:cs="Arial"/>
                <w:color w:val="000000"/>
                <w:sz w:val="16"/>
                <w:szCs w:val="16"/>
                <w:lang w:val="el-GR" w:eastAsia="el-GR"/>
              </w:rPr>
            </w:pPr>
            <w:ins w:id="1446" w:author="gthymiakou" w:date="2019-07-10T12:21:00Z">
              <w:r w:rsidRPr="00B1175B">
                <w:rPr>
                  <w:rFonts w:ascii="Arial" w:hAnsi="Arial" w:cs="Arial"/>
                  <w:color w:val="000000"/>
                  <w:sz w:val="16"/>
                  <w:szCs w:val="16"/>
                  <w:lang w:val="el-GR" w:eastAsia="el-GR"/>
                </w:rPr>
                <w:t xml:space="preserve"> </w:t>
              </w:r>
            </w:ins>
          </w:p>
        </w:tc>
        <w:tc>
          <w:tcPr>
            <w:tcW w:w="1144" w:type="dxa"/>
            <w:tcBorders>
              <w:top w:val="nil"/>
              <w:left w:val="nil"/>
              <w:bottom w:val="single" w:sz="4" w:space="0" w:color="auto"/>
              <w:right w:val="single" w:sz="4" w:space="0" w:color="auto"/>
            </w:tcBorders>
            <w:shd w:val="clear" w:color="auto" w:fill="auto"/>
            <w:noWrap/>
            <w:vAlign w:val="center"/>
            <w:hideMark/>
            <w:tcPrChange w:id="1447"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768D15A9" w14:textId="77777777" w:rsidR="00B1175B" w:rsidRPr="00B1175B" w:rsidRDefault="00B1175B" w:rsidP="00B1175B">
            <w:pPr>
              <w:suppressAutoHyphens w:val="0"/>
              <w:spacing w:line="240" w:lineRule="auto"/>
              <w:rPr>
                <w:ins w:id="1448" w:author="gthymiakou" w:date="2019-07-10T12:21:00Z"/>
                <w:rFonts w:ascii="Arial" w:hAnsi="Arial" w:cs="Arial"/>
                <w:color w:val="000000"/>
                <w:sz w:val="16"/>
                <w:szCs w:val="16"/>
                <w:lang w:val="el-GR" w:eastAsia="el-GR"/>
              </w:rPr>
            </w:pPr>
            <w:ins w:id="1449" w:author="gthymiakou" w:date="2019-07-10T12:21:00Z">
              <w:r w:rsidRPr="00B1175B">
                <w:rPr>
                  <w:rFonts w:ascii="Arial" w:hAnsi="Arial" w:cs="Arial"/>
                  <w:color w:val="000000"/>
                  <w:sz w:val="16"/>
                  <w:szCs w:val="16"/>
                  <w:lang w:val="el-GR" w:eastAsia="el-GR"/>
                </w:rPr>
                <w:t> </w:t>
              </w:r>
            </w:ins>
          </w:p>
        </w:tc>
      </w:tr>
      <w:tr w:rsidR="00B1175B" w:rsidRPr="00B1175B" w14:paraId="0707DF93" w14:textId="77777777" w:rsidTr="00B1175B">
        <w:trPr>
          <w:trHeight w:val="300"/>
          <w:ins w:id="1450" w:author="gthymiakou" w:date="2019-07-10T12:21:00Z"/>
        </w:trPr>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14:paraId="119CB844" w14:textId="77777777" w:rsidR="00B1175B" w:rsidRPr="00B1175B" w:rsidRDefault="00B1175B" w:rsidP="00B1175B">
            <w:pPr>
              <w:suppressAutoHyphens w:val="0"/>
              <w:spacing w:line="240" w:lineRule="auto"/>
              <w:jc w:val="center"/>
              <w:rPr>
                <w:ins w:id="1451" w:author="gthymiakou" w:date="2019-07-10T12:21:00Z"/>
                <w:rFonts w:ascii="Arial" w:hAnsi="Arial" w:cs="Arial"/>
                <w:b/>
                <w:bCs/>
                <w:color w:val="000000"/>
                <w:sz w:val="18"/>
                <w:szCs w:val="18"/>
                <w:lang w:val="el-GR" w:eastAsia="el-GR"/>
              </w:rPr>
            </w:pPr>
            <w:ins w:id="1452" w:author="gthymiakou" w:date="2019-07-10T12:21:00Z">
              <w:r w:rsidRPr="00B1175B">
                <w:rPr>
                  <w:rFonts w:ascii="Arial" w:hAnsi="Arial" w:cs="Arial"/>
                  <w:b/>
                  <w:bCs/>
                  <w:color w:val="000000"/>
                  <w:sz w:val="18"/>
                  <w:szCs w:val="18"/>
                  <w:lang w:val="el-GR" w:eastAsia="el-GR"/>
                </w:rPr>
                <w:t>ΟΜΑΔΑ Ε</w:t>
              </w:r>
            </w:ins>
          </w:p>
        </w:tc>
        <w:tc>
          <w:tcPr>
            <w:tcW w:w="1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455B6B6" w14:textId="77777777" w:rsidR="00B1175B" w:rsidRPr="00B1175B" w:rsidRDefault="00B1175B" w:rsidP="00B1175B">
            <w:pPr>
              <w:suppressAutoHyphens w:val="0"/>
              <w:spacing w:line="240" w:lineRule="auto"/>
              <w:jc w:val="center"/>
              <w:rPr>
                <w:ins w:id="1453" w:author="gthymiakou" w:date="2019-07-10T12:21:00Z"/>
                <w:rFonts w:ascii="Arial" w:hAnsi="Arial" w:cs="Arial"/>
                <w:color w:val="000000"/>
                <w:sz w:val="14"/>
                <w:szCs w:val="14"/>
                <w:lang w:val="el-GR" w:eastAsia="el-GR"/>
              </w:rPr>
            </w:pPr>
            <w:ins w:id="1454" w:author="gthymiakou" w:date="2019-07-10T12:21:00Z">
              <w:r w:rsidRPr="00B1175B">
                <w:rPr>
                  <w:rFonts w:ascii="Arial" w:hAnsi="Arial" w:cs="Arial"/>
                  <w:color w:val="000000"/>
                  <w:sz w:val="14"/>
                  <w:szCs w:val="14"/>
                  <w:lang w:val="el-GR" w:eastAsia="el-GR"/>
                </w:rPr>
                <w:t xml:space="preserve">ΚΟΥΦΩΜΑΤΑ                                                                                                                                                                                                                                                   (Οι τιμές είναι τελικές και περιλαμβάνουν - όπου απαιτείται - διπλό υαλοπίνακα, </w:t>
              </w:r>
              <w:proofErr w:type="spellStart"/>
              <w:r w:rsidRPr="00B1175B">
                <w:rPr>
                  <w:rFonts w:ascii="Arial" w:hAnsi="Arial" w:cs="Arial"/>
                  <w:color w:val="000000"/>
                  <w:sz w:val="14"/>
                  <w:szCs w:val="14"/>
                  <w:lang w:val="el-GR" w:eastAsia="el-GR"/>
                </w:rPr>
                <w:t>ανάκλιση</w:t>
              </w:r>
              <w:proofErr w:type="spellEnd"/>
              <w:r w:rsidRPr="00B1175B">
                <w:rPr>
                  <w:rFonts w:ascii="Arial" w:hAnsi="Arial" w:cs="Arial"/>
                  <w:color w:val="000000"/>
                  <w:sz w:val="14"/>
                  <w:szCs w:val="14"/>
                  <w:lang w:val="el-GR" w:eastAsia="el-GR"/>
                </w:rPr>
                <w:t>,  περιμετρικό μηχανισμό κλειδώματος, τοποθέτηση και μεταφορικά)</w:t>
              </w:r>
            </w:ins>
          </w:p>
        </w:tc>
        <w:tc>
          <w:tcPr>
            <w:tcW w:w="750" w:type="dxa"/>
            <w:tcBorders>
              <w:top w:val="nil"/>
              <w:left w:val="nil"/>
              <w:bottom w:val="single" w:sz="4" w:space="0" w:color="auto"/>
              <w:right w:val="single" w:sz="4" w:space="0" w:color="auto"/>
            </w:tcBorders>
            <w:shd w:val="clear" w:color="auto" w:fill="auto"/>
            <w:noWrap/>
            <w:vAlign w:val="center"/>
            <w:hideMark/>
          </w:tcPr>
          <w:p w14:paraId="274F2BD3" w14:textId="77777777" w:rsidR="00B1175B" w:rsidRPr="00B1175B" w:rsidRDefault="00B1175B" w:rsidP="00B1175B">
            <w:pPr>
              <w:suppressAutoHyphens w:val="0"/>
              <w:spacing w:line="240" w:lineRule="auto"/>
              <w:jc w:val="center"/>
              <w:rPr>
                <w:ins w:id="1455" w:author="gthymiakou" w:date="2019-07-10T12:21:00Z"/>
                <w:rFonts w:ascii="Arial" w:hAnsi="Arial" w:cs="Arial"/>
                <w:color w:val="000000"/>
                <w:sz w:val="16"/>
                <w:szCs w:val="16"/>
                <w:lang w:val="el-GR" w:eastAsia="el-GR"/>
              </w:rPr>
            </w:pPr>
            <w:ins w:id="1456" w:author="gthymiakou" w:date="2019-07-10T12:21:00Z">
              <w:r w:rsidRPr="00B1175B">
                <w:rPr>
                  <w:rFonts w:ascii="Arial" w:hAnsi="Arial" w:cs="Arial"/>
                  <w:color w:val="000000"/>
                  <w:sz w:val="16"/>
                  <w:szCs w:val="16"/>
                  <w:lang w:val="el-GR" w:eastAsia="el-GR"/>
                </w:rPr>
                <w:t>07.01</w:t>
              </w:r>
            </w:ins>
          </w:p>
        </w:tc>
        <w:tc>
          <w:tcPr>
            <w:tcW w:w="4088" w:type="dxa"/>
            <w:tcBorders>
              <w:top w:val="nil"/>
              <w:left w:val="nil"/>
              <w:bottom w:val="single" w:sz="4" w:space="0" w:color="auto"/>
              <w:right w:val="single" w:sz="4" w:space="0" w:color="auto"/>
            </w:tcBorders>
            <w:shd w:val="clear" w:color="auto" w:fill="auto"/>
            <w:vAlign w:val="center"/>
            <w:hideMark/>
          </w:tcPr>
          <w:p w14:paraId="235110FA" w14:textId="77777777" w:rsidR="00B1175B" w:rsidRPr="00B1175B" w:rsidRDefault="00B1175B" w:rsidP="00B1175B">
            <w:pPr>
              <w:suppressAutoHyphens w:val="0"/>
              <w:spacing w:line="240" w:lineRule="auto"/>
              <w:jc w:val="left"/>
              <w:rPr>
                <w:ins w:id="1457" w:author="gthymiakou" w:date="2019-07-10T12:21:00Z"/>
                <w:rFonts w:ascii="Arial" w:hAnsi="Arial" w:cs="Arial"/>
                <w:color w:val="000000"/>
                <w:sz w:val="16"/>
                <w:szCs w:val="16"/>
                <w:lang w:val="el-GR" w:eastAsia="el-GR"/>
              </w:rPr>
            </w:pPr>
            <w:ins w:id="1458" w:author="gthymiakou" w:date="2019-07-10T12:21:00Z">
              <w:r w:rsidRPr="00B1175B">
                <w:rPr>
                  <w:rFonts w:ascii="Arial" w:hAnsi="Arial" w:cs="Arial"/>
                  <w:color w:val="000000"/>
                  <w:sz w:val="16"/>
                  <w:szCs w:val="16"/>
                  <w:lang w:val="el-GR" w:eastAsia="el-GR"/>
                </w:rPr>
                <w:t xml:space="preserve">Πόρτες </w:t>
              </w:r>
              <w:proofErr w:type="spellStart"/>
              <w:r w:rsidRPr="00B1175B">
                <w:rPr>
                  <w:rFonts w:ascii="Arial" w:hAnsi="Arial" w:cs="Arial"/>
                  <w:color w:val="000000"/>
                  <w:sz w:val="16"/>
                  <w:szCs w:val="16"/>
                  <w:lang w:val="el-GR" w:eastAsia="el-GR"/>
                </w:rPr>
                <w:t>πρεσσαριστές</w:t>
              </w:r>
              <w:proofErr w:type="spellEnd"/>
              <w:r w:rsidRPr="00B1175B">
                <w:rPr>
                  <w:rFonts w:ascii="Arial" w:hAnsi="Arial" w:cs="Arial"/>
                  <w:color w:val="000000"/>
                  <w:sz w:val="16"/>
                  <w:szCs w:val="16"/>
                  <w:lang w:val="el-GR" w:eastAsia="el-GR"/>
                </w:rPr>
                <w:t xml:space="preserve"> κοινές (άβαφες) </w:t>
              </w:r>
            </w:ins>
          </w:p>
        </w:tc>
        <w:tc>
          <w:tcPr>
            <w:tcW w:w="1193" w:type="dxa"/>
            <w:tcBorders>
              <w:top w:val="nil"/>
              <w:left w:val="nil"/>
              <w:bottom w:val="single" w:sz="4" w:space="0" w:color="auto"/>
              <w:right w:val="single" w:sz="4" w:space="0" w:color="auto"/>
            </w:tcBorders>
            <w:shd w:val="clear" w:color="auto" w:fill="auto"/>
            <w:noWrap/>
            <w:vAlign w:val="center"/>
            <w:hideMark/>
          </w:tcPr>
          <w:p w14:paraId="7804F9B2" w14:textId="77777777" w:rsidR="00B1175B" w:rsidRPr="00B1175B" w:rsidRDefault="00B1175B" w:rsidP="00B1175B">
            <w:pPr>
              <w:suppressAutoHyphens w:val="0"/>
              <w:spacing w:line="240" w:lineRule="auto"/>
              <w:jc w:val="center"/>
              <w:rPr>
                <w:ins w:id="1459" w:author="gthymiakou" w:date="2019-07-10T12:21:00Z"/>
                <w:rFonts w:ascii="Arial" w:hAnsi="Arial" w:cs="Arial"/>
                <w:color w:val="000000"/>
                <w:sz w:val="16"/>
                <w:szCs w:val="16"/>
                <w:lang w:val="el-GR" w:eastAsia="el-GR"/>
              </w:rPr>
            </w:pPr>
            <w:ins w:id="1460"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
          <w:p w14:paraId="71EC0850" w14:textId="77777777" w:rsidR="00B1175B" w:rsidRPr="00B1175B" w:rsidRDefault="00B1175B" w:rsidP="00B1175B">
            <w:pPr>
              <w:suppressAutoHyphens w:val="0"/>
              <w:spacing w:line="240" w:lineRule="auto"/>
              <w:jc w:val="center"/>
              <w:rPr>
                <w:ins w:id="1461" w:author="gthymiakou" w:date="2019-07-10T12:21:00Z"/>
                <w:rFonts w:ascii="Arial" w:hAnsi="Arial" w:cs="Arial"/>
                <w:color w:val="000000"/>
                <w:sz w:val="16"/>
                <w:szCs w:val="16"/>
                <w:lang w:val="el-GR" w:eastAsia="el-GR"/>
              </w:rPr>
            </w:pPr>
            <w:ins w:id="1462" w:author="gthymiakou" w:date="2019-07-10T12:21:00Z">
              <w:r w:rsidRPr="00B1175B">
                <w:rPr>
                  <w:rFonts w:ascii="Arial" w:hAnsi="Arial" w:cs="Arial"/>
                  <w:color w:val="000000"/>
                  <w:sz w:val="16"/>
                  <w:szCs w:val="16"/>
                  <w:lang w:val="el-GR" w:eastAsia="el-GR"/>
                </w:rPr>
                <w:t>90,00</w:t>
              </w:r>
            </w:ins>
          </w:p>
        </w:tc>
      </w:tr>
      <w:tr w:rsidR="00B1175B" w:rsidRPr="00B1175B" w14:paraId="15C361FC" w14:textId="77777777" w:rsidTr="00B1175B">
        <w:trPr>
          <w:trHeight w:val="300"/>
          <w:ins w:id="1463" w:author="gthymiakou" w:date="2019-07-10T12:21:00Z"/>
          <w:trPrChange w:id="1464" w:author="gthymiakou" w:date="2019-07-10T12:23:00Z">
            <w:trPr>
              <w:gridBefore w:val="3"/>
              <w:trHeight w:val="300"/>
            </w:trPr>
          </w:trPrChange>
        </w:trPr>
        <w:tc>
          <w:tcPr>
            <w:tcW w:w="1127" w:type="dxa"/>
            <w:vMerge/>
            <w:tcBorders>
              <w:top w:val="nil"/>
              <w:left w:val="single" w:sz="4" w:space="0" w:color="auto"/>
              <w:bottom w:val="single" w:sz="4" w:space="0" w:color="auto"/>
              <w:right w:val="single" w:sz="4" w:space="0" w:color="auto"/>
            </w:tcBorders>
            <w:vAlign w:val="center"/>
            <w:hideMark/>
            <w:tcPrChange w:id="1465"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5418BD47" w14:textId="77777777" w:rsidR="00B1175B" w:rsidRPr="00B1175B" w:rsidRDefault="00B1175B" w:rsidP="00B1175B">
            <w:pPr>
              <w:suppressAutoHyphens w:val="0"/>
              <w:spacing w:line="240" w:lineRule="auto"/>
              <w:jc w:val="left"/>
              <w:rPr>
                <w:ins w:id="1466"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467"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54223372" w14:textId="77777777" w:rsidR="00B1175B" w:rsidRPr="00B1175B" w:rsidRDefault="00B1175B" w:rsidP="00B1175B">
            <w:pPr>
              <w:suppressAutoHyphens w:val="0"/>
              <w:spacing w:line="240" w:lineRule="auto"/>
              <w:jc w:val="left"/>
              <w:rPr>
                <w:ins w:id="1468"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469"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3F1C7069" w14:textId="77777777" w:rsidR="00B1175B" w:rsidRPr="00B1175B" w:rsidRDefault="00B1175B" w:rsidP="00B1175B">
            <w:pPr>
              <w:suppressAutoHyphens w:val="0"/>
              <w:spacing w:line="240" w:lineRule="auto"/>
              <w:jc w:val="center"/>
              <w:rPr>
                <w:ins w:id="1470" w:author="gthymiakou" w:date="2019-07-10T12:21:00Z"/>
                <w:rFonts w:ascii="Arial" w:hAnsi="Arial" w:cs="Arial"/>
                <w:color w:val="000000"/>
                <w:sz w:val="16"/>
                <w:szCs w:val="16"/>
                <w:lang w:val="el-GR" w:eastAsia="el-GR"/>
              </w:rPr>
            </w:pPr>
            <w:ins w:id="1471" w:author="gthymiakou" w:date="2019-07-10T12:21:00Z">
              <w:r w:rsidRPr="00B1175B">
                <w:rPr>
                  <w:rFonts w:ascii="Arial" w:hAnsi="Arial" w:cs="Arial"/>
                  <w:color w:val="000000"/>
                  <w:sz w:val="16"/>
                  <w:szCs w:val="16"/>
                  <w:lang w:val="el-GR" w:eastAsia="el-GR"/>
                </w:rPr>
                <w:t>07.02</w:t>
              </w:r>
            </w:ins>
          </w:p>
        </w:tc>
        <w:tc>
          <w:tcPr>
            <w:tcW w:w="4088" w:type="dxa"/>
            <w:tcBorders>
              <w:top w:val="nil"/>
              <w:left w:val="nil"/>
              <w:bottom w:val="single" w:sz="4" w:space="0" w:color="auto"/>
              <w:right w:val="single" w:sz="4" w:space="0" w:color="auto"/>
            </w:tcBorders>
            <w:shd w:val="clear" w:color="auto" w:fill="auto"/>
            <w:vAlign w:val="center"/>
            <w:hideMark/>
            <w:tcPrChange w:id="1472"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4111375F" w14:textId="77777777" w:rsidR="00B1175B" w:rsidRPr="00B1175B" w:rsidRDefault="00B1175B" w:rsidP="00B1175B">
            <w:pPr>
              <w:suppressAutoHyphens w:val="0"/>
              <w:spacing w:line="240" w:lineRule="auto"/>
              <w:jc w:val="left"/>
              <w:rPr>
                <w:ins w:id="1473" w:author="gthymiakou" w:date="2019-07-10T12:21:00Z"/>
                <w:rFonts w:ascii="Arial" w:hAnsi="Arial" w:cs="Arial"/>
                <w:color w:val="000000"/>
                <w:sz w:val="16"/>
                <w:szCs w:val="16"/>
                <w:lang w:val="el-GR" w:eastAsia="el-GR"/>
              </w:rPr>
            </w:pPr>
            <w:ins w:id="1474" w:author="gthymiakou" w:date="2019-07-10T12:21:00Z">
              <w:r w:rsidRPr="00B1175B">
                <w:rPr>
                  <w:rFonts w:ascii="Arial" w:hAnsi="Arial" w:cs="Arial"/>
                  <w:color w:val="000000"/>
                  <w:sz w:val="16"/>
                  <w:szCs w:val="16"/>
                  <w:lang w:val="el-GR" w:eastAsia="el-GR"/>
                </w:rPr>
                <w:t xml:space="preserve">Πόρτες </w:t>
              </w:r>
              <w:proofErr w:type="spellStart"/>
              <w:r w:rsidRPr="00B1175B">
                <w:rPr>
                  <w:rFonts w:ascii="Arial" w:hAnsi="Arial" w:cs="Arial"/>
                  <w:color w:val="000000"/>
                  <w:sz w:val="16"/>
                  <w:szCs w:val="16"/>
                  <w:lang w:val="el-GR" w:eastAsia="el-GR"/>
                </w:rPr>
                <w:t>ραμποτέ</w:t>
              </w:r>
              <w:proofErr w:type="spellEnd"/>
              <w:r w:rsidRPr="00B1175B">
                <w:rPr>
                  <w:rFonts w:ascii="Arial" w:hAnsi="Arial" w:cs="Arial"/>
                  <w:color w:val="000000"/>
                  <w:sz w:val="16"/>
                  <w:szCs w:val="16"/>
                  <w:lang w:val="el-GR" w:eastAsia="el-GR"/>
                </w:rPr>
                <w:t xml:space="preserve"> ή </w:t>
              </w:r>
              <w:proofErr w:type="spellStart"/>
              <w:r w:rsidRPr="00B1175B">
                <w:rPr>
                  <w:rFonts w:ascii="Arial" w:hAnsi="Arial" w:cs="Arial"/>
                  <w:color w:val="000000"/>
                  <w:sz w:val="16"/>
                  <w:szCs w:val="16"/>
                  <w:lang w:val="el-GR" w:eastAsia="el-GR"/>
                </w:rPr>
                <w:t>ταμπλαδωτές</w:t>
              </w:r>
              <w:proofErr w:type="spellEnd"/>
              <w:r w:rsidRPr="00B1175B">
                <w:rPr>
                  <w:rFonts w:ascii="Arial" w:hAnsi="Arial" w:cs="Arial"/>
                  <w:color w:val="000000"/>
                  <w:sz w:val="16"/>
                  <w:szCs w:val="16"/>
                  <w:lang w:val="el-GR" w:eastAsia="el-GR"/>
                </w:rPr>
                <w:t xml:space="preserve"> από MDF</w:t>
              </w:r>
            </w:ins>
          </w:p>
        </w:tc>
        <w:tc>
          <w:tcPr>
            <w:tcW w:w="1193" w:type="dxa"/>
            <w:tcBorders>
              <w:top w:val="nil"/>
              <w:left w:val="nil"/>
              <w:bottom w:val="single" w:sz="4" w:space="0" w:color="auto"/>
              <w:right w:val="single" w:sz="4" w:space="0" w:color="auto"/>
            </w:tcBorders>
            <w:shd w:val="clear" w:color="auto" w:fill="auto"/>
            <w:noWrap/>
            <w:vAlign w:val="center"/>
            <w:hideMark/>
            <w:tcPrChange w:id="1475"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4C861F70" w14:textId="77777777" w:rsidR="00B1175B" w:rsidRPr="00B1175B" w:rsidRDefault="00B1175B" w:rsidP="00B1175B">
            <w:pPr>
              <w:suppressAutoHyphens w:val="0"/>
              <w:spacing w:line="240" w:lineRule="auto"/>
              <w:jc w:val="center"/>
              <w:rPr>
                <w:ins w:id="1476" w:author="gthymiakou" w:date="2019-07-10T12:21:00Z"/>
                <w:rFonts w:ascii="Arial" w:hAnsi="Arial" w:cs="Arial"/>
                <w:color w:val="000000"/>
                <w:sz w:val="16"/>
                <w:szCs w:val="16"/>
                <w:lang w:val="el-GR" w:eastAsia="el-GR"/>
              </w:rPr>
            </w:pPr>
            <w:ins w:id="1477"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1478"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5070E30E" w14:textId="77777777" w:rsidR="00B1175B" w:rsidRPr="00B1175B" w:rsidRDefault="00B1175B" w:rsidP="00B1175B">
            <w:pPr>
              <w:suppressAutoHyphens w:val="0"/>
              <w:spacing w:line="240" w:lineRule="auto"/>
              <w:jc w:val="center"/>
              <w:rPr>
                <w:ins w:id="1479" w:author="gthymiakou" w:date="2019-07-10T12:21:00Z"/>
                <w:rFonts w:ascii="Arial" w:hAnsi="Arial" w:cs="Arial"/>
                <w:color w:val="000000"/>
                <w:sz w:val="16"/>
                <w:szCs w:val="16"/>
                <w:lang w:val="el-GR" w:eastAsia="el-GR"/>
              </w:rPr>
            </w:pPr>
            <w:ins w:id="1480" w:author="gthymiakou" w:date="2019-07-10T12:21:00Z">
              <w:r w:rsidRPr="00B1175B">
                <w:rPr>
                  <w:rFonts w:ascii="Arial" w:hAnsi="Arial" w:cs="Arial"/>
                  <w:color w:val="000000"/>
                  <w:sz w:val="16"/>
                  <w:szCs w:val="16"/>
                  <w:lang w:val="el-GR" w:eastAsia="el-GR"/>
                </w:rPr>
                <w:t>170,00</w:t>
              </w:r>
            </w:ins>
          </w:p>
        </w:tc>
      </w:tr>
      <w:tr w:rsidR="00B1175B" w:rsidRPr="00B1175B" w14:paraId="35F0D0E4" w14:textId="77777777" w:rsidTr="00B1175B">
        <w:trPr>
          <w:trHeight w:val="300"/>
          <w:ins w:id="1481" w:author="gthymiakou" w:date="2019-07-10T12:21:00Z"/>
          <w:trPrChange w:id="1482" w:author="gthymiakou" w:date="2019-07-10T12:23:00Z">
            <w:trPr>
              <w:gridBefore w:val="3"/>
              <w:trHeight w:val="300"/>
            </w:trPr>
          </w:trPrChange>
        </w:trPr>
        <w:tc>
          <w:tcPr>
            <w:tcW w:w="1127" w:type="dxa"/>
            <w:vMerge/>
            <w:tcBorders>
              <w:top w:val="nil"/>
              <w:left w:val="single" w:sz="4" w:space="0" w:color="auto"/>
              <w:bottom w:val="single" w:sz="4" w:space="0" w:color="auto"/>
              <w:right w:val="single" w:sz="4" w:space="0" w:color="auto"/>
            </w:tcBorders>
            <w:vAlign w:val="center"/>
            <w:hideMark/>
            <w:tcPrChange w:id="1483"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0392C87B" w14:textId="77777777" w:rsidR="00B1175B" w:rsidRPr="00B1175B" w:rsidRDefault="00B1175B" w:rsidP="00B1175B">
            <w:pPr>
              <w:suppressAutoHyphens w:val="0"/>
              <w:spacing w:line="240" w:lineRule="auto"/>
              <w:jc w:val="left"/>
              <w:rPr>
                <w:ins w:id="1484"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485"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3121D88C" w14:textId="77777777" w:rsidR="00B1175B" w:rsidRPr="00B1175B" w:rsidRDefault="00B1175B" w:rsidP="00B1175B">
            <w:pPr>
              <w:suppressAutoHyphens w:val="0"/>
              <w:spacing w:line="240" w:lineRule="auto"/>
              <w:jc w:val="left"/>
              <w:rPr>
                <w:ins w:id="1486"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487"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7A7D3FBC" w14:textId="77777777" w:rsidR="00B1175B" w:rsidRPr="00B1175B" w:rsidRDefault="00B1175B" w:rsidP="00B1175B">
            <w:pPr>
              <w:suppressAutoHyphens w:val="0"/>
              <w:spacing w:line="240" w:lineRule="auto"/>
              <w:jc w:val="center"/>
              <w:rPr>
                <w:ins w:id="1488" w:author="gthymiakou" w:date="2019-07-10T12:21:00Z"/>
                <w:rFonts w:ascii="Arial" w:hAnsi="Arial" w:cs="Arial"/>
                <w:color w:val="000000"/>
                <w:sz w:val="16"/>
                <w:szCs w:val="16"/>
                <w:lang w:val="el-GR" w:eastAsia="el-GR"/>
              </w:rPr>
            </w:pPr>
            <w:ins w:id="1489" w:author="gthymiakou" w:date="2019-07-10T12:21:00Z">
              <w:r w:rsidRPr="00B1175B">
                <w:rPr>
                  <w:rFonts w:ascii="Arial" w:hAnsi="Arial" w:cs="Arial"/>
                  <w:color w:val="000000"/>
                  <w:sz w:val="16"/>
                  <w:szCs w:val="16"/>
                  <w:lang w:val="el-GR" w:eastAsia="el-GR"/>
                </w:rPr>
                <w:t>07.03</w:t>
              </w:r>
            </w:ins>
          </w:p>
        </w:tc>
        <w:tc>
          <w:tcPr>
            <w:tcW w:w="4088" w:type="dxa"/>
            <w:tcBorders>
              <w:top w:val="nil"/>
              <w:left w:val="nil"/>
              <w:bottom w:val="single" w:sz="4" w:space="0" w:color="auto"/>
              <w:right w:val="single" w:sz="4" w:space="0" w:color="auto"/>
            </w:tcBorders>
            <w:shd w:val="clear" w:color="auto" w:fill="auto"/>
            <w:vAlign w:val="center"/>
            <w:hideMark/>
            <w:tcPrChange w:id="1490"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3202F713" w14:textId="77777777" w:rsidR="00B1175B" w:rsidRPr="00B1175B" w:rsidRDefault="00B1175B" w:rsidP="00B1175B">
            <w:pPr>
              <w:suppressAutoHyphens w:val="0"/>
              <w:spacing w:line="240" w:lineRule="auto"/>
              <w:jc w:val="left"/>
              <w:rPr>
                <w:ins w:id="1491" w:author="gthymiakou" w:date="2019-07-10T12:21:00Z"/>
                <w:rFonts w:ascii="Arial" w:hAnsi="Arial" w:cs="Arial"/>
                <w:color w:val="000000"/>
                <w:sz w:val="16"/>
                <w:szCs w:val="16"/>
                <w:lang w:val="el-GR" w:eastAsia="el-GR"/>
              </w:rPr>
            </w:pPr>
            <w:ins w:id="1492" w:author="gthymiakou" w:date="2019-07-10T12:21:00Z">
              <w:r w:rsidRPr="00B1175B">
                <w:rPr>
                  <w:rFonts w:ascii="Arial" w:hAnsi="Arial" w:cs="Arial"/>
                  <w:color w:val="000000"/>
                  <w:sz w:val="16"/>
                  <w:szCs w:val="16"/>
                  <w:lang w:val="el-GR" w:eastAsia="el-GR"/>
                </w:rPr>
                <w:t xml:space="preserve">Πόρτες </w:t>
              </w:r>
              <w:proofErr w:type="spellStart"/>
              <w:r w:rsidRPr="00B1175B">
                <w:rPr>
                  <w:rFonts w:ascii="Arial" w:hAnsi="Arial" w:cs="Arial"/>
                  <w:color w:val="000000"/>
                  <w:sz w:val="16"/>
                  <w:szCs w:val="16"/>
                  <w:lang w:val="el-GR" w:eastAsia="el-GR"/>
                </w:rPr>
                <w:t>ραμποτέ</w:t>
              </w:r>
              <w:proofErr w:type="spellEnd"/>
              <w:r w:rsidRPr="00B1175B">
                <w:rPr>
                  <w:rFonts w:ascii="Arial" w:hAnsi="Arial" w:cs="Arial"/>
                  <w:color w:val="000000"/>
                  <w:sz w:val="16"/>
                  <w:szCs w:val="16"/>
                  <w:lang w:val="el-GR" w:eastAsia="el-GR"/>
                </w:rPr>
                <w:t xml:space="preserve"> ή </w:t>
              </w:r>
              <w:proofErr w:type="spellStart"/>
              <w:r w:rsidRPr="00B1175B">
                <w:rPr>
                  <w:rFonts w:ascii="Arial" w:hAnsi="Arial" w:cs="Arial"/>
                  <w:color w:val="000000"/>
                  <w:sz w:val="16"/>
                  <w:szCs w:val="16"/>
                  <w:lang w:val="el-GR" w:eastAsia="el-GR"/>
                </w:rPr>
                <w:t>ταμπλαδωτές</w:t>
              </w:r>
              <w:proofErr w:type="spellEnd"/>
              <w:r w:rsidRPr="00B1175B">
                <w:rPr>
                  <w:rFonts w:ascii="Arial" w:hAnsi="Arial" w:cs="Arial"/>
                  <w:color w:val="000000"/>
                  <w:sz w:val="16"/>
                  <w:szCs w:val="16"/>
                  <w:lang w:val="el-GR" w:eastAsia="el-GR"/>
                </w:rPr>
                <w:t xml:space="preserve"> από σουηδική ξυλεία</w:t>
              </w:r>
            </w:ins>
          </w:p>
        </w:tc>
        <w:tc>
          <w:tcPr>
            <w:tcW w:w="1193" w:type="dxa"/>
            <w:tcBorders>
              <w:top w:val="nil"/>
              <w:left w:val="nil"/>
              <w:bottom w:val="single" w:sz="4" w:space="0" w:color="auto"/>
              <w:right w:val="single" w:sz="4" w:space="0" w:color="auto"/>
            </w:tcBorders>
            <w:shd w:val="clear" w:color="auto" w:fill="auto"/>
            <w:noWrap/>
            <w:vAlign w:val="center"/>
            <w:hideMark/>
            <w:tcPrChange w:id="1493"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36CD5D68" w14:textId="77777777" w:rsidR="00B1175B" w:rsidRPr="00B1175B" w:rsidRDefault="00B1175B" w:rsidP="00B1175B">
            <w:pPr>
              <w:suppressAutoHyphens w:val="0"/>
              <w:spacing w:line="240" w:lineRule="auto"/>
              <w:jc w:val="center"/>
              <w:rPr>
                <w:ins w:id="1494" w:author="gthymiakou" w:date="2019-07-10T12:21:00Z"/>
                <w:rFonts w:ascii="Arial" w:hAnsi="Arial" w:cs="Arial"/>
                <w:color w:val="000000"/>
                <w:sz w:val="16"/>
                <w:szCs w:val="16"/>
                <w:lang w:val="el-GR" w:eastAsia="el-GR"/>
              </w:rPr>
            </w:pPr>
            <w:ins w:id="1495"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1496"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7F853FE2" w14:textId="77777777" w:rsidR="00B1175B" w:rsidRPr="00B1175B" w:rsidRDefault="00B1175B" w:rsidP="00B1175B">
            <w:pPr>
              <w:suppressAutoHyphens w:val="0"/>
              <w:spacing w:line="240" w:lineRule="auto"/>
              <w:jc w:val="center"/>
              <w:rPr>
                <w:ins w:id="1497" w:author="gthymiakou" w:date="2019-07-10T12:21:00Z"/>
                <w:rFonts w:ascii="Arial" w:hAnsi="Arial" w:cs="Arial"/>
                <w:color w:val="000000"/>
                <w:sz w:val="16"/>
                <w:szCs w:val="16"/>
                <w:lang w:val="el-GR" w:eastAsia="el-GR"/>
              </w:rPr>
            </w:pPr>
            <w:ins w:id="1498" w:author="gthymiakou" w:date="2019-07-10T12:21:00Z">
              <w:r w:rsidRPr="00B1175B">
                <w:rPr>
                  <w:rFonts w:ascii="Arial" w:hAnsi="Arial" w:cs="Arial"/>
                  <w:color w:val="000000"/>
                  <w:sz w:val="16"/>
                  <w:szCs w:val="16"/>
                  <w:lang w:val="el-GR" w:eastAsia="el-GR"/>
                </w:rPr>
                <w:t>170,00</w:t>
              </w:r>
            </w:ins>
          </w:p>
        </w:tc>
      </w:tr>
      <w:tr w:rsidR="00B1175B" w:rsidRPr="00B1175B" w14:paraId="3C6A09B5" w14:textId="77777777" w:rsidTr="00B1175B">
        <w:trPr>
          <w:trHeight w:val="300"/>
          <w:ins w:id="1499" w:author="gthymiakou" w:date="2019-07-10T12:21:00Z"/>
          <w:trPrChange w:id="1500" w:author="gthymiakou" w:date="2019-07-10T12:23:00Z">
            <w:trPr>
              <w:gridBefore w:val="3"/>
              <w:trHeight w:val="300"/>
            </w:trPr>
          </w:trPrChange>
        </w:trPr>
        <w:tc>
          <w:tcPr>
            <w:tcW w:w="1127" w:type="dxa"/>
            <w:vMerge/>
            <w:tcBorders>
              <w:top w:val="nil"/>
              <w:left w:val="single" w:sz="4" w:space="0" w:color="auto"/>
              <w:bottom w:val="single" w:sz="4" w:space="0" w:color="auto"/>
              <w:right w:val="single" w:sz="4" w:space="0" w:color="auto"/>
            </w:tcBorders>
            <w:vAlign w:val="center"/>
            <w:hideMark/>
            <w:tcPrChange w:id="1501"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728A842E" w14:textId="77777777" w:rsidR="00B1175B" w:rsidRPr="00B1175B" w:rsidRDefault="00B1175B" w:rsidP="00B1175B">
            <w:pPr>
              <w:suppressAutoHyphens w:val="0"/>
              <w:spacing w:line="240" w:lineRule="auto"/>
              <w:jc w:val="left"/>
              <w:rPr>
                <w:ins w:id="1502"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503"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46FDD23F" w14:textId="77777777" w:rsidR="00B1175B" w:rsidRPr="00B1175B" w:rsidRDefault="00B1175B" w:rsidP="00B1175B">
            <w:pPr>
              <w:suppressAutoHyphens w:val="0"/>
              <w:spacing w:line="240" w:lineRule="auto"/>
              <w:jc w:val="left"/>
              <w:rPr>
                <w:ins w:id="1504"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505"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12778658" w14:textId="77777777" w:rsidR="00B1175B" w:rsidRPr="00B1175B" w:rsidRDefault="00B1175B" w:rsidP="00B1175B">
            <w:pPr>
              <w:suppressAutoHyphens w:val="0"/>
              <w:spacing w:line="240" w:lineRule="auto"/>
              <w:jc w:val="center"/>
              <w:rPr>
                <w:ins w:id="1506" w:author="gthymiakou" w:date="2019-07-10T12:21:00Z"/>
                <w:rFonts w:ascii="Arial" w:hAnsi="Arial" w:cs="Arial"/>
                <w:color w:val="000000"/>
                <w:sz w:val="16"/>
                <w:szCs w:val="16"/>
                <w:lang w:val="el-GR" w:eastAsia="el-GR"/>
              </w:rPr>
            </w:pPr>
            <w:ins w:id="1507" w:author="gthymiakou" w:date="2019-07-10T12:21:00Z">
              <w:r w:rsidRPr="00B1175B">
                <w:rPr>
                  <w:rFonts w:ascii="Arial" w:hAnsi="Arial" w:cs="Arial"/>
                  <w:color w:val="000000"/>
                  <w:sz w:val="16"/>
                  <w:szCs w:val="16"/>
                  <w:lang w:val="el-GR" w:eastAsia="el-GR"/>
                </w:rPr>
                <w:t>07.04</w:t>
              </w:r>
            </w:ins>
          </w:p>
        </w:tc>
        <w:tc>
          <w:tcPr>
            <w:tcW w:w="4088" w:type="dxa"/>
            <w:tcBorders>
              <w:top w:val="nil"/>
              <w:left w:val="nil"/>
              <w:bottom w:val="single" w:sz="4" w:space="0" w:color="auto"/>
              <w:right w:val="single" w:sz="4" w:space="0" w:color="auto"/>
            </w:tcBorders>
            <w:shd w:val="clear" w:color="auto" w:fill="auto"/>
            <w:vAlign w:val="center"/>
            <w:hideMark/>
            <w:tcPrChange w:id="1508"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0E698E13" w14:textId="77777777" w:rsidR="00B1175B" w:rsidRPr="00B1175B" w:rsidRDefault="00B1175B" w:rsidP="00B1175B">
            <w:pPr>
              <w:suppressAutoHyphens w:val="0"/>
              <w:spacing w:line="240" w:lineRule="auto"/>
              <w:jc w:val="left"/>
              <w:rPr>
                <w:ins w:id="1509" w:author="gthymiakou" w:date="2019-07-10T12:21:00Z"/>
                <w:rFonts w:ascii="Arial" w:hAnsi="Arial" w:cs="Arial"/>
                <w:color w:val="000000"/>
                <w:sz w:val="16"/>
                <w:szCs w:val="16"/>
                <w:lang w:val="el-GR" w:eastAsia="el-GR"/>
              </w:rPr>
            </w:pPr>
            <w:ins w:id="1510" w:author="gthymiakou" w:date="2019-07-10T12:21:00Z">
              <w:r w:rsidRPr="00B1175B">
                <w:rPr>
                  <w:rFonts w:ascii="Arial" w:hAnsi="Arial" w:cs="Arial"/>
                  <w:color w:val="000000"/>
                  <w:sz w:val="16"/>
                  <w:szCs w:val="16"/>
                  <w:lang w:val="el-GR" w:eastAsia="el-GR"/>
                </w:rPr>
                <w:t xml:space="preserve">Πόρτες </w:t>
              </w:r>
              <w:proofErr w:type="spellStart"/>
              <w:r w:rsidRPr="00B1175B">
                <w:rPr>
                  <w:rFonts w:ascii="Arial" w:hAnsi="Arial" w:cs="Arial"/>
                  <w:color w:val="000000"/>
                  <w:sz w:val="16"/>
                  <w:szCs w:val="16"/>
                  <w:lang w:val="el-GR" w:eastAsia="el-GR"/>
                </w:rPr>
                <w:t>ραμποτέ</w:t>
              </w:r>
              <w:proofErr w:type="spellEnd"/>
              <w:r w:rsidRPr="00B1175B">
                <w:rPr>
                  <w:rFonts w:ascii="Arial" w:hAnsi="Arial" w:cs="Arial"/>
                  <w:color w:val="000000"/>
                  <w:sz w:val="16"/>
                  <w:szCs w:val="16"/>
                  <w:lang w:val="el-GR" w:eastAsia="el-GR"/>
                </w:rPr>
                <w:t xml:space="preserve"> ή </w:t>
              </w:r>
              <w:proofErr w:type="spellStart"/>
              <w:r w:rsidRPr="00B1175B">
                <w:rPr>
                  <w:rFonts w:ascii="Arial" w:hAnsi="Arial" w:cs="Arial"/>
                  <w:color w:val="000000"/>
                  <w:sz w:val="16"/>
                  <w:szCs w:val="16"/>
                  <w:lang w:val="el-GR" w:eastAsia="el-GR"/>
                </w:rPr>
                <w:t>ταμπλαδωτές</w:t>
              </w:r>
              <w:proofErr w:type="spellEnd"/>
              <w:r w:rsidRPr="00B1175B">
                <w:rPr>
                  <w:rFonts w:ascii="Arial" w:hAnsi="Arial" w:cs="Arial"/>
                  <w:color w:val="000000"/>
                  <w:sz w:val="16"/>
                  <w:szCs w:val="16"/>
                  <w:lang w:val="el-GR" w:eastAsia="el-GR"/>
                </w:rPr>
                <w:t xml:space="preserve"> από δρυ, καρυδιά</w:t>
              </w:r>
            </w:ins>
          </w:p>
        </w:tc>
        <w:tc>
          <w:tcPr>
            <w:tcW w:w="1193" w:type="dxa"/>
            <w:tcBorders>
              <w:top w:val="nil"/>
              <w:left w:val="nil"/>
              <w:bottom w:val="single" w:sz="4" w:space="0" w:color="auto"/>
              <w:right w:val="single" w:sz="4" w:space="0" w:color="auto"/>
            </w:tcBorders>
            <w:shd w:val="clear" w:color="auto" w:fill="auto"/>
            <w:noWrap/>
            <w:vAlign w:val="center"/>
            <w:hideMark/>
            <w:tcPrChange w:id="1511"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027C39E9" w14:textId="77777777" w:rsidR="00B1175B" w:rsidRPr="00B1175B" w:rsidRDefault="00B1175B" w:rsidP="00B1175B">
            <w:pPr>
              <w:suppressAutoHyphens w:val="0"/>
              <w:spacing w:line="240" w:lineRule="auto"/>
              <w:jc w:val="center"/>
              <w:rPr>
                <w:ins w:id="1512" w:author="gthymiakou" w:date="2019-07-10T12:21:00Z"/>
                <w:rFonts w:ascii="Arial" w:hAnsi="Arial" w:cs="Arial"/>
                <w:color w:val="000000"/>
                <w:sz w:val="16"/>
                <w:szCs w:val="16"/>
                <w:lang w:val="el-GR" w:eastAsia="el-GR"/>
              </w:rPr>
            </w:pPr>
            <w:ins w:id="1513"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1514"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72C64C4D" w14:textId="77777777" w:rsidR="00B1175B" w:rsidRPr="00B1175B" w:rsidRDefault="00B1175B" w:rsidP="00B1175B">
            <w:pPr>
              <w:suppressAutoHyphens w:val="0"/>
              <w:spacing w:line="240" w:lineRule="auto"/>
              <w:jc w:val="center"/>
              <w:rPr>
                <w:ins w:id="1515" w:author="gthymiakou" w:date="2019-07-10T12:21:00Z"/>
                <w:rFonts w:ascii="Arial" w:hAnsi="Arial" w:cs="Arial"/>
                <w:color w:val="000000"/>
                <w:sz w:val="16"/>
                <w:szCs w:val="16"/>
                <w:lang w:val="el-GR" w:eastAsia="el-GR"/>
              </w:rPr>
            </w:pPr>
            <w:ins w:id="1516" w:author="gthymiakou" w:date="2019-07-10T12:21:00Z">
              <w:r w:rsidRPr="00B1175B">
                <w:rPr>
                  <w:rFonts w:ascii="Arial" w:hAnsi="Arial" w:cs="Arial"/>
                  <w:color w:val="000000"/>
                  <w:sz w:val="16"/>
                  <w:szCs w:val="16"/>
                  <w:lang w:val="el-GR" w:eastAsia="el-GR"/>
                </w:rPr>
                <w:t>300,00</w:t>
              </w:r>
            </w:ins>
          </w:p>
        </w:tc>
      </w:tr>
      <w:tr w:rsidR="00B1175B" w:rsidRPr="00B1175B" w14:paraId="0A8AF2BD" w14:textId="77777777" w:rsidTr="00B1175B">
        <w:trPr>
          <w:trHeight w:val="300"/>
          <w:ins w:id="1517" w:author="gthymiakou" w:date="2019-07-10T12:21:00Z"/>
          <w:trPrChange w:id="1518" w:author="gthymiakou" w:date="2019-07-10T12:23:00Z">
            <w:trPr>
              <w:gridBefore w:val="3"/>
              <w:trHeight w:val="300"/>
            </w:trPr>
          </w:trPrChange>
        </w:trPr>
        <w:tc>
          <w:tcPr>
            <w:tcW w:w="1127" w:type="dxa"/>
            <w:vMerge/>
            <w:tcBorders>
              <w:top w:val="nil"/>
              <w:left w:val="single" w:sz="4" w:space="0" w:color="auto"/>
              <w:bottom w:val="single" w:sz="4" w:space="0" w:color="auto"/>
              <w:right w:val="single" w:sz="4" w:space="0" w:color="auto"/>
            </w:tcBorders>
            <w:vAlign w:val="center"/>
            <w:hideMark/>
            <w:tcPrChange w:id="1519"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4B03262A" w14:textId="77777777" w:rsidR="00B1175B" w:rsidRPr="00B1175B" w:rsidRDefault="00B1175B" w:rsidP="00B1175B">
            <w:pPr>
              <w:suppressAutoHyphens w:val="0"/>
              <w:spacing w:line="240" w:lineRule="auto"/>
              <w:jc w:val="left"/>
              <w:rPr>
                <w:ins w:id="1520"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521"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52DC090D" w14:textId="77777777" w:rsidR="00B1175B" w:rsidRPr="00B1175B" w:rsidRDefault="00B1175B" w:rsidP="00B1175B">
            <w:pPr>
              <w:suppressAutoHyphens w:val="0"/>
              <w:spacing w:line="240" w:lineRule="auto"/>
              <w:jc w:val="left"/>
              <w:rPr>
                <w:ins w:id="1522"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523"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5E5411DC" w14:textId="77777777" w:rsidR="00B1175B" w:rsidRPr="00B1175B" w:rsidRDefault="00B1175B" w:rsidP="00B1175B">
            <w:pPr>
              <w:suppressAutoHyphens w:val="0"/>
              <w:spacing w:line="240" w:lineRule="auto"/>
              <w:jc w:val="center"/>
              <w:rPr>
                <w:ins w:id="1524" w:author="gthymiakou" w:date="2019-07-10T12:21:00Z"/>
                <w:rFonts w:ascii="Arial" w:hAnsi="Arial" w:cs="Arial"/>
                <w:color w:val="000000"/>
                <w:sz w:val="16"/>
                <w:szCs w:val="16"/>
                <w:lang w:val="el-GR" w:eastAsia="el-GR"/>
              </w:rPr>
            </w:pPr>
            <w:ins w:id="1525" w:author="gthymiakou" w:date="2019-07-10T12:21:00Z">
              <w:r w:rsidRPr="00B1175B">
                <w:rPr>
                  <w:rFonts w:ascii="Arial" w:hAnsi="Arial" w:cs="Arial"/>
                  <w:color w:val="000000"/>
                  <w:sz w:val="16"/>
                  <w:szCs w:val="16"/>
                  <w:lang w:val="el-GR" w:eastAsia="el-GR"/>
                </w:rPr>
                <w:t>07.05</w:t>
              </w:r>
            </w:ins>
          </w:p>
        </w:tc>
        <w:tc>
          <w:tcPr>
            <w:tcW w:w="4088" w:type="dxa"/>
            <w:tcBorders>
              <w:top w:val="nil"/>
              <w:left w:val="nil"/>
              <w:bottom w:val="single" w:sz="4" w:space="0" w:color="auto"/>
              <w:right w:val="single" w:sz="4" w:space="0" w:color="auto"/>
            </w:tcBorders>
            <w:shd w:val="clear" w:color="auto" w:fill="auto"/>
            <w:vAlign w:val="center"/>
            <w:hideMark/>
            <w:tcPrChange w:id="1526"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5A3E1277" w14:textId="77777777" w:rsidR="00B1175B" w:rsidRPr="00B1175B" w:rsidRDefault="00B1175B" w:rsidP="00B1175B">
            <w:pPr>
              <w:suppressAutoHyphens w:val="0"/>
              <w:spacing w:line="240" w:lineRule="auto"/>
              <w:jc w:val="left"/>
              <w:rPr>
                <w:ins w:id="1527" w:author="gthymiakou" w:date="2019-07-10T12:21:00Z"/>
                <w:rFonts w:ascii="Arial" w:hAnsi="Arial" w:cs="Arial"/>
                <w:color w:val="000000"/>
                <w:sz w:val="16"/>
                <w:szCs w:val="16"/>
                <w:lang w:val="el-GR" w:eastAsia="el-GR"/>
              </w:rPr>
            </w:pPr>
            <w:ins w:id="1528" w:author="gthymiakou" w:date="2019-07-10T12:21:00Z">
              <w:r w:rsidRPr="00B1175B">
                <w:rPr>
                  <w:rFonts w:ascii="Arial" w:hAnsi="Arial" w:cs="Arial"/>
                  <w:color w:val="000000"/>
                  <w:sz w:val="16"/>
                  <w:szCs w:val="16"/>
                  <w:lang w:val="el-GR" w:eastAsia="el-GR"/>
                </w:rPr>
                <w:t xml:space="preserve">Σιδερένιες πόρτες </w:t>
              </w:r>
            </w:ins>
          </w:p>
        </w:tc>
        <w:tc>
          <w:tcPr>
            <w:tcW w:w="1193" w:type="dxa"/>
            <w:tcBorders>
              <w:top w:val="nil"/>
              <w:left w:val="nil"/>
              <w:bottom w:val="single" w:sz="4" w:space="0" w:color="auto"/>
              <w:right w:val="single" w:sz="4" w:space="0" w:color="auto"/>
            </w:tcBorders>
            <w:shd w:val="clear" w:color="auto" w:fill="auto"/>
            <w:noWrap/>
            <w:vAlign w:val="center"/>
            <w:hideMark/>
            <w:tcPrChange w:id="1529"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1A574E80" w14:textId="77777777" w:rsidR="00B1175B" w:rsidRPr="00B1175B" w:rsidRDefault="00B1175B" w:rsidP="00B1175B">
            <w:pPr>
              <w:suppressAutoHyphens w:val="0"/>
              <w:spacing w:line="240" w:lineRule="auto"/>
              <w:jc w:val="center"/>
              <w:rPr>
                <w:ins w:id="1530" w:author="gthymiakou" w:date="2019-07-10T12:21:00Z"/>
                <w:rFonts w:ascii="Arial" w:hAnsi="Arial" w:cs="Arial"/>
                <w:color w:val="000000"/>
                <w:sz w:val="16"/>
                <w:szCs w:val="16"/>
                <w:lang w:val="el-GR" w:eastAsia="el-GR"/>
              </w:rPr>
            </w:pPr>
            <w:ins w:id="1531"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1532"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226B543A" w14:textId="77777777" w:rsidR="00B1175B" w:rsidRPr="00B1175B" w:rsidRDefault="00B1175B" w:rsidP="00B1175B">
            <w:pPr>
              <w:suppressAutoHyphens w:val="0"/>
              <w:spacing w:line="240" w:lineRule="auto"/>
              <w:jc w:val="center"/>
              <w:rPr>
                <w:ins w:id="1533" w:author="gthymiakou" w:date="2019-07-10T12:21:00Z"/>
                <w:rFonts w:ascii="Arial" w:hAnsi="Arial" w:cs="Arial"/>
                <w:color w:val="000000"/>
                <w:sz w:val="16"/>
                <w:szCs w:val="16"/>
                <w:lang w:val="el-GR" w:eastAsia="el-GR"/>
              </w:rPr>
            </w:pPr>
            <w:ins w:id="1534" w:author="gthymiakou" w:date="2019-07-10T12:21:00Z">
              <w:r w:rsidRPr="00B1175B">
                <w:rPr>
                  <w:rFonts w:ascii="Arial" w:hAnsi="Arial" w:cs="Arial"/>
                  <w:color w:val="000000"/>
                  <w:sz w:val="16"/>
                  <w:szCs w:val="16"/>
                  <w:lang w:val="el-GR" w:eastAsia="el-GR"/>
                </w:rPr>
                <w:t>100,00</w:t>
              </w:r>
            </w:ins>
          </w:p>
        </w:tc>
      </w:tr>
      <w:tr w:rsidR="00B1175B" w:rsidRPr="00B1175B" w14:paraId="276C526F" w14:textId="77777777" w:rsidTr="00B1175B">
        <w:trPr>
          <w:trHeight w:val="300"/>
          <w:ins w:id="1535" w:author="gthymiakou" w:date="2019-07-10T12:21:00Z"/>
          <w:trPrChange w:id="1536" w:author="gthymiakou" w:date="2019-07-10T12:23:00Z">
            <w:trPr>
              <w:gridBefore w:val="3"/>
              <w:trHeight w:val="300"/>
            </w:trPr>
          </w:trPrChange>
        </w:trPr>
        <w:tc>
          <w:tcPr>
            <w:tcW w:w="1127" w:type="dxa"/>
            <w:vMerge/>
            <w:tcBorders>
              <w:top w:val="nil"/>
              <w:left w:val="single" w:sz="4" w:space="0" w:color="auto"/>
              <w:bottom w:val="single" w:sz="4" w:space="0" w:color="auto"/>
              <w:right w:val="single" w:sz="4" w:space="0" w:color="auto"/>
            </w:tcBorders>
            <w:vAlign w:val="center"/>
            <w:hideMark/>
            <w:tcPrChange w:id="1537"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0F8F02F2" w14:textId="77777777" w:rsidR="00B1175B" w:rsidRPr="00B1175B" w:rsidRDefault="00B1175B" w:rsidP="00B1175B">
            <w:pPr>
              <w:suppressAutoHyphens w:val="0"/>
              <w:spacing w:line="240" w:lineRule="auto"/>
              <w:jc w:val="left"/>
              <w:rPr>
                <w:ins w:id="1538"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539"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7C70BFEC" w14:textId="77777777" w:rsidR="00B1175B" w:rsidRPr="00B1175B" w:rsidRDefault="00B1175B" w:rsidP="00B1175B">
            <w:pPr>
              <w:suppressAutoHyphens w:val="0"/>
              <w:spacing w:line="240" w:lineRule="auto"/>
              <w:jc w:val="left"/>
              <w:rPr>
                <w:ins w:id="1540"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541"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0C7FC1EA" w14:textId="77777777" w:rsidR="00B1175B" w:rsidRPr="00B1175B" w:rsidRDefault="00B1175B" w:rsidP="00B1175B">
            <w:pPr>
              <w:suppressAutoHyphens w:val="0"/>
              <w:spacing w:line="240" w:lineRule="auto"/>
              <w:jc w:val="center"/>
              <w:rPr>
                <w:ins w:id="1542" w:author="gthymiakou" w:date="2019-07-10T12:21:00Z"/>
                <w:rFonts w:ascii="Arial" w:hAnsi="Arial" w:cs="Arial"/>
                <w:color w:val="000000"/>
                <w:sz w:val="16"/>
                <w:szCs w:val="16"/>
                <w:lang w:val="el-GR" w:eastAsia="el-GR"/>
              </w:rPr>
            </w:pPr>
            <w:ins w:id="1543" w:author="gthymiakou" w:date="2019-07-10T12:21:00Z">
              <w:r w:rsidRPr="00B1175B">
                <w:rPr>
                  <w:rFonts w:ascii="Arial" w:hAnsi="Arial" w:cs="Arial"/>
                  <w:color w:val="000000"/>
                  <w:sz w:val="16"/>
                  <w:szCs w:val="16"/>
                  <w:lang w:val="el-GR" w:eastAsia="el-GR"/>
                </w:rPr>
                <w:t>07.06</w:t>
              </w:r>
            </w:ins>
          </w:p>
        </w:tc>
        <w:tc>
          <w:tcPr>
            <w:tcW w:w="4088" w:type="dxa"/>
            <w:tcBorders>
              <w:top w:val="nil"/>
              <w:left w:val="nil"/>
              <w:bottom w:val="single" w:sz="4" w:space="0" w:color="auto"/>
              <w:right w:val="single" w:sz="4" w:space="0" w:color="auto"/>
            </w:tcBorders>
            <w:shd w:val="clear" w:color="auto" w:fill="auto"/>
            <w:vAlign w:val="center"/>
            <w:hideMark/>
            <w:tcPrChange w:id="1544"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1C3EE72E" w14:textId="77777777" w:rsidR="00B1175B" w:rsidRPr="00B1175B" w:rsidRDefault="00B1175B" w:rsidP="00B1175B">
            <w:pPr>
              <w:suppressAutoHyphens w:val="0"/>
              <w:spacing w:line="240" w:lineRule="auto"/>
              <w:jc w:val="left"/>
              <w:rPr>
                <w:ins w:id="1545" w:author="gthymiakou" w:date="2019-07-10T12:21:00Z"/>
                <w:rFonts w:ascii="Arial" w:hAnsi="Arial" w:cs="Arial"/>
                <w:color w:val="000000"/>
                <w:sz w:val="16"/>
                <w:szCs w:val="16"/>
                <w:lang w:val="el-GR" w:eastAsia="el-GR"/>
              </w:rPr>
            </w:pPr>
            <w:ins w:id="1546" w:author="gthymiakou" w:date="2019-07-10T12:21:00Z">
              <w:r w:rsidRPr="00B1175B">
                <w:rPr>
                  <w:rFonts w:ascii="Arial" w:hAnsi="Arial" w:cs="Arial"/>
                  <w:color w:val="000000"/>
                  <w:sz w:val="16"/>
                  <w:szCs w:val="16"/>
                  <w:lang w:val="el-GR" w:eastAsia="el-GR"/>
                </w:rPr>
                <w:t>Σιδερένια παράθυρα</w:t>
              </w:r>
            </w:ins>
          </w:p>
        </w:tc>
        <w:tc>
          <w:tcPr>
            <w:tcW w:w="1193" w:type="dxa"/>
            <w:tcBorders>
              <w:top w:val="nil"/>
              <w:left w:val="nil"/>
              <w:bottom w:val="single" w:sz="4" w:space="0" w:color="auto"/>
              <w:right w:val="single" w:sz="4" w:space="0" w:color="auto"/>
            </w:tcBorders>
            <w:shd w:val="clear" w:color="auto" w:fill="auto"/>
            <w:noWrap/>
            <w:vAlign w:val="center"/>
            <w:hideMark/>
            <w:tcPrChange w:id="1547"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343799E4" w14:textId="77777777" w:rsidR="00B1175B" w:rsidRPr="00B1175B" w:rsidRDefault="00B1175B" w:rsidP="00B1175B">
            <w:pPr>
              <w:suppressAutoHyphens w:val="0"/>
              <w:spacing w:line="240" w:lineRule="auto"/>
              <w:jc w:val="center"/>
              <w:rPr>
                <w:ins w:id="1548" w:author="gthymiakou" w:date="2019-07-10T12:21:00Z"/>
                <w:rFonts w:ascii="Arial" w:hAnsi="Arial" w:cs="Arial"/>
                <w:color w:val="000000"/>
                <w:sz w:val="16"/>
                <w:szCs w:val="16"/>
                <w:lang w:val="el-GR" w:eastAsia="el-GR"/>
              </w:rPr>
            </w:pPr>
            <w:ins w:id="1549"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1550"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541792EC" w14:textId="77777777" w:rsidR="00B1175B" w:rsidRPr="00B1175B" w:rsidRDefault="00B1175B" w:rsidP="00B1175B">
            <w:pPr>
              <w:suppressAutoHyphens w:val="0"/>
              <w:spacing w:line="240" w:lineRule="auto"/>
              <w:jc w:val="center"/>
              <w:rPr>
                <w:ins w:id="1551" w:author="gthymiakou" w:date="2019-07-10T12:21:00Z"/>
                <w:rFonts w:ascii="Arial" w:hAnsi="Arial" w:cs="Arial"/>
                <w:color w:val="000000"/>
                <w:sz w:val="16"/>
                <w:szCs w:val="16"/>
                <w:lang w:val="el-GR" w:eastAsia="el-GR"/>
              </w:rPr>
            </w:pPr>
            <w:ins w:id="1552" w:author="gthymiakou" w:date="2019-07-10T12:21:00Z">
              <w:r w:rsidRPr="00B1175B">
                <w:rPr>
                  <w:rFonts w:ascii="Arial" w:hAnsi="Arial" w:cs="Arial"/>
                  <w:color w:val="000000"/>
                  <w:sz w:val="16"/>
                  <w:szCs w:val="16"/>
                  <w:lang w:val="el-GR" w:eastAsia="el-GR"/>
                </w:rPr>
                <w:t>100,00</w:t>
              </w:r>
            </w:ins>
          </w:p>
        </w:tc>
      </w:tr>
      <w:tr w:rsidR="00B1175B" w:rsidRPr="00B1175B" w14:paraId="4A8F3655" w14:textId="77777777" w:rsidTr="00B1175B">
        <w:trPr>
          <w:trHeight w:val="450"/>
          <w:ins w:id="1553" w:author="gthymiakou" w:date="2019-07-10T12:21:00Z"/>
          <w:trPrChange w:id="1554" w:author="gthymiakou" w:date="2019-07-10T12:23:00Z">
            <w:trPr>
              <w:gridBefore w:val="3"/>
              <w:trHeight w:val="450"/>
            </w:trPr>
          </w:trPrChange>
        </w:trPr>
        <w:tc>
          <w:tcPr>
            <w:tcW w:w="1127" w:type="dxa"/>
            <w:vMerge/>
            <w:tcBorders>
              <w:top w:val="nil"/>
              <w:left w:val="single" w:sz="4" w:space="0" w:color="auto"/>
              <w:bottom w:val="single" w:sz="4" w:space="0" w:color="auto"/>
              <w:right w:val="single" w:sz="4" w:space="0" w:color="auto"/>
            </w:tcBorders>
            <w:vAlign w:val="center"/>
            <w:hideMark/>
            <w:tcPrChange w:id="1555"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01A338FB" w14:textId="77777777" w:rsidR="00B1175B" w:rsidRPr="00B1175B" w:rsidRDefault="00B1175B" w:rsidP="00B1175B">
            <w:pPr>
              <w:suppressAutoHyphens w:val="0"/>
              <w:spacing w:line="240" w:lineRule="auto"/>
              <w:jc w:val="left"/>
              <w:rPr>
                <w:ins w:id="1556"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557"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6DCDA1B0" w14:textId="77777777" w:rsidR="00B1175B" w:rsidRPr="00B1175B" w:rsidRDefault="00B1175B" w:rsidP="00B1175B">
            <w:pPr>
              <w:suppressAutoHyphens w:val="0"/>
              <w:spacing w:line="240" w:lineRule="auto"/>
              <w:jc w:val="left"/>
              <w:rPr>
                <w:ins w:id="1558"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559"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04C0D919" w14:textId="77777777" w:rsidR="00B1175B" w:rsidRPr="00B1175B" w:rsidRDefault="00B1175B" w:rsidP="00B1175B">
            <w:pPr>
              <w:suppressAutoHyphens w:val="0"/>
              <w:spacing w:line="240" w:lineRule="auto"/>
              <w:jc w:val="center"/>
              <w:rPr>
                <w:ins w:id="1560" w:author="gthymiakou" w:date="2019-07-10T12:21:00Z"/>
                <w:rFonts w:ascii="Arial" w:hAnsi="Arial" w:cs="Arial"/>
                <w:color w:val="000000"/>
                <w:sz w:val="16"/>
                <w:szCs w:val="16"/>
                <w:lang w:val="el-GR" w:eastAsia="el-GR"/>
              </w:rPr>
            </w:pPr>
            <w:ins w:id="1561" w:author="gthymiakou" w:date="2019-07-10T12:21:00Z">
              <w:r w:rsidRPr="00B1175B">
                <w:rPr>
                  <w:rFonts w:ascii="Arial" w:hAnsi="Arial" w:cs="Arial"/>
                  <w:color w:val="000000"/>
                  <w:sz w:val="16"/>
                  <w:szCs w:val="16"/>
                  <w:lang w:val="el-GR" w:eastAsia="el-GR"/>
                </w:rPr>
                <w:t>07.07</w:t>
              </w:r>
            </w:ins>
          </w:p>
        </w:tc>
        <w:tc>
          <w:tcPr>
            <w:tcW w:w="4088" w:type="dxa"/>
            <w:tcBorders>
              <w:top w:val="nil"/>
              <w:left w:val="nil"/>
              <w:bottom w:val="single" w:sz="4" w:space="0" w:color="auto"/>
              <w:right w:val="single" w:sz="4" w:space="0" w:color="auto"/>
            </w:tcBorders>
            <w:shd w:val="clear" w:color="auto" w:fill="auto"/>
            <w:vAlign w:val="center"/>
            <w:hideMark/>
            <w:tcPrChange w:id="1562"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75555258" w14:textId="77777777" w:rsidR="00B1175B" w:rsidRPr="00B1175B" w:rsidRDefault="00B1175B" w:rsidP="00B1175B">
            <w:pPr>
              <w:suppressAutoHyphens w:val="0"/>
              <w:spacing w:line="240" w:lineRule="auto"/>
              <w:jc w:val="left"/>
              <w:rPr>
                <w:ins w:id="1563" w:author="gthymiakou" w:date="2019-07-10T12:21:00Z"/>
                <w:rFonts w:ascii="Arial" w:hAnsi="Arial" w:cs="Arial"/>
                <w:color w:val="000000"/>
                <w:sz w:val="16"/>
                <w:szCs w:val="16"/>
                <w:lang w:val="el-GR" w:eastAsia="el-GR"/>
              </w:rPr>
            </w:pPr>
            <w:proofErr w:type="spellStart"/>
            <w:ins w:id="1564" w:author="gthymiakou" w:date="2019-07-10T12:21:00Z">
              <w:r w:rsidRPr="00B1175B">
                <w:rPr>
                  <w:rFonts w:ascii="Arial" w:hAnsi="Arial" w:cs="Arial"/>
                  <w:color w:val="000000"/>
                  <w:sz w:val="16"/>
                  <w:szCs w:val="16"/>
                  <w:lang w:val="el-GR" w:eastAsia="el-GR"/>
                </w:rPr>
                <w:t>Ανοιγόμενα</w:t>
              </w:r>
              <w:proofErr w:type="spellEnd"/>
              <w:r w:rsidRPr="00B1175B">
                <w:rPr>
                  <w:rFonts w:ascii="Arial" w:hAnsi="Arial" w:cs="Arial"/>
                  <w:color w:val="000000"/>
                  <w:sz w:val="16"/>
                  <w:szCs w:val="16"/>
                  <w:lang w:val="el-GR" w:eastAsia="el-GR"/>
                </w:rPr>
                <w:t xml:space="preserve"> - περιστρεφόμενα παράθυρα / μπαλκονόπορτες ξύλινα (από σουηδική ξυλεία)</w:t>
              </w:r>
            </w:ins>
          </w:p>
        </w:tc>
        <w:tc>
          <w:tcPr>
            <w:tcW w:w="1193" w:type="dxa"/>
            <w:tcBorders>
              <w:top w:val="nil"/>
              <w:left w:val="nil"/>
              <w:bottom w:val="single" w:sz="4" w:space="0" w:color="auto"/>
              <w:right w:val="single" w:sz="4" w:space="0" w:color="auto"/>
            </w:tcBorders>
            <w:shd w:val="clear" w:color="auto" w:fill="auto"/>
            <w:noWrap/>
            <w:vAlign w:val="center"/>
            <w:hideMark/>
            <w:tcPrChange w:id="1565"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6544F7FF" w14:textId="77777777" w:rsidR="00B1175B" w:rsidRPr="00B1175B" w:rsidRDefault="00B1175B" w:rsidP="00B1175B">
            <w:pPr>
              <w:suppressAutoHyphens w:val="0"/>
              <w:spacing w:line="240" w:lineRule="auto"/>
              <w:jc w:val="center"/>
              <w:rPr>
                <w:ins w:id="1566" w:author="gthymiakou" w:date="2019-07-10T12:21:00Z"/>
                <w:rFonts w:ascii="Arial" w:hAnsi="Arial" w:cs="Arial"/>
                <w:color w:val="000000"/>
                <w:sz w:val="16"/>
                <w:szCs w:val="16"/>
                <w:lang w:val="el-GR" w:eastAsia="el-GR"/>
              </w:rPr>
            </w:pPr>
            <w:ins w:id="1567"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1568"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21EADF8F" w14:textId="77777777" w:rsidR="00B1175B" w:rsidRPr="00B1175B" w:rsidRDefault="00B1175B" w:rsidP="00B1175B">
            <w:pPr>
              <w:suppressAutoHyphens w:val="0"/>
              <w:spacing w:line="240" w:lineRule="auto"/>
              <w:jc w:val="center"/>
              <w:rPr>
                <w:ins w:id="1569" w:author="gthymiakou" w:date="2019-07-10T12:21:00Z"/>
                <w:rFonts w:ascii="Arial" w:hAnsi="Arial" w:cs="Arial"/>
                <w:color w:val="000000"/>
                <w:sz w:val="16"/>
                <w:szCs w:val="16"/>
                <w:lang w:val="el-GR" w:eastAsia="el-GR"/>
              </w:rPr>
            </w:pPr>
            <w:ins w:id="1570" w:author="gthymiakou" w:date="2019-07-10T12:21:00Z">
              <w:r w:rsidRPr="00B1175B">
                <w:rPr>
                  <w:rFonts w:ascii="Arial" w:hAnsi="Arial" w:cs="Arial"/>
                  <w:color w:val="000000"/>
                  <w:sz w:val="16"/>
                  <w:szCs w:val="16"/>
                  <w:lang w:val="el-GR" w:eastAsia="el-GR"/>
                </w:rPr>
                <w:t>210,00</w:t>
              </w:r>
            </w:ins>
          </w:p>
        </w:tc>
      </w:tr>
      <w:tr w:rsidR="00B1175B" w:rsidRPr="00B1175B" w14:paraId="630E3DF8" w14:textId="77777777" w:rsidTr="00B1175B">
        <w:trPr>
          <w:trHeight w:val="315"/>
          <w:ins w:id="1571" w:author="gthymiakou" w:date="2019-07-10T12:21:00Z"/>
          <w:trPrChange w:id="1572" w:author="gthymiakou" w:date="2019-07-10T12:23:00Z">
            <w:trPr>
              <w:gridBefore w:val="3"/>
              <w:trHeight w:val="315"/>
            </w:trPr>
          </w:trPrChange>
        </w:trPr>
        <w:tc>
          <w:tcPr>
            <w:tcW w:w="1127" w:type="dxa"/>
            <w:vMerge/>
            <w:tcBorders>
              <w:top w:val="nil"/>
              <w:left w:val="single" w:sz="4" w:space="0" w:color="auto"/>
              <w:bottom w:val="single" w:sz="4" w:space="0" w:color="auto"/>
              <w:right w:val="single" w:sz="4" w:space="0" w:color="auto"/>
            </w:tcBorders>
            <w:vAlign w:val="center"/>
            <w:hideMark/>
            <w:tcPrChange w:id="1573"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73243C5C" w14:textId="77777777" w:rsidR="00B1175B" w:rsidRPr="00B1175B" w:rsidRDefault="00B1175B" w:rsidP="00B1175B">
            <w:pPr>
              <w:suppressAutoHyphens w:val="0"/>
              <w:spacing w:line="240" w:lineRule="auto"/>
              <w:jc w:val="left"/>
              <w:rPr>
                <w:ins w:id="1574"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575"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502C7B53" w14:textId="77777777" w:rsidR="00B1175B" w:rsidRPr="00B1175B" w:rsidRDefault="00B1175B" w:rsidP="00B1175B">
            <w:pPr>
              <w:suppressAutoHyphens w:val="0"/>
              <w:spacing w:line="240" w:lineRule="auto"/>
              <w:jc w:val="left"/>
              <w:rPr>
                <w:ins w:id="1576"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577"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5583FA30" w14:textId="77777777" w:rsidR="00B1175B" w:rsidRPr="00B1175B" w:rsidRDefault="00B1175B" w:rsidP="00B1175B">
            <w:pPr>
              <w:suppressAutoHyphens w:val="0"/>
              <w:spacing w:line="240" w:lineRule="auto"/>
              <w:jc w:val="center"/>
              <w:rPr>
                <w:ins w:id="1578" w:author="gthymiakou" w:date="2019-07-10T12:21:00Z"/>
                <w:rFonts w:ascii="Arial" w:hAnsi="Arial" w:cs="Arial"/>
                <w:color w:val="000000"/>
                <w:sz w:val="16"/>
                <w:szCs w:val="16"/>
                <w:lang w:val="el-GR" w:eastAsia="el-GR"/>
              </w:rPr>
            </w:pPr>
            <w:ins w:id="1579" w:author="gthymiakou" w:date="2019-07-10T12:21:00Z">
              <w:r w:rsidRPr="00B1175B">
                <w:rPr>
                  <w:rFonts w:ascii="Arial" w:hAnsi="Arial" w:cs="Arial"/>
                  <w:color w:val="000000"/>
                  <w:sz w:val="16"/>
                  <w:szCs w:val="16"/>
                  <w:lang w:val="el-GR" w:eastAsia="el-GR"/>
                </w:rPr>
                <w:t>07.09</w:t>
              </w:r>
            </w:ins>
          </w:p>
        </w:tc>
        <w:tc>
          <w:tcPr>
            <w:tcW w:w="4088" w:type="dxa"/>
            <w:tcBorders>
              <w:top w:val="nil"/>
              <w:left w:val="nil"/>
              <w:bottom w:val="single" w:sz="4" w:space="0" w:color="auto"/>
              <w:right w:val="single" w:sz="4" w:space="0" w:color="auto"/>
            </w:tcBorders>
            <w:shd w:val="clear" w:color="auto" w:fill="auto"/>
            <w:vAlign w:val="center"/>
            <w:hideMark/>
            <w:tcPrChange w:id="1580"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4321F7E0" w14:textId="77777777" w:rsidR="00B1175B" w:rsidRPr="00B1175B" w:rsidRDefault="00B1175B" w:rsidP="00B1175B">
            <w:pPr>
              <w:suppressAutoHyphens w:val="0"/>
              <w:spacing w:line="240" w:lineRule="auto"/>
              <w:jc w:val="left"/>
              <w:rPr>
                <w:ins w:id="1581" w:author="gthymiakou" w:date="2019-07-10T12:21:00Z"/>
                <w:rFonts w:ascii="Arial" w:hAnsi="Arial" w:cs="Arial"/>
                <w:color w:val="000000"/>
                <w:sz w:val="16"/>
                <w:szCs w:val="16"/>
                <w:lang w:val="el-GR" w:eastAsia="el-GR"/>
              </w:rPr>
            </w:pPr>
            <w:proofErr w:type="spellStart"/>
            <w:ins w:id="1582" w:author="gthymiakou" w:date="2019-07-10T12:21:00Z">
              <w:r w:rsidRPr="00B1175B">
                <w:rPr>
                  <w:rFonts w:ascii="Arial" w:hAnsi="Arial" w:cs="Arial"/>
                  <w:color w:val="000000"/>
                  <w:sz w:val="16"/>
                  <w:szCs w:val="16"/>
                  <w:lang w:val="el-GR" w:eastAsia="el-GR"/>
                </w:rPr>
                <w:t>Ανοιγόμενα</w:t>
              </w:r>
              <w:proofErr w:type="spellEnd"/>
              <w:r w:rsidRPr="00B1175B">
                <w:rPr>
                  <w:rFonts w:ascii="Arial" w:hAnsi="Arial" w:cs="Arial"/>
                  <w:color w:val="000000"/>
                  <w:sz w:val="16"/>
                  <w:szCs w:val="16"/>
                  <w:lang w:val="el-GR" w:eastAsia="el-GR"/>
                </w:rPr>
                <w:t xml:space="preserve"> - περιστρεφόμενα κουφώματα συνθετικά </w:t>
              </w:r>
            </w:ins>
          </w:p>
        </w:tc>
        <w:tc>
          <w:tcPr>
            <w:tcW w:w="1193" w:type="dxa"/>
            <w:tcBorders>
              <w:top w:val="nil"/>
              <w:left w:val="nil"/>
              <w:bottom w:val="single" w:sz="4" w:space="0" w:color="auto"/>
              <w:right w:val="single" w:sz="4" w:space="0" w:color="auto"/>
            </w:tcBorders>
            <w:shd w:val="clear" w:color="auto" w:fill="auto"/>
            <w:noWrap/>
            <w:vAlign w:val="center"/>
            <w:hideMark/>
            <w:tcPrChange w:id="1583"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092F308F" w14:textId="77777777" w:rsidR="00B1175B" w:rsidRPr="00B1175B" w:rsidRDefault="00B1175B" w:rsidP="00B1175B">
            <w:pPr>
              <w:suppressAutoHyphens w:val="0"/>
              <w:spacing w:line="240" w:lineRule="auto"/>
              <w:jc w:val="center"/>
              <w:rPr>
                <w:ins w:id="1584" w:author="gthymiakou" w:date="2019-07-10T12:21:00Z"/>
                <w:rFonts w:ascii="Arial" w:hAnsi="Arial" w:cs="Arial"/>
                <w:color w:val="000000"/>
                <w:sz w:val="16"/>
                <w:szCs w:val="16"/>
                <w:lang w:val="el-GR" w:eastAsia="el-GR"/>
              </w:rPr>
            </w:pPr>
            <w:ins w:id="1585"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1586"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72668BCD" w14:textId="77777777" w:rsidR="00B1175B" w:rsidRPr="00B1175B" w:rsidRDefault="00B1175B" w:rsidP="00B1175B">
            <w:pPr>
              <w:suppressAutoHyphens w:val="0"/>
              <w:spacing w:line="240" w:lineRule="auto"/>
              <w:jc w:val="center"/>
              <w:rPr>
                <w:ins w:id="1587" w:author="gthymiakou" w:date="2019-07-10T12:21:00Z"/>
                <w:rFonts w:ascii="Arial" w:hAnsi="Arial" w:cs="Arial"/>
                <w:color w:val="000000"/>
                <w:sz w:val="16"/>
                <w:szCs w:val="16"/>
                <w:lang w:val="el-GR" w:eastAsia="el-GR"/>
              </w:rPr>
            </w:pPr>
            <w:ins w:id="1588" w:author="gthymiakou" w:date="2019-07-10T12:21:00Z">
              <w:r w:rsidRPr="00B1175B">
                <w:rPr>
                  <w:rFonts w:ascii="Arial" w:hAnsi="Arial" w:cs="Arial"/>
                  <w:color w:val="000000"/>
                  <w:sz w:val="16"/>
                  <w:szCs w:val="16"/>
                  <w:lang w:val="el-GR" w:eastAsia="el-GR"/>
                </w:rPr>
                <w:t>240,00</w:t>
              </w:r>
            </w:ins>
          </w:p>
        </w:tc>
      </w:tr>
      <w:tr w:rsidR="00B1175B" w:rsidRPr="00B1175B" w14:paraId="05057F2B" w14:textId="77777777" w:rsidTr="00B1175B">
        <w:trPr>
          <w:trHeight w:val="315"/>
          <w:ins w:id="1589" w:author="gthymiakou" w:date="2019-07-10T12:21:00Z"/>
          <w:trPrChange w:id="1590" w:author="gthymiakou" w:date="2019-07-10T12:23:00Z">
            <w:trPr>
              <w:gridBefore w:val="3"/>
              <w:trHeight w:val="315"/>
            </w:trPr>
          </w:trPrChange>
        </w:trPr>
        <w:tc>
          <w:tcPr>
            <w:tcW w:w="1127" w:type="dxa"/>
            <w:vMerge/>
            <w:tcBorders>
              <w:top w:val="nil"/>
              <w:left w:val="single" w:sz="4" w:space="0" w:color="auto"/>
              <w:bottom w:val="single" w:sz="4" w:space="0" w:color="auto"/>
              <w:right w:val="single" w:sz="4" w:space="0" w:color="auto"/>
            </w:tcBorders>
            <w:vAlign w:val="center"/>
            <w:hideMark/>
            <w:tcPrChange w:id="1591"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346C2EBB" w14:textId="77777777" w:rsidR="00B1175B" w:rsidRPr="00B1175B" w:rsidRDefault="00B1175B" w:rsidP="00B1175B">
            <w:pPr>
              <w:suppressAutoHyphens w:val="0"/>
              <w:spacing w:line="240" w:lineRule="auto"/>
              <w:jc w:val="left"/>
              <w:rPr>
                <w:ins w:id="1592"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593"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35499B65" w14:textId="77777777" w:rsidR="00B1175B" w:rsidRPr="00B1175B" w:rsidRDefault="00B1175B" w:rsidP="00B1175B">
            <w:pPr>
              <w:suppressAutoHyphens w:val="0"/>
              <w:spacing w:line="240" w:lineRule="auto"/>
              <w:jc w:val="left"/>
              <w:rPr>
                <w:ins w:id="1594"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595"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63DB34E6" w14:textId="77777777" w:rsidR="00B1175B" w:rsidRPr="00B1175B" w:rsidRDefault="00B1175B" w:rsidP="00B1175B">
            <w:pPr>
              <w:suppressAutoHyphens w:val="0"/>
              <w:spacing w:line="240" w:lineRule="auto"/>
              <w:jc w:val="center"/>
              <w:rPr>
                <w:ins w:id="1596" w:author="gthymiakou" w:date="2019-07-10T12:21:00Z"/>
                <w:rFonts w:ascii="Arial" w:hAnsi="Arial" w:cs="Arial"/>
                <w:color w:val="000000"/>
                <w:sz w:val="16"/>
                <w:szCs w:val="16"/>
                <w:lang w:val="el-GR" w:eastAsia="el-GR"/>
              </w:rPr>
            </w:pPr>
            <w:ins w:id="1597" w:author="gthymiakou" w:date="2019-07-10T12:21:00Z">
              <w:r w:rsidRPr="00B1175B">
                <w:rPr>
                  <w:rFonts w:ascii="Arial" w:hAnsi="Arial" w:cs="Arial"/>
                  <w:color w:val="000000"/>
                  <w:sz w:val="16"/>
                  <w:szCs w:val="16"/>
                  <w:lang w:val="el-GR" w:eastAsia="el-GR"/>
                </w:rPr>
                <w:t>07.10</w:t>
              </w:r>
            </w:ins>
          </w:p>
        </w:tc>
        <w:tc>
          <w:tcPr>
            <w:tcW w:w="4088" w:type="dxa"/>
            <w:tcBorders>
              <w:top w:val="nil"/>
              <w:left w:val="nil"/>
              <w:bottom w:val="single" w:sz="4" w:space="0" w:color="auto"/>
              <w:right w:val="single" w:sz="4" w:space="0" w:color="auto"/>
            </w:tcBorders>
            <w:shd w:val="clear" w:color="auto" w:fill="auto"/>
            <w:vAlign w:val="center"/>
            <w:hideMark/>
            <w:tcPrChange w:id="1598"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6B895922" w14:textId="77777777" w:rsidR="00B1175B" w:rsidRPr="00B1175B" w:rsidRDefault="00B1175B" w:rsidP="00B1175B">
            <w:pPr>
              <w:suppressAutoHyphens w:val="0"/>
              <w:spacing w:line="240" w:lineRule="auto"/>
              <w:jc w:val="left"/>
              <w:rPr>
                <w:ins w:id="1599" w:author="gthymiakou" w:date="2019-07-10T12:21:00Z"/>
                <w:rFonts w:ascii="Arial" w:hAnsi="Arial" w:cs="Arial"/>
                <w:color w:val="000000"/>
                <w:sz w:val="16"/>
                <w:szCs w:val="16"/>
                <w:lang w:val="el-GR" w:eastAsia="el-GR"/>
              </w:rPr>
            </w:pPr>
            <w:proofErr w:type="spellStart"/>
            <w:ins w:id="1600" w:author="gthymiakou" w:date="2019-07-10T12:21:00Z">
              <w:r w:rsidRPr="00B1175B">
                <w:rPr>
                  <w:rFonts w:ascii="Arial" w:hAnsi="Arial" w:cs="Arial"/>
                  <w:color w:val="000000"/>
                  <w:sz w:val="16"/>
                  <w:szCs w:val="16"/>
                  <w:lang w:val="el-GR" w:eastAsia="el-GR"/>
                </w:rPr>
                <w:t>Ανοιγόμενα</w:t>
              </w:r>
              <w:proofErr w:type="spellEnd"/>
              <w:r w:rsidRPr="00B1175B">
                <w:rPr>
                  <w:rFonts w:ascii="Arial" w:hAnsi="Arial" w:cs="Arial"/>
                  <w:color w:val="000000"/>
                  <w:sz w:val="16"/>
                  <w:szCs w:val="16"/>
                  <w:lang w:val="el-GR" w:eastAsia="el-GR"/>
                </w:rPr>
                <w:t xml:space="preserve"> - περιστρεφόμενα κουφώματα αλουμινίου</w:t>
              </w:r>
            </w:ins>
          </w:p>
        </w:tc>
        <w:tc>
          <w:tcPr>
            <w:tcW w:w="1193" w:type="dxa"/>
            <w:tcBorders>
              <w:top w:val="nil"/>
              <w:left w:val="nil"/>
              <w:bottom w:val="single" w:sz="4" w:space="0" w:color="auto"/>
              <w:right w:val="single" w:sz="4" w:space="0" w:color="auto"/>
            </w:tcBorders>
            <w:shd w:val="clear" w:color="auto" w:fill="auto"/>
            <w:noWrap/>
            <w:vAlign w:val="center"/>
            <w:hideMark/>
            <w:tcPrChange w:id="1601"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0F2D57AE" w14:textId="77777777" w:rsidR="00B1175B" w:rsidRPr="00B1175B" w:rsidRDefault="00B1175B" w:rsidP="00B1175B">
            <w:pPr>
              <w:suppressAutoHyphens w:val="0"/>
              <w:spacing w:line="240" w:lineRule="auto"/>
              <w:jc w:val="center"/>
              <w:rPr>
                <w:ins w:id="1602" w:author="gthymiakou" w:date="2019-07-10T12:21:00Z"/>
                <w:rFonts w:ascii="Arial" w:hAnsi="Arial" w:cs="Arial"/>
                <w:color w:val="000000"/>
                <w:sz w:val="16"/>
                <w:szCs w:val="16"/>
                <w:lang w:val="el-GR" w:eastAsia="el-GR"/>
              </w:rPr>
            </w:pPr>
            <w:ins w:id="1603"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1604"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59895818" w14:textId="77777777" w:rsidR="00B1175B" w:rsidRPr="00B1175B" w:rsidRDefault="00B1175B" w:rsidP="00B1175B">
            <w:pPr>
              <w:suppressAutoHyphens w:val="0"/>
              <w:spacing w:line="240" w:lineRule="auto"/>
              <w:jc w:val="center"/>
              <w:rPr>
                <w:ins w:id="1605" w:author="gthymiakou" w:date="2019-07-10T12:21:00Z"/>
                <w:rFonts w:ascii="Arial" w:hAnsi="Arial" w:cs="Arial"/>
                <w:color w:val="000000"/>
                <w:sz w:val="16"/>
                <w:szCs w:val="16"/>
                <w:lang w:val="el-GR" w:eastAsia="el-GR"/>
              </w:rPr>
            </w:pPr>
            <w:ins w:id="1606" w:author="gthymiakou" w:date="2019-07-10T12:21:00Z">
              <w:r w:rsidRPr="00B1175B">
                <w:rPr>
                  <w:rFonts w:ascii="Arial" w:hAnsi="Arial" w:cs="Arial"/>
                  <w:color w:val="000000"/>
                  <w:sz w:val="16"/>
                  <w:szCs w:val="16"/>
                  <w:lang w:val="el-GR" w:eastAsia="el-GR"/>
                </w:rPr>
                <w:t>230,00</w:t>
              </w:r>
            </w:ins>
          </w:p>
        </w:tc>
      </w:tr>
      <w:tr w:rsidR="00B1175B" w:rsidRPr="00B1175B" w14:paraId="3F9ACDFD" w14:textId="77777777" w:rsidTr="00B1175B">
        <w:trPr>
          <w:trHeight w:val="450"/>
          <w:ins w:id="1607" w:author="gthymiakou" w:date="2019-07-10T12:21:00Z"/>
          <w:trPrChange w:id="1608" w:author="gthymiakou" w:date="2019-07-10T12:23:00Z">
            <w:trPr>
              <w:gridBefore w:val="3"/>
              <w:trHeight w:val="450"/>
            </w:trPr>
          </w:trPrChange>
        </w:trPr>
        <w:tc>
          <w:tcPr>
            <w:tcW w:w="1127" w:type="dxa"/>
            <w:vMerge/>
            <w:tcBorders>
              <w:top w:val="nil"/>
              <w:left w:val="single" w:sz="4" w:space="0" w:color="auto"/>
              <w:bottom w:val="single" w:sz="4" w:space="0" w:color="auto"/>
              <w:right w:val="single" w:sz="4" w:space="0" w:color="auto"/>
            </w:tcBorders>
            <w:vAlign w:val="center"/>
            <w:hideMark/>
            <w:tcPrChange w:id="1609"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3EEC3E0F" w14:textId="77777777" w:rsidR="00B1175B" w:rsidRPr="00B1175B" w:rsidRDefault="00B1175B" w:rsidP="00B1175B">
            <w:pPr>
              <w:suppressAutoHyphens w:val="0"/>
              <w:spacing w:line="240" w:lineRule="auto"/>
              <w:jc w:val="left"/>
              <w:rPr>
                <w:ins w:id="1610"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611"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08158A16" w14:textId="77777777" w:rsidR="00B1175B" w:rsidRPr="00B1175B" w:rsidRDefault="00B1175B" w:rsidP="00B1175B">
            <w:pPr>
              <w:suppressAutoHyphens w:val="0"/>
              <w:spacing w:line="240" w:lineRule="auto"/>
              <w:jc w:val="left"/>
              <w:rPr>
                <w:ins w:id="1612"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613"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3D5F3028" w14:textId="77777777" w:rsidR="00B1175B" w:rsidRPr="00B1175B" w:rsidRDefault="00B1175B" w:rsidP="00B1175B">
            <w:pPr>
              <w:suppressAutoHyphens w:val="0"/>
              <w:spacing w:line="240" w:lineRule="auto"/>
              <w:jc w:val="center"/>
              <w:rPr>
                <w:ins w:id="1614" w:author="gthymiakou" w:date="2019-07-10T12:21:00Z"/>
                <w:rFonts w:ascii="Arial" w:hAnsi="Arial" w:cs="Arial"/>
                <w:color w:val="000000"/>
                <w:sz w:val="16"/>
                <w:szCs w:val="16"/>
                <w:lang w:val="el-GR" w:eastAsia="el-GR"/>
              </w:rPr>
            </w:pPr>
            <w:ins w:id="1615" w:author="gthymiakou" w:date="2019-07-10T12:21:00Z">
              <w:r w:rsidRPr="00B1175B">
                <w:rPr>
                  <w:rFonts w:ascii="Arial" w:hAnsi="Arial" w:cs="Arial"/>
                  <w:color w:val="000000"/>
                  <w:sz w:val="16"/>
                  <w:szCs w:val="16"/>
                  <w:lang w:val="el-GR" w:eastAsia="el-GR"/>
                </w:rPr>
                <w:t>07.11</w:t>
              </w:r>
            </w:ins>
          </w:p>
        </w:tc>
        <w:tc>
          <w:tcPr>
            <w:tcW w:w="4088" w:type="dxa"/>
            <w:tcBorders>
              <w:top w:val="nil"/>
              <w:left w:val="nil"/>
              <w:bottom w:val="single" w:sz="4" w:space="0" w:color="auto"/>
              <w:right w:val="single" w:sz="4" w:space="0" w:color="auto"/>
            </w:tcBorders>
            <w:shd w:val="clear" w:color="auto" w:fill="auto"/>
            <w:vAlign w:val="center"/>
            <w:hideMark/>
            <w:tcPrChange w:id="1616"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07C730EC" w14:textId="77777777" w:rsidR="00B1175B" w:rsidRPr="00B1175B" w:rsidRDefault="00B1175B" w:rsidP="00B1175B">
            <w:pPr>
              <w:suppressAutoHyphens w:val="0"/>
              <w:spacing w:line="240" w:lineRule="auto"/>
              <w:jc w:val="left"/>
              <w:rPr>
                <w:ins w:id="1617" w:author="gthymiakou" w:date="2019-07-10T12:21:00Z"/>
                <w:rFonts w:ascii="Arial" w:hAnsi="Arial" w:cs="Arial"/>
                <w:color w:val="000000"/>
                <w:sz w:val="16"/>
                <w:szCs w:val="16"/>
                <w:lang w:val="el-GR" w:eastAsia="el-GR"/>
              </w:rPr>
            </w:pPr>
            <w:proofErr w:type="spellStart"/>
            <w:ins w:id="1618" w:author="gthymiakou" w:date="2019-07-10T12:21:00Z">
              <w:r w:rsidRPr="00B1175B">
                <w:rPr>
                  <w:rFonts w:ascii="Arial" w:hAnsi="Arial" w:cs="Arial"/>
                  <w:color w:val="000000"/>
                  <w:sz w:val="16"/>
                  <w:szCs w:val="16"/>
                  <w:lang w:val="el-GR" w:eastAsia="el-GR"/>
                </w:rPr>
                <w:t>Ανοιγόμενα</w:t>
              </w:r>
              <w:proofErr w:type="spellEnd"/>
              <w:r w:rsidRPr="00B1175B">
                <w:rPr>
                  <w:rFonts w:ascii="Arial" w:hAnsi="Arial" w:cs="Arial"/>
                  <w:color w:val="000000"/>
                  <w:sz w:val="16"/>
                  <w:szCs w:val="16"/>
                  <w:lang w:val="el-GR" w:eastAsia="el-GR"/>
                </w:rPr>
                <w:t xml:space="preserve"> - περιστρεφόμενα κουφώματα αλουμινίου με </w:t>
              </w:r>
              <w:proofErr w:type="spellStart"/>
              <w:r w:rsidRPr="00B1175B">
                <w:rPr>
                  <w:rFonts w:ascii="Arial" w:hAnsi="Arial" w:cs="Arial"/>
                  <w:color w:val="000000"/>
                  <w:sz w:val="16"/>
                  <w:szCs w:val="16"/>
                  <w:lang w:val="el-GR" w:eastAsia="el-GR"/>
                </w:rPr>
                <w:t>θερμοδιακοπή</w:t>
              </w:r>
              <w:proofErr w:type="spellEnd"/>
              <w:r w:rsidRPr="00B1175B">
                <w:rPr>
                  <w:rFonts w:ascii="Arial" w:hAnsi="Arial" w:cs="Arial"/>
                  <w:color w:val="000000"/>
                  <w:sz w:val="16"/>
                  <w:szCs w:val="16"/>
                  <w:lang w:val="el-GR" w:eastAsia="el-GR"/>
                </w:rPr>
                <w:t xml:space="preserve"> </w:t>
              </w:r>
            </w:ins>
          </w:p>
        </w:tc>
        <w:tc>
          <w:tcPr>
            <w:tcW w:w="1193" w:type="dxa"/>
            <w:tcBorders>
              <w:top w:val="nil"/>
              <w:left w:val="nil"/>
              <w:bottom w:val="single" w:sz="4" w:space="0" w:color="auto"/>
              <w:right w:val="single" w:sz="4" w:space="0" w:color="auto"/>
            </w:tcBorders>
            <w:shd w:val="clear" w:color="auto" w:fill="auto"/>
            <w:noWrap/>
            <w:vAlign w:val="center"/>
            <w:hideMark/>
            <w:tcPrChange w:id="1619"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7FAC7EA9" w14:textId="77777777" w:rsidR="00B1175B" w:rsidRPr="00B1175B" w:rsidRDefault="00B1175B" w:rsidP="00B1175B">
            <w:pPr>
              <w:suppressAutoHyphens w:val="0"/>
              <w:spacing w:line="240" w:lineRule="auto"/>
              <w:jc w:val="center"/>
              <w:rPr>
                <w:ins w:id="1620" w:author="gthymiakou" w:date="2019-07-10T12:21:00Z"/>
                <w:rFonts w:ascii="Arial" w:hAnsi="Arial" w:cs="Arial"/>
                <w:color w:val="000000"/>
                <w:sz w:val="16"/>
                <w:szCs w:val="16"/>
                <w:lang w:val="el-GR" w:eastAsia="el-GR"/>
              </w:rPr>
            </w:pPr>
            <w:ins w:id="1621"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1622"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17840AB0" w14:textId="77777777" w:rsidR="00B1175B" w:rsidRPr="00B1175B" w:rsidRDefault="00B1175B" w:rsidP="00B1175B">
            <w:pPr>
              <w:suppressAutoHyphens w:val="0"/>
              <w:spacing w:line="240" w:lineRule="auto"/>
              <w:jc w:val="center"/>
              <w:rPr>
                <w:ins w:id="1623" w:author="gthymiakou" w:date="2019-07-10T12:21:00Z"/>
                <w:rFonts w:ascii="Arial" w:hAnsi="Arial" w:cs="Arial"/>
                <w:color w:val="000000"/>
                <w:sz w:val="16"/>
                <w:szCs w:val="16"/>
                <w:lang w:val="el-GR" w:eastAsia="el-GR"/>
              </w:rPr>
            </w:pPr>
            <w:ins w:id="1624" w:author="gthymiakou" w:date="2019-07-10T12:21:00Z">
              <w:r w:rsidRPr="00B1175B">
                <w:rPr>
                  <w:rFonts w:ascii="Arial" w:hAnsi="Arial" w:cs="Arial"/>
                  <w:color w:val="000000"/>
                  <w:sz w:val="16"/>
                  <w:szCs w:val="16"/>
                  <w:lang w:val="el-GR" w:eastAsia="el-GR"/>
                </w:rPr>
                <w:t>280,00</w:t>
              </w:r>
            </w:ins>
          </w:p>
        </w:tc>
      </w:tr>
      <w:tr w:rsidR="00B1175B" w:rsidRPr="00B1175B" w14:paraId="2AB253E1" w14:textId="77777777" w:rsidTr="00B1175B">
        <w:trPr>
          <w:trHeight w:val="270"/>
          <w:ins w:id="1625" w:author="gthymiakou" w:date="2019-07-10T12:21:00Z"/>
          <w:trPrChange w:id="1626" w:author="gthymiakou" w:date="2019-07-10T12:23:00Z">
            <w:trPr>
              <w:gridBefore w:val="3"/>
              <w:trHeight w:val="270"/>
            </w:trPr>
          </w:trPrChange>
        </w:trPr>
        <w:tc>
          <w:tcPr>
            <w:tcW w:w="1127" w:type="dxa"/>
            <w:vMerge/>
            <w:tcBorders>
              <w:top w:val="nil"/>
              <w:left w:val="single" w:sz="4" w:space="0" w:color="auto"/>
              <w:bottom w:val="single" w:sz="4" w:space="0" w:color="auto"/>
              <w:right w:val="single" w:sz="4" w:space="0" w:color="auto"/>
            </w:tcBorders>
            <w:vAlign w:val="center"/>
            <w:hideMark/>
            <w:tcPrChange w:id="1627"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30DD4AC3" w14:textId="77777777" w:rsidR="00B1175B" w:rsidRPr="00B1175B" w:rsidRDefault="00B1175B" w:rsidP="00B1175B">
            <w:pPr>
              <w:suppressAutoHyphens w:val="0"/>
              <w:spacing w:line="240" w:lineRule="auto"/>
              <w:jc w:val="left"/>
              <w:rPr>
                <w:ins w:id="1628"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629"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3489EB3D" w14:textId="77777777" w:rsidR="00B1175B" w:rsidRPr="00B1175B" w:rsidRDefault="00B1175B" w:rsidP="00B1175B">
            <w:pPr>
              <w:suppressAutoHyphens w:val="0"/>
              <w:spacing w:line="240" w:lineRule="auto"/>
              <w:jc w:val="left"/>
              <w:rPr>
                <w:ins w:id="1630"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631"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2A12592E" w14:textId="77777777" w:rsidR="00B1175B" w:rsidRPr="00B1175B" w:rsidRDefault="00B1175B" w:rsidP="00B1175B">
            <w:pPr>
              <w:suppressAutoHyphens w:val="0"/>
              <w:spacing w:line="240" w:lineRule="auto"/>
              <w:jc w:val="center"/>
              <w:rPr>
                <w:ins w:id="1632" w:author="gthymiakou" w:date="2019-07-10T12:21:00Z"/>
                <w:rFonts w:ascii="Arial" w:hAnsi="Arial" w:cs="Arial"/>
                <w:color w:val="000000"/>
                <w:sz w:val="16"/>
                <w:szCs w:val="16"/>
                <w:lang w:val="el-GR" w:eastAsia="el-GR"/>
              </w:rPr>
            </w:pPr>
            <w:ins w:id="1633" w:author="gthymiakou" w:date="2019-07-10T12:21:00Z">
              <w:r w:rsidRPr="00B1175B">
                <w:rPr>
                  <w:rFonts w:ascii="Arial" w:hAnsi="Arial" w:cs="Arial"/>
                  <w:color w:val="000000"/>
                  <w:sz w:val="16"/>
                  <w:szCs w:val="16"/>
                  <w:lang w:val="el-GR" w:eastAsia="el-GR"/>
                </w:rPr>
                <w:t>07.12</w:t>
              </w:r>
            </w:ins>
          </w:p>
        </w:tc>
        <w:tc>
          <w:tcPr>
            <w:tcW w:w="4088" w:type="dxa"/>
            <w:tcBorders>
              <w:top w:val="nil"/>
              <w:left w:val="nil"/>
              <w:bottom w:val="single" w:sz="4" w:space="0" w:color="auto"/>
              <w:right w:val="single" w:sz="4" w:space="0" w:color="auto"/>
            </w:tcBorders>
            <w:shd w:val="clear" w:color="auto" w:fill="auto"/>
            <w:vAlign w:val="center"/>
            <w:hideMark/>
            <w:tcPrChange w:id="1634"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1CF40145" w14:textId="77777777" w:rsidR="00B1175B" w:rsidRPr="00B1175B" w:rsidRDefault="00B1175B" w:rsidP="00B1175B">
            <w:pPr>
              <w:suppressAutoHyphens w:val="0"/>
              <w:spacing w:line="240" w:lineRule="auto"/>
              <w:jc w:val="left"/>
              <w:rPr>
                <w:ins w:id="1635" w:author="gthymiakou" w:date="2019-07-10T12:21:00Z"/>
                <w:rFonts w:ascii="Arial" w:hAnsi="Arial" w:cs="Arial"/>
                <w:color w:val="000000"/>
                <w:sz w:val="16"/>
                <w:szCs w:val="16"/>
                <w:lang w:val="el-GR" w:eastAsia="el-GR"/>
              </w:rPr>
            </w:pPr>
            <w:ins w:id="1636" w:author="gthymiakou" w:date="2019-07-10T12:21:00Z">
              <w:r w:rsidRPr="00B1175B">
                <w:rPr>
                  <w:rFonts w:ascii="Arial" w:hAnsi="Arial" w:cs="Arial"/>
                  <w:color w:val="000000"/>
                  <w:sz w:val="16"/>
                  <w:szCs w:val="16"/>
                  <w:lang w:val="el-GR" w:eastAsia="el-GR"/>
                </w:rPr>
                <w:t xml:space="preserve">Εξωτερικά ρολά συνθετικά </w:t>
              </w:r>
            </w:ins>
          </w:p>
        </w:tc>
        <w:tc>
          <w:tcPr>
            <w:tcW w:w="1193" w:type="dxa"/>
            <w:tcBorders>
              <w:top w:val="nil"/>
              <w:left w:val="nil"/>
              <w:bottom w:val="single" w:sz="4" w:space="0" w:color="auto"/>
              <w:right w:val="single" w:sz="4" w:space="0" w:color="auto"/>
            </w:tcBorders>
            <w:shd w:val="clear" w:color="auto" w:fill="auto"/>
            <w:noWrap/>
            <w:vAlign w:val="center"/>
            <w:hideMark/>
            <w:tcPrChange w:id="1637"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57E17973" w14:textId="77777777" w:rsidR="00B1175B" w:rsidRPr="00B1175B" w:rsidRDefault="00B1175B" w:rsidP="00B1175B">
            <w:pPr>
              <w:suppressAutoHyphens w:val="0"/>
              <w:spacing w:line="240" w:lineRule="auto"/>
              <w:jc w:val="center"/>
              <w:rPr>
                <w:ins w:id="1638" w:author="gthymiakou" w:date="2019-07-10T12:21:00Z"/>
                <w:rFonts w:ascii="Arial" w:hAnsi="Arial" w:cs="Arial"/>
                <w:color w:val="000000"/>
                <w:sz w:val="16"/>
                <w:szCs w:val="16"/>
                <w:lang w:val="el-GR" w:eastAsia="el-GR"/>
              </w:rPr>
            </w:pPr>
            <w:ins w:id="1639"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1640"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7FFD1241" w14:textId="77777777" w:rsidR="00B1175B" w:rsidRPr="00B1175B" w:rsidRDefault="00B1175B" w:rsidP="00B1175B">
            <w:pPr>
              <w:suppressAutoHyphens w:val="0"/>
              <w:spacing w:line="240" w:lineRule="auto"/>
              <w:jc w:val="center"/>
              <w:rPr>
                <w:ins w:id="1641" w:author="gthymiakou" w:date="2019-07-10T12:21:00Z"/>
                <w:rFonts w:ascii="Arial" w:hAnsi="Arial" w:cs="Arial"/>
                <w:color w:val="000000"/>
                <w:sz w:val="16"/>
                <w:szCs w:val="16"/>
                <w:lang w:val="el-GR" w:eastAsia="el-GR"/>
              </w:rPr>
            </w:pPr>
            <w:ins w:id="1642" w:author="gthymiakou" w:date="2019-07-10T12:21:00Z">
              <w:r w:rsidRPr="00B1175B">
                <w:rPr>
                  <w:rFonts w:ascii="Arial" w:hAnsi="Arial" w:cs="Arial"/>
                  <w:color w:val="000000"/>
                  <w:sz w:val="16"/>
                  <w:szCs w:val="16"/>
                  <w:lang w:val="el-GR" w:eastAsia="el-GR"/>
                </w:rPr>
                <w:t>120,00</w:t>
              </w:r>
            </w:ins>
          </w:p>
        </w:tc>
      </w:tr>
      <w:tr w:rsidR="00B1175B" w:rsidRPr="00B1175B" w14:paraId="7861A15F" w14:textId="77777777" w:rsidTr="00B1175B">
        <w:trPr>
          <w:trHeight w:val="270"/>
          <w:ins w:id="1643" w:author="gthymiakou" w:date="2019-07-10T12:21:00Z"/>
          <w:trPrChange w:id="1644" w:author="gthymiakou" w:date="2019-07-10T12:23:00Z">
            <w:trPr>
              <w:gridBefore w:val="3"/>
              <w:trHeight w:val="270"/>
            </w:trPr>
          </w:trPrChange>
        </w:trPr>
        <w:tc>
          <w:tcPr>
            <w:tcW w:w="1127" w:type="dxa"/>
            <w:vMerge/>
            <w:tcBorders>
              <w:top w:val="nil"/>
              <w:left w:val="single" w:sz="4" w:space="0" w:color="auto"/>
              <w:bottom w:val="single" w:sz="4" w:space="0" w:color="auto"/>
              <w:right w:val="single" w:sz="4" w:space="0" w:color="auto"/>
            </w:tcBorders>
            <w:vAlign w:val="center"/>
            <w:hideMark/>
            <w:tcPrChange w:id="1645"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1648B9C7" w14:textId="77777777" w:rsidR="00B1175B" w:rsidRPr="00B1175B" w:rsidRDefault="00B1175B" w:rsidP="00B1175B">
            <w:pPr>
              <w:suppressAutoHyphens w:val="0"/>
              <w:spacing w:line="240" w:lineRule="auto"/>
              <w:jc w:val="left"/>
              <w:rPr>
                <w:ins w:id="1646"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647"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7F0BD55D" w14:textId="77777777" w:rsidR="00B1175B" w:rsidRPr="00B1175B" w:rsidRDefault="00B1175B" w:rsidP="00B1175B">
            <w:pPr>
              <w:suppressAutoHyphens w:val="0"/>
              <w:spacing w:line="240" w:lineRule="auto"/>
              <w:jc w:val="left"/>
              <w:rPr>
                <w:ins w:id="1648"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649"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04055B55" w14:textId="77777777" w:rsidR="00B1175B" w:rsidRPr="00B1175B" w:rsidRDefault="00B1175B" w:rsidP="00B1175B">
            <w:pPr>
              <w:suppressAutoHyphens w:val="0"/>
              <w:spacing w:line="240" w:lineRule="auto"/>
              <w:jc w:val="center"/>
              <w:rPr>
                <w:ins w:id="1650" w:author="gthymiakou" w:date="2019-07-10T12:21:00Z"/>
                <w:rFonts w:ascii="Arial" w:hAnsi="Arial" w:cs="Arial"/>
                <w:color w:val="000000"/>
                <w:sz w:val="16"/>
                <w:szCs w:val="16"/>
                <w:lang w:val="el-GR" w:eastAsia="el-GR"/>
              </w:rPr>
            </w:pPr>
            <w:ins w:id="1651" w:author="gthymiakou" w:date="2019-07-10T12:21:00Z">
              <w:r w:rsidRPr="00B1175B">
                <w:rPr>
                  <w:rFonts w:ascii="Arial" w:hAnsi="Arial" w:cs="Arial"/>
                  <w:color w:val="000000"/>
                  <w:sz w:val="16"/>
                  <w:szCs w:val="16"/>
                  <w:lang w:val="el-GR" w:eastAsia="el-GR"/>
                </w:rPr>
                <w:t>07.13</w:t>
              </w:r>
            </w:ins>
          </w:p>
        </w:tc>
        <w:tc>
          <w:tcPr>
            <w:tcW w:w="4088" w:type="dxa"/>
            <w:tcBorders>
              <w:top w:val="nil"/>
              <w:left w:val="nil"/>
              <w:bottom w:val="single" w:sz="4" w:space="0" w:color="auto"/>
              <w:right w:val="single" w:sz="4" w:space="0" w:color="auto"/>
            </w:tcBorders>
            <w:shd w:val="clear" w:color="auto" w:fill="auto"/>
            <w:vAlign w:val="center"/>
            <w:hideMark/>
            <w:tcPrChange w:id="1652"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5C8D79CF" w14:textId="77777777" w:rsidR="00B1175B" w:rsidRPr="00B1175B" w:rsidRDefault="00B1175B" w:rsidP="00B1175B">
            <w:pPr>
              <w:suppressAutoHyphens w:val="0"/>
              <w:spacing w:line="240" w:lineRule="auto"/>
              <w:jc w:val="left"/>
              <w:rPr>
                <w:ins w:id="1653" w:author="gthymiakou" w:date="2019-07-10T12:21:00Z"/>
                <w:rFonts w:ascii="Arial" w:hAnsi="Arial" w:cs="Arial"/>
                <w:color w:val="000000"/>
                <w:sz w:val="16"/>
                <w:szCs w:val="16"/>
                <w:lang w:val="el-GR" w:eastAsia="el-GR"/>
              </w:rPr>
            </w:pPr>
            <w:ins w:id="1654" w:author="gthymiakou" w:date="2019-07-10T12:21:00Z">
              <w:r w:rsidRPr="00B1175B">
                <w:rPr>
                  <w:rFonts w:ascii="Arial" w:hAnsi="Arial" w:cs="Arial"/>
                  <w:color w:val="000000"/>
                  <w:sz w:val="16"/>
                  <w:szCs w:val="16"/>
                  <w:lang w:val="el-GR" w:eastAsia="el-GR"/>
                </w:rPr>
                <w:t>Σκούρα από σουηδική ξυλεία</w:t>
              </w:r>
            </w:ins>
          </w:p>
        </w:tc>
        <w:tc>
          <w:tcPr>
            <w:tcW w:w="1193" w:type="dxa"/>
            <w:tcBorders>
              <w:top w:val="nil"/>
              <w:left w:val="nil"/>
              <w:bottom w:val="single" w:sz="4" w:space="0" w:color="auto"/>
              <w:right w:val="single" w:sz="4" w:space="0" w:color="auto"/>
            </w:tcBorders>
            <w:shd w:val="clear" w:color="auto" w:fill="auto"/>
            <w:noWrap/>
            <w:vAlign w:val="center"/>
            <w:hideMark/>
            <w:tcPrChange w:id="1655"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3A86E14D" w14:textId="77777777" w:rsidR="00B1175B" w:rsidRPr="00B1175B" w:rsidRDefault="00B1175B" w:rsidP="00B1175B">
            <w:pPr>
              <w:suppressAutoHyphens w:val="0"/>
              <w:spacing w:line="240" w:lineRule="auto"/>
              <w:jc w:val="center"/>
              <w:rPr>
                <w:ins w:id="1656" w:author="gthymiakou" w:date="2019-07-10T12:21:00Z"/>
                <w:rFonts w:ascii="Arial" w:hAnsi="Arial" w:cs="Arial"/>
                <w:color w:val="000000"/>
                <w:sz w:val="16"/>
                <w:szCs w:val="16"/>
                <w:lang w:val="el-GR" w:eastAsia="el-GR"/>
              </w:rPr>
            </w:pPr>
            <w:ins w:id="1657"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1658"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637E1E6A" w14:textId="77777777" w:rsidR="00B1175B" w:rsidRPr="00B1175B" w:rsidRDefault="00B1175B" w:rsidP="00B1175B">
            <w:pPr>
              <w:suppressAutoHyphens w:val="0"/>
              <w:spacing w:line="240" w:lineRule="auto"/>
              <w:jc w:val="center"/>
              <w:rPr>
                <w:ins w:id="1659" w:author="gthymiakou" w:date="2019-07-10T12:21:00Z"/>
                <w:rFonts w:ascii="Arial" w:hAnsi="Arial" w:cs="Arial"/>
                <w:color w:val="000000"/>
                <w:sz w:val="16"/>
                <w:szCs w:val="16"/>
                <w:lang w:val="el-GR" w:eastAsia="el-GR"/>
              </w:rPr>
            </w:pPr>
            <w:ins w:id="1660" w:author="gthymiakou" w:date="2019-07-10T12:21:00Z">
              <w:r w:rsidRPr="00B1175B">
                <w:rPr>
                  <w:rFonts w:ascii="Arial" w:hAnsi="Arial" w:cs="Arial"/>
                  <w:color w:val="000000"/>
                  <w:sz w:val="16"/>
                  <w:szCs w:val="16"/>
                  <w:lang w:val="el-GR" w:eastAsia="el-GR"/>
                </w:rPr>
                <w:t>150,00</w:t>
              </w:r>
            </w:ins>
          </w:p>
        </w:tc>
      </w:tr>
      <w:tr w:rsidR="00B1175B" w:rsidRPr="00B1175B" w14:paraId="4126709D" w14:textId="77777777" w:rsidTr="00B1175B">
        <w:trPr>
          <w:trHeight w:val="270"/>
          <w:ins w:id="1661" w:author="gthymiakou" w:date="2019-07-10T12:21:00Z"/>
          <w:trPrChange w:id="1662" w:author="gthymiakou" w:date="2019-07-10T12:23:00Z">
            <w:trPr>
              <w:gridBefore w:val="3"/>
              <w:trHeight w:val="270"/>
            </w:trPr>
          </w:trPrChange>
        </w:trPr>
        <w:tc>
          <w:tcPr>
            <w:tcW w:w="1127" w:type="dxa"/>
            <w:vMerge/>
            <w:tcBorders>
              <w:top w:val="nil"/>
              <w:left w:val="single" w:sz="4" w:space="0" w:color="auto"/>
              <w:bottom w:val="single" w:sz="4" w:space="0" w:color="auto"/>
              <w:right w:val="single" w:sz="4" w:space="0" w:color="auto"/>
            </w:tcBorders>
            <w:vAlign w:val="center"/>
            <w:hideMark/>
            <w:tcPrChange w:id="1663"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5478A3AF" w14:textId="77777777" w:rsidR="00B1175B" w:rsidRPr="00B1175B" w:rsidRDefault="00B1175B" w:rsidP="00B1175B">
            <w:pPr>
              <w:suppressAutoHyphens w:val="0"/>
              <w:spacing w:line="240" w:lineRule="auto"/>
              <w:jc w:val="left"/>
              <w:rPr>
                <w:ins w:id="1664"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665"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332C5940" w14:textId="77777777" w:rsidR="00B1175B" w:rsidRPr="00B1175B" w:rsidRDefault="00B1175B" w:rsidP="00B1175B">
            <w:pPr>
              <w:suppressAutoHyphens w:val="0"/>
              <w:spacing w:line="240" w:lineRule="auto"/>
              <w:jc w:val="left"/>
              <w:rPr>
                <w:ins w:id="1666"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667"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4768BC93" w14:textId="77777777" w:rsidR="00B1175B" w:rsidRPr="00B1175B" w:rsidRDefault="00B1175B" w:rsidP="00B1175B">
            <w:pPr>
              <w:suppressAutoHyphens w:val="0"/>
              <w:spacing w:line="240" w:lineRule="auto"/>
              <w:jc w:val="center"/>
              <w:rPr>
                <w:ins w:id="1668" w:author="gthymiakou" w:date="2019-07-10T12:21:00Z"/>
                <w:rFonts w:ascii="Arial" w:hAnsi="Arial" w:cs="Arial"/>
                <w:color w:val="000000"/>
                <w:sz w:val="16"/>
                <w:szCs w:val="16"/>
                <w:lang w:val="el-GR" w:eastAsia="el-GR"/>
              </w:rPr>
            </w:pPr>
            <w:ins w:id="1669" w:author="gthymiakou" w:date="2019-07-10T12:21:00Z">
              <w:r w:rsidRPr="00B1175B">
                <w:rPr>
                  <w:rFonts w:ascii="Arial" w:hAnsi="Arial" w:cs="Arial"/>
                  <w:color w:val="000000"/>
                  <w:sz w:val="16"/>
                  <w:szCs w:val="16"/>
                  <w:lang w:val="el-GR" w:eastAsia="el-GR"/>
                </w:rPr>
                <w:t>07.15</w:t>
              </w:r>
            </w:ins>
          </w:p>
        </w:tc>
        <w:tc>
          <w:tcPr>
            <w:tcW w:w="4088" w:type="dxa"/>
            <w:tcBorders>
              <w:top w:val="nil"/>
              <w:left w:val="nil"/>
              <w:bottom w:val="single" w:sz="4" w:space="0" w:color="auto"/>
              <w:right w:val="single" w:sz="4" w:space="0" w:color="auto"/>
            </w:tcBorders>
            <w:shd w:val="clear" w:color="auto" w:fill="auto"/>
            <w:vAlign w:val="center"/>
            <w:hideMark/>
            <w:tcPrChange w:id="1670"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18172274" w14:textId="77777777" w:rsidR="00B1175B" w:rsidRPr="00B1175B" w:rsidRDefault="00B1175B" w:rsidP="00B1175B">
            <w:pPr>
              <w:suppressAutoHyphens w:val="0"/>
              <w:spacing w:line="240" w:lineRule="auto"/>
              <w:jc w:val="left"/>
              <w:rPr>
                <w:ins w:id="1671" w:author="gthymiakou" w:date="2019-07-10T12:21:00Z"/>
                <w:rFonts w:ascii="Arial" w:hAnsi="Arial" w:cs="Arial"/>
                <w:color w:val="000000"/>
                <w:sz w:val="16"/>
                <w:szCs w:val="16"/>
                <w:lang w:val="el-GR" w:eastAsia="el-GR"/>
              </w:rPr>
            </w:pPr>
            <w:ins w:id="1672" w:author="gthymiakou" w:date="2019-07-10T12:21:00Z">
              <w:r w:rsidRPr="00B1175B">
                <w:rPr>
                  <w:rFonts w:ascii="Arial" w:hAnsi="Arial" w:cs="Arial"/>
                  <w:color w:val="000000"/>
                  <w:sz w:val="16"/>
                  <w:szCs w:val="16"/>
                  <w:lang w:val="el-GR" w:eastAsia="el-GR"/>
                </w:rPr>
                <w:t xml:space="preserve">Σκούρα συνθετικά </w:t>
              </w:r>
            </w:ins>
          </w:p>
        </w:tc>
        <w:tc>
          <w:tcPr>
            <w:tcW w:w="1193" w:type="dxa"/>
            <w:tcBorders>
              <w:top w:val="nil"/>
              <w:left w:val="nil"/>
              <w:bottom w:val="single" w:sz="4" w:space="0" w:color="auto"/>
              <w:right w:val="single" w:sz="4" w:space="0" w:color="auto"/>
            </w:tcBorders>
            <w:shd w:val="clear" w:color="auto" w:fill="auto"/>
            <w:noWrap/>
            <w:vAlign w:val="center"/>
            <w:hideMark/>
            <w:tcPrChange w:id="1673"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4A9187D1" w14:textId="77777777" w:rsidR="00B1175B" w:rsidRPr="00B1175B" w:rsidRDefault="00B1175B" w:rsidP="00B1175B">
            <w:pPr>
              <w:suppressAutoHyphens w:val="0"/>
              <w:spacing w:line="240" w:lineRule="auto"/>
              <w:jc w:val="center"/>
              <w:rPr>
                <w:ins w:id="1674" w:author="gthymiakou" w:date="2019-07-10T12:21:00Z"/>
                <w:rFonts w:ascii="Arial" w:hAnsi="Arial" w:cs="Arial"/>
                <w:color w:val="000000"/>
                <w:sz w:val="16"/>
                <w:szCs w:val="16"/>
                <w:lang w:val="el-GR" w:eastAsia="el-GR"/>
              </w:rPr>
            </w:pPr>
            <w:ins w:id="1675"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1676"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4C14484C" w14:textId="77777777" w:rsidR="00B1175B" w:rsidRPr="00B1175B" w:rsidRDefault="00B1175B" w:rsidP="00B1175B">
            <w:pPr>
              <w:suppressAutoHyphens w:val="0"/>
              <w:spacing w:line="240" w:lineRule="auto"/>
              <w:jc w:val="center"/>
              <w:rPr>
                <w:ins w:id="1677" w:author="gthymiakou" w:date="2019-07-10T12:21:00Z"/>
                <w:rFonts w:ascii="Arial" w:hAnsi="Arial" w:cs="Arial"/>
                <w:color w:val="000000"/>
                <w:sz w:val="16"/>
                <w:szCs w:val="16"/>
                <w:lang w:val="el-GR" w:eastAsia="el-GR"/>
              </w:rPr>
            </w:pPr>
            <w:ins w:id="1678" w:author="gthymiakou" w:date="2019-07-10T12:21:00Z">
              <w:r w:rsidRPr="00B1175B">
                <w:rPr>
                  <w:rFonts w:ascii="Arial" w:hAnsi="Arial" w:cs="Arial"/>
                  <w:color w:val="000000"/>
                  <w:sz w:val="16"/>
                  <w:szCs w:val="16"/>
                  <w:lang w:val="el-GR" w:eastAsia="el-GR"/>
                </w:rPr>
                <w:t>150,00</w:t>
              </w:r>
            </w:ins>
          </w:p>
        </w:tc>
      </w:tr>
      <w:tr w:rsidR="00B1175B" w:rsidRPr="00B1175B" w14:paraId="7092A152" w14:textId="77777777" w:rsidTr="00B1175B">
        <w:trPr>
          <w:trHeight w:val="270"/>
          <w:ins w:id="1679" w:author="gthymiakou" w:date="2019-07-10T12:21:00Z"/>
          <w:trPrChange w:id="1680" w:author="gthymiakou" w:date="2019-07-10T12:23:00Z">
            <w:trPr>
              <w:gridBefore w:val="3"/>
              <w:trHeight w:val="270"/>
            </w:trPr>
          </w:trPrChange>
        </w:trPr>
        <w:tc>
          <w:tcPr>
            <w:tcW w:w="1127" w:type="dxa"/>
            <w:vMerge/>
            <w:tcBorders>
              <w:top w:val="nil"/>
              <w:left w:val="single" w:sz="4" w:space="0" w:color="auto"/>
              <w:bottom w:val="single" w:sz="4" w:space="0" w:color="auto"/>
              <w:right w:val="single" w:sz="4" w:space="0" w:color="auto"/>
            </w:tcBorders>
            <w:vAlign w:val="center"/>
            <w:hideMark/>
            <w:tcPrChange w:id="1681"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7ABB0B2D" w14:textId="77777777" w:rsidR="00B1175B" w:rsidRPr="00B1175B" w:rsidRDefault="00B1175B" w:rsidP="00B1175B">
            <w:pPr>
              <w:suppressAutoHyphens w:val="0"/>
              <w:spacing w:line="240" w:lineRule="auto"/>
              <w:jc w:val="left"/>
              <w:rPr>
                <w:ins w:id="1682"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683"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74A8BCDF" w14:textId="77777777" w:rsidR="00B1175B" w:rsidRPr="00B1175B" w:rsidRDefault="00B1175B" w:rsidP="00B1175B">
            <w:pPr>
              <w:suppressAutoHyphens w:val="0"/>
              <w:spacing w:line="240" w:lineRule="auto"/>
              <w:jc w:val="left"/>
              <w:rPr>
                <w:ins w:id="1684"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685"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0862BD36" w14:textId="77777777" w:rsidR="00B1175B" w:rsidRPr="00B1175B" w:rsidRDefault="00B1175B" w:rsidP="00B1175B">
            <w:pPr>
              <w:suppressAutoHyphens w:val="0"/>
              <w:spacing w:line="240" w:lineRule="auto"/>
              <w:jc w:val="center"/>
              <w:rPr>
                <w:ins w:id="1686" w:author="gthymiakou" w:date="2019-07-10T12:21:00Z"/>
                <w:rFonts w:ascii="Arial" w:hAnsi="Arial" w:cs="Arial"/>
                <w:color w:val="000000"/>
                <w:sz w:val="16"/>
                <w:szCs w:val="16"/>
                <w:lang w:val="el-GR" w:eastAsia="el-GR"/>
              </w:rPr>
            </w:pPr>
            <w:ins w:id="1687" w:author="gthymiakou" w:date="2019-07-10T12:21:00Z">
              <w:r w:rsidRPr="00B1175B">
                <w:rPr>
                  <w:rFonts w:ascii="Arial" w:hAnsi="Arial" w:cs="Arial"/>
                  <w:color w:val="000000"/>
                  <w:sz w:val="16"/>
                  <w:szCs w:val="16"/>
                  <w:lang w:val="el-GR" w:eastAsia="el-GR"/>
                </w:rPr>
                <w:t>07.16</w:t>
              </w:r>
            </w:ins>
          </w:p>
        </w:tc>
        <w:tc>
          <w:tcPr>
            <w:tcW w:w="4088" w:type="dxa"/>
            <w:tcBorders>
              <w:top w:val="nil"/>
              <w:left w:val="nil"/>
              <w:bottom w:val="single" w:sz="4" w:space="0" w:color="auto"/>
              <w:right w:val="single" w:sz="4" w:space="0" w:color="auto"/>
            </w:tcBorders>
            <w:shd w:val="clear" w:color="auto" w:fill="auto"/>
            <w:vAlign w:val="center"/>
            <w:hideMark/>
            <w:tcPrChange w:id="1688"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4F018061" w14:textId="77777777" w:rsidR="00B1175B" w:rsidRPr="00B1175B" w:rsidRDefault="00B1175B" w:rsidP="00B1175B">
            <w:pPr>
              <w:suppressAutoHyphens w:val="0"/>
              <w:spacing w:line="240" w:lineRule="auto"/>
              <w:jc w:val="left"/>
              <w:rPr>
                <w:ins w:id="1689" w:author="gthymiakou" w:date="2019-07-10T12:21:00Z"/>
                <w:rFonts w:ascii="Arial" w:hAnsi="Arial" w:cs="Arial"/>
                <w:color w:val="000000"/>
                <w:sz w:val="16"/>
                <w:szCs w:val="16"/>
                <w:lang w:val="el-GR" w:eastAsia="el-GR"/>
              </w:rPr>
            </w:pPr>
            <w:ins w:id="1690" w:author="gthymiakou" w:date="2019-07-10T12:21:00Z">
              <w:r w:rsidRPr="00B1175B">
                <w:rPr>
                  <w:rFonts w:ascii="Arial" w:hAnsi="Arial" w:cs="Arial"/>
                  <w:color w:val="000000"/>
                  <w:sz w:val="16"/>
                  <w:szCs w:val="16"/>
                  <w:lang w:val="el-GR" w:eastAsia="el-GR"/>
                </w:rPr>
                <w:t>Σκούρα αλουμινίου</w:t>
              </w:r>
            </w:ins>
          </w:p>
        </w:tc>
        <w:tc>
          <w:tcPr>
            <w:tcW w:w="1193" w:type="dxa"/>
            <w:tcBorders>
              <w:top w:val="nil"/>
              <w:left w:val="nil"/>
              <w:bottom w:val="single" w:sz="4" w:space="0" w:color="auto"/>
              <w:right w:val="single" w:sz="4" w:space="0" w:color="auto"/>
            </w:tcBorders>
            <w:shd w:val="clear" w:color="auto" w:fill="auto"/>
            <w:noWrap/>
            <w:vAlign w:val="center"/>
            <w:hideMark/>
            <w:tcPrChange w:id="1691"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07A6F92F" w14:textId="77777777" w:rsidR="00B1175B" w:rsidRPr="00B1175B" w:rsidRDefault="00B1175B" w:rsidP="00B1175B">
            <w:pPr>
              <w:suppressAutoHyphens w:val="0"/>
              <w:spacing w:line="240" w:lineRule="auto"/>
              <w:jc w:val="center"/>
              <w:rPr>
                <w:ins w:id="1692" w:author="gthymiakou" w:date="2019-07-10T12:21:00Z"/>
                <w:rFonts w:ascii="Arial" w:hAnsi="Arial" w:cs="Arial"/>
                <w:color w:val="000000"/>
                <w:sz w:val="16"/>
                <w:szCs w:val="16"/>
                <w:lang w:val="el-GR" w:eastAsia="el-GR"/>
              </w:rPr>
            </w:pPr>
            <w:ins w:id="1693"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1694"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2BB241CA" w14:textId="77777777" w:rsidR="00B1175B" w:rsidRPr="00B1175B" w:rsidRDefault="00B1175B" w:rsidP="00B1175B">
            <w:pPr>
              <w:suppressAutoHyphens w:val="0"/>
              <w:spacing w:line="240" w:lineRule="auto"/>
              <w:jc w:val="center"/>
              <w:rPr>
                <w:ins w:id="1695" w:author="gthymiakou" w:date="2019-07-10T12:21:00Z"/>
                <w:rFonts w:ascii="Arial" w:hAnsi="Arial" w:cs="Arial"/>
                <w:color w:val="000000"/>
                <w:sz w:val="16"/>
                <w:szCs w:val="16"/>
                <w:lang w:val="el-GR" w:eastAsia="el-GR"/>
              </w:rPr>
            </w:pPr>
            <w:ins w:id="1696" w:author="gthymiakou" w:date="2019-07-10T12:21:00Z">
              <w:r w:rsidRPr="00B1175B">
                <w:rPr>
                  <w:rFonts w:ascii="Arial" w:hAnsi="Arial" w:cs="Arial"/>
                  <w:color w:val="000000"/>
                  <w:sz w:val="16"/>
                  <w:szCs w:val="16"/>
                  <w:lang w:val="el-GR" w:eastAsia="el-GR"/>
                </w:rPr>
                <w:t>150,00</w:t>
              </w:r>
            </w:ins>
          </w:p>
        </w:tc>
      </w:tr>
      <w:tr w:rsidR="00B1175B" w:rsidRPr="00B1175B" w14:paraId="27929900" w14:textId="77777777" w:rsidTr="00B1175B">
        <w:trPr>
          <w:trHeight w:val="270"/>
          <w:ins w:id="1697" w:author="gthymiakou" w:date="2019-07-10T12:21:00Z"/>
          <w:trPrChange w:id="1698" w:author="gthymiakou" w:date="2019-07-10T12:23:00Z">
            <w:trPr>
              <w:gridBefore w:val="3"/>
              <w:trHeight w:val="270"/>
            </w:trPr>
          </w:trPrChange>
        </w:trPr>
        <w:tc>
          <w:tcPr>
            <w:tcW w:w="1127" w:type="dxa"/>
            <w:vMerge/>
            <w:tcBorders>
              <w:top w:val="nil"/>
              <w:left w:val="single" w:sz="4" w:space="0" w:color="auto"/>
              <w:bottom w:val="single" w:sz="4" w:space="0" w:color="auto"/>
              <w:right w:val="single" w:sz="4" w:space="0" w:color="auto"/>
            </w:tcBorders>
            <w:vAlign w:val="center"/>
            <w:hideMark/>
            <w:tcPrChange w:id="1699"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4443B6CF" w14:textId="77777777" w:rsidR="00B1175B" w:rsidRPr="00B1175B" w:rsidRDefault="00B1175B" w:rsidP="00B1175B">
            <w:pPr>
              <w:suppressAutoHyphens w:val="0"/>
              <w:spacing w:line="240" w:lineRule="auto"/>
              <w:jc w:val="left"/>
              <w:rPr>
                <w:ins w:id="1700"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701"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74C8EBF4" w14:textId="77777777" w:rsidR="00B1175B" w:rsidRPr="00B1175B" w:rsidRDefault="00B1175B" w:rsidP="00B1175B">
            <w:pPr>
              <w:suppressAutoHyphens w:val="0"/>
              <w:spacing w:line="240" w:lineRule="auto"/>
              <w:jc w:val="left"/>
              <w:rPr>
                <w:ins w:id="1702"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703"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5B10D7CA" w14:textId="77777777" w:rsidR="00B1175B" w:rsidRPr="00B1175B" w:rsidRDefault="00B1175B" w:rsidP="00B1175B">
            <w:pPr>
              <w:suppressAutoHyphens w:val="0"/>
              <w:spacing w:line="240" w:lineRule="auto"/>
              <w:jc w:val="center"/>
              <w:rPr>
                <w:ins w:id="1704" w:author="gthymiakou" w:date="2019-07-10T12:21:00Z"/>
                <w:rFonts w:ascii="Arial" w:hAnsi="Arial" w:cs="Arial"/>
                <w:color w:val="000000"/>
                <w:sz w:val="16"/>
                <w:szCs w:val="16"/>
                <w:lang w:val="el-GR" w:eastAsia="el-GR"/>
              </w:rPr>
            </w:pPr>
            <w:ins w:id="1705" w:author="gthymiakou" w:date="2019-07-10T12:21:00Z">
              <w:r w:rsidRPr="00B1175B">
                <w:rPr>
                  <w:rFonts w:ascii="Arial" w:hAnsi="Arial" w:cs="Arial"/>
                  <w:color w:val="000000"/>
                  <w:sz w:val="16"/>
                  <w:szCs w:val="16"/>
                  <w:lang w:val="el-GR" w:eastAsia="el-GR"/>
                </w:rPr>
                <w:t>07.17</w:t>
              </w:r>
            </w:ins>
          </w:p>
        </w:tc>
        <w:tc>
          <w:tcPr>
            <w:tcW w:w="4088" w:type="dxa"/>
            <w:tcBorders>
              <w:top w:val="nil"/>
              <w:left w:val="nil"/>
              <w:bottom w:val="single" w:sz="4" w:space="0" w:color="auto"/>
              <w:right w:val="single" w:sz="4" w:space="0" w:color="auto"/>
            </w:tcBorders>
            <w:shd w:val="clear" w:color="auto" w:fill="auto"/>
            <w:vAlign w:val="center"/>
            <w:hideMark/>
            <w:tcPrChange w:id="1706"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30334CCE" w14:textId="77777777" w:rsidR="00B1175B" w:rsidRPr="00B1175B" w:rsidRDefault="00B1175B" w:rsidP="00B1175B">
            <w:pPr>
              <w:suppressAutoHyphens w:val="0"/>
              <w:spacing w:line="240" w:lineRule="auto"/>
              <w:jc w:val="left"/>
              <w:rPr>
                <w:ins w:id="1707" w:author="gthymiakou" w:date="2019-07-10T12:21:00Z"/>
                <w:rFonts w:ascii="Arial" w:hAnsi="Arial" w:cs="Arial"/>
                <w:color w:val="000000"/>
                <w:sz w:val="16"/>
                <w:szCs w:val="16"/>
                <w:lang w:val="el-GR" w:eastAsia="el-GR"/>
              </w:rPr>
            </w:pPr>
            <w:ins w:id="1708" w:author="gthymiakou" w:date="2019-07-10T12:21:00Z">
              <w:r w:rsidRPr="00B1175B">
                <w:rPr>
                  <w:rFonts w:ascii="Arial" w:hAnsi="Arial" w:cs="Arial"/>
                  <w:color w:val="000000"/>
                  <w:sz w:val="16"/>
                  <w:szCs w:val="16"/>
                  <w:lang w:val="el-GR" w:eastAsia="el-GR"/>
                </w:rPr>
                <w:t>Σταθερά υαλοστάσια συνθετικά</w:t>
              </w:r>
            </w:ins>
          </w:p>
        </w:tc>
        <w:tc>
          <w:tcPr>
            <w:tcW w:w="1193" w:type="dxa"/>
            <w:tcBorders>
              <w:top w:val="nil"/>
              <w:left w:val="nil"/>
              <w:bottom w:val="single" w:sz="4" w:space="0" w:color="auto"/>
              <w:right w:val="single" w:sz="4" w:space="0" w:color="auto"/>
            </w:tcBorders>
            <w:shd w:val="clear" w:color="auto" w:fill="auto"/>
            <w:noWrap/>
            <w:vAlign w:val="center"/>
            <w:hideMark/>
            <w:tcPrChange w:id="1709"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3B164E4F" w14:textId="77777777" w:rsidR="00B1175B" w:rsidRPr="00B1175B" w:rsidRDefault="00B1175B" w:rsidP="00B1175B">
            <w:pPr>
              <w:suppressAutoHyphens w:val="0"/>
              <w:spacing w:line="240" w:lineRule="auto"/>
              <w:jc w:val="center"/>
              <w:rPr>
                <w:ins w:id="1710" w:author="gthymiakou" w:date="2019-07-10T12:21:00Z"/>
                <w:rFonts w:ascii="Arial" w:hAnsi="Arial" w:cs="Arial"/>
                <w:color w:val="000000"/>
                <w:sz w:val="16"/>
                <w:szCs w:val="16"/>
                <w:lang w:val="el-GR" w:eastAsia="el-GR"/>
              </w:rPr>
            </w:pPr>
            <w:ins w:id="1711"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1712"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61C6ED83" w14:textId="77777777" w:rsidR="00B1175B" w:rsidRPr="00B1175B" w:rsidRDefault="00B1175B" w:rsidP="00B1175B">
            <w:pPr>
              <w:suppressAutoHyphens w:val="0"/>
              <w:spacing w:line="240" w:lineRule="auto"/>
              <w:jc w:val="center"/>
              <w:rPr>
                <w:ins w:id="1713" w:author="gthymiakou" w:date="2019-07-10T12:21:00Z"/>
                <w:rFonts w:ascii="Arial" w:hAnsi="Arial" w:cs="Arial"/>
                <w:color w:val="000000"/>
                <w:sz w:val="16"/>
                <w:szCs w:val="16"/>
                <w:lang w:val="el-GR" w:eastAsia="el-GR"/>
              </w:rPr>
            </w:pPr>
            <w:ins w:id="1714" w:author="gthymiakou" w:date="2019-07-10T12:21:00Z">
              <w:r w:rsidRPr="00B1175B">
                <w:rPr>
                  <w:rFonts w:ascii="Arial" w:hAnsi="Arial" w:cs="Arial"/>
                  <w:color w:val="000000"/>
                  <w:sz w:val="16"/>
                  <w:szCs w:val="16"/>
                  <w:lang w:val="el-GR" w:eastAsia="el-GR"/>
                </w:rPr>
                <w:t>100,00</w:t>
              </w:r>
            </w:ins>
          </w:p>
        </w:tc>
      </w:tr>
      <w:tr w:rsidR="00B1175B" w:rsidRPr="00B1175B" w14:paraId="0C8080BE" w14:textId="77777777" w:rsidTr="00B1175B">
        <w:trPr>
          <w:trHeight w:val="270"/>
          <w:ins w:id="1715" w:author="gthymiakou" w:date="2019-07-10T12:21:00Z"/>
          <w:trPrChange w:id="1716" w:author="gthymiakou" w:date="2019-07-10T12:23:00Z">
            <w:trPr>
              <w:gridBefore w:val="3"/>
              <w:trHeight w:val="270"/>
            </w:trPr>
          </w:trPrChange>
        </w:trPr>
        <w:tc>
          <w:tcPr>
            <w:tcW w:w="1127" w:type="dxa"/>
            <w:vMerge/>
            <w:tcBorders>
              <w:top w:val="nil"/>
              <w:left w:val="single" w:sz="4" w:space="0" w:color="auto"/>
              <w:bottom w:val="single" w:sz="4" w:space="0" w:color="auto"/>
              <w:right w:val="single" w:sz="4" w:space="0" w:color="auto"/>
            </w:tcBorders>
            <w:vAlign w:val="center"/>
            <w:hideMark/>
            <w:tcPrChange w:id="1717"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3E0469BF" w14:textId="77777777" w:rsidR="00B1175B" w:rsidRPr="00B1175B" w:rsidRDefault="00B1175B" w:rsidP="00B1175B">
            <w:pPr>
              <w:suppressAutoHyphens w:val="0"/>
              <w:spacing w:line="240" w:lineRule="auto"/>
              <w:jc w:val="left"/>
              <w:rPr>
                <w:ins w:id="1718"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719"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4A598892" w14:textId="77777777" w:rsidR="00B1175B" w:rsidRPr="00B1175B" w:rsidRDefault="00B1175B" w:rsidP="00B1175B">
            <w:pPr>
              <w:suppressAutoHyphens w:val="0"/>
              <w:spacing w:line="240" w:lineRule="auto"/>
              <w:jc w:val="left"/>
              <w:rPr>
                <w:ins w:id="1720"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721"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67D92E1D" w14:textId="77777777" w:rsidR="00B1175B" w:rsidRPr="00B1175B" w:rsidRDefault="00B1175B" w:rsidP="00B1175B">
            <w:pPr>
              <w:suppressAutoHyphens w:val="0"/>
              <w:spacing w:line="240" w:lineRule="auto"/>
              <w:jc w:val="center"/>
              <w:rPr>
                <w:ins w:id="1722" w:author="gthymiakou" w:date="2019-07-10T12:21:00Z"/>
                <w:rFonts w:ascii="Arial" w:hAnsi="Arial" w:cs="Arial"/>
                <w:color w:val="000000"/>
                <w:sz w:val="16"/>
                <w:szCs w:val="16"/>
                <w:lang w:val="el-GR" w:eastAsia="el-GR"/>
              </w:rPr>
            </w:pPr>
            <w:ins w:id="1723" w:author="gthymiakou" w:date="2019-07-10T12:21:00Z">
              <w:r w:rsidRPr="00B1175B">
                <w:rPr>
                  <w:rFonts w:ascii="Arial" w:hAnsi="Arial" w:cs="Arial"/>
                  <w:color w:val="000000"/>
                  <w:sz w:val="16"/>
                  <w:szCs w:val="16"/>
                  <w:lang w:val="el-GR" w:eastAsia="el-GR"/>
                </w:rPr>
                <w:t>07.18</w:t>
              </w:r>
            </w:ins>
          </w:p>
        </w:tc>
        <w:tc>
          <w:tcPr>
            <w:tcW w:w="4088" w:type="dxa"/>
            <w:tcBorders>
              <w:top w:val="nil"/>
              <w:left w:val="nil"/>
              <w:bottom w:val="single" w:sz="4" w:space="0" w:color="auto"/>
              <w:right w:val="single" w:sz="4" w:space="0" w:color="auto"/>
            </w:tcBorders>
            <w:shd w:val="clear" w:color="auto" w:fill="auto"/>
            <w:vAlign w:val="center"/>
            <w:hideMark/>
            <w:tcPrChange w:id="1724"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11CB1004" w14:textId="77777777" w:rsidR="00B1175B" w:rsidRPr="00B1175B" w:rsidRDefault="00B1175B" w:rsidP="00B1175B">
            <w:pPr>
              <w:suppressAutoHyphens w:val="0"/>
              <w:spacing w:line="240" w:lineRule="auto"/>
              <w:jc w:val="left"/>
              <w:rPr>
                <w:ins w:id="1725" w:author="gthymiakou" w:date="2019-07-10T12:21:00Z"/>
                <w:rFonts w:ascii="Arial" w:hAnsi="Arial" w:cs="Arial"/>
                <w:color w:val="000000"/>
                <w:sz w:val="16"/>
                <w:szCs w:val="16"/>
                <w:lang w:val="el-GR" w:eastAsia="el-GR"/>
              </w:rPr>
            </w:pPr>
            <w:ins w:id="1726" w:author="gthymiakou" w:date="2019-07-10T12:21:00Z">
              <w:r w:rsidRPr="00B1175B">
                <w:rPr>
                  <w:rFonts w:ascii="Arial" w:hAnsi="Arial" w:cs="Arial"/>
                  <w:color w:val="000000"/>
                  <w:sz w:val="16"/>
                  <w:szCs w:val="16"/>
                  <w:lang w:val="el-GR" w:eastAsia="el-GR"/>
                </w:rPr>
                <w:t xml:space="preserve">Σταθερά υαλοστάσια αλουμινίου </w:t>
              </w:r>
            </w:ins>
          </w:p>
        </w:tc>
        <w:tc>
          <w:tcPr>
            <w:tcW w:w="1193" w:type="dxa"/>
            <w:tcBorders>
              <w:top w:val="nil"/>
              <w:left w:val="nil"/>
              <w:bottom w:val="single" w:sz="4" w:space="0" w:color="auto"/>
              <w:right w:val="single" w:sz="4" w:space="0" w:color="auto"/>
            </w:tcBorders>
            <w:shd w:val="clear" w:color="auto" w:fill="auto"/>
            <w:noWrap/>
            <w:vAlign w:val="center"/>
            <w:hideMark/>
            <w:tcPrChange w:id="1727"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36321822" w14:textId="77777777" w:rsidR="00B1175B" w:rsidRPr="00B1175B" w:rsidRDefault="00B1175B" w:rsidP="00B1175B">
            <w:pPr>
              <w:suppressAutoHyphens w:val="0"/>
              <w:spacing w:line="240" w:lineRule="auto"/>
              <w:jc w:val="center"/>
              <w:rPr>
                <w:ins w:id="1728" w:author="gthymiakou" w:date="2019-07-10T12:21:00Z"/>
                <w:rFonts w:ascii="Arial" w:hAnsi="Arial" w:cs="Arial"/>
                <w:color w:val="000000"/>
                <w:sz w:val="16"/>
                <w:szCs w:val="16"/>
                <w:lang w:val="el-GR" w:eastAsia="el-GR"/>
              </w:rPr>
            </w:pPr>
            <w:ins w:id="1729"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1730"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3AD4B069" w14:textId="77777777" w:rsidR="00B1175B" w:rsidRPr="00B1175B" w:rsidRDefault="00B1175B" w:rsidP="00B1175B">
            <w:pPr>
              <w:suppressAutoHyphens w:val="0"/>
              <w:spacing w:line="240" w:lineRule="auto"/>
              <w:jc w:val="center"/>
              <w:rPr>
                <w:ins w:id="1731" w:author="gthymiakou" w:date="2019-07-10T12:21:00Z"/>
                <w:rFonts w:ascii="Arial" w:hAnsi="Arial" w:cs="Arial"/>
                <w:color w:val="000000"/>
                <w:sz w:val="16"/>
                <w:szCs w:val="16"/>
                <w:lang w:val="el-GR" w:eastAsia="el-GR"/>
              </w:rPr>
            </w:pPr>
            <w:ins w:id="1732" w:author="gthymiakou" w:date="2019-07-10T12:21:00Z">
              <w:r w:rsidRPr="00B1175B">
                <w:rPr>
                  <w:rFonts w:ascii="Arial" w:hAnsi="Arial" w:cs="Arial"/>
                  <w:color w:val="000000"/>
                  <w:sz w:val="16"/>
                  <w:szCs w:val="16"/>
                  <w:lang w:val="el-GR" w:eastAsia="el-GR"/>
                </w:rPr>
                <w:t>110,00</w:t>
              </w:r>
            </w:ins>
          </w:p>
        </w:tc>
      </w:tr>
      <w:tr w:rsidR="00B1175B" w:rsidRPr="00B1175B" w14:paraId="5D8AA676" w14:textId="77777777" w:rsidTr="00B1175B">
        <w:trPr>
          <w:trHeight w:val="270"/>
          <w:ins w:id="1733" w:author="gthymiakou" w:date="2019-07-10T12:21:00Z"/>
          <w:trPrChange w:id="1734" w:author="gthymiakou" w:date="2019-07-10T12:23:00Z">
            <w:trPr>
              <w:gridBefore w:val="3"/>
              <w:trHeight w:val="270"/>
            </w:trPr>
          </w:trPrChange>
        </w:trPr>
        <w:tc>
          <w:tcPr>
            <w:tcW w:w="1127" w:type="dxa"/>
            <w:vMerge/>
            <w:tcBorders>
              <w:top w:val="nil"/>
              <w:left w:val="single" w:sz="4" w:space="0" w:color="auto"/>
              <w:bottom w:val="single" w:sz="4" w:space="0" w:color="auto"/>
              <w:right w:val="single" w:sz="4" w:space="0" w:color="auto"/>
            </w:tcBorders>
            <w:vAlign w:val="center"/>
            <w:hideMark/>
            <w:tcPrChange w:id="1735"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38D7AF46" w14:textId="77777777" w:rsidR="00B1175B" w:rsidRPr="00B1175B" w:rsidRDefault="00B1175B" w:rsidP="00B1175B">
            <w:pPr>
              <w:suppressAutoHyphens w:val="0"/>
              <w:spacing w:line="240" w:lineRule="auto"/>
              <w:jc w:val="left"/>
              <w:rPr>
                <w:ins w:id="1736"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737"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456BD763" w14:textId="77777777" w:rsidR="00B1175B" w:rsidRPr="00B1175B" w:rsidRDefault="00B1175B" w:rsidP="00B1175B">
            <w:pPr>
              <w:suppressAutoHyphens w:val="0"/>
              <w:spacing w:line="240" w:lineRule="auto"/>
              <w:jc w:val="left"/>
              <w:rPr>
                <w:ins w:id="1738"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739"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5532CB54" w14:textId="77777777" w:rsidR="00B1175B" w:rsidRPr="00B1175B" w:rsidRDefault="00B1175B" w:rsidP="00B1175B">
            <w:pPr>
              <w:suppressAutoHyphens w:val="0"/>
              <w:spacing w:line="240" w:lineRule="auto"/>
              <w:jc w:val="center"/>
              <w:rPr>
                <w:ins w:id="1740" w:author="gthymiakou" w:date="2019-07-10T12:21:00Z"/>
                <w:rFonts w:ascii="Arial" w:hAnsi="Arial" w:cs="Arial"/>
                <w:color w:val="000000"/>
                <w:sz w:val="16"/>
                <w:szCs w:val="16"/>
                <w:lang w:val="el-GR" w:eastAsia="el-GR"/>
              </w:rPr>
            </w:pPr>
            <w:ins w:id="1741" w:author="gthymiakou" w:date="2019-07-10T12:21:00Z">
              <w:r w:rsidRPr="00B1175B">
                <w:rPr>
                  <w:rFonts w:ascii="Arial" w:hAnsi="Arial" w:cs="Arial"/>
                  <w:color w:val="000000"/>
                  <w:sz w:val="16"/>
                  <w:szCs w:val="16"/>
                  <w:lang w:val="el-GR" w:eastAsia="el-GR"/>
                </w:rPr>
                <w:t>07.19</w:t>
              </w:r>
            </w:ins>
          </w:p>
        </w:tc>
        <w:tc>
          <w:tcPr>
            <w:tcW w:w="4088" w:type="dxa"/>
            <w:tcBorders>
              <w:top w:val="nil"/>
              <w:left w:val="nil"/>
              <w:bottom w:val="single" w:sz="4" w:space="0" w:color="auto"/>
              <w:right w:val="single" w:sz="4" w:space="0" w:color="auto"/>
            </w:tcBorders>
            <w:shd w:val="clear" w:color="auto" w:fill="auto"/>
            <w:vAlign w:val="center"/>
            <w:hideMark/>
            <w:tcPrChange w:id="1742"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18AF319B" w14:textId="77777777" w:rsidR="00B1175B" w:rsidRPr="00B1175B" w:rsidRDefault="00B1175B" w:rsidP="00B1175B">
            <w:pPr>
              <w:suppressAutoHyphens w:val="0"/>
              <w:spacing w:line="240" w:lineRule="auto"/>
              <w:jc w:val="left"/>
              <w:rPr>
                <w:ins w:id="1743" w:author="gthymiakou" w:date="2019-07-10T12:21:00Z"/>
                <w:rFonts w:ascii="Arial" w:hAnsi="Arial" w:cs="Arial"/>
                <w:color w:val="000000"/>
                <w:sz w:val="16"/>
                <w:szCs w:val="16"/>
                <w:lang w:val="el-GR" w:eastAsia="el-GR"/>
              </w:rPr>
            </w:pPr>
            <w:ins w:id="1744" w:author="gthymiakou" w:date="2019-07-10T12:21:00Z">
              <w:r w:rsidRPr="00B1175B">
                <w:rPr>
                  <w:rFonts w:ascii="Arial" w:hAnsi="Arial" w:cs="Arial"/>
                  <w:color w:val="000000"/>
                  <w:sz w:val="16"/>
                  <w:szCs w:val="16"/>
                  <w:lang w:val="el-GR" w:eastAsia="el-GR"/>
                </w:rPr>
                <w:t>Συρόμενα κουφώματα συνθετικά</w:t>
              </w:r>
            </w:ins>
          </w:p>
        </w:tc>
        <w:tc>
          <w:tcPr>
            <w:tcW w:w="1193" w:type="dxa"/>
            <w:tcBorders>
              <w:top w:val="nil"/>
              <w:left w:val="nil"/>
              <w:bottom w:val="single" w:sz="4" w:space="0" w:color="auto"/>
              <w:right w:val="single" w:sz="4" w:space="0" w:color="auto"/>
            </w:tcBorders>
            <w:shd w:val="clear" w:color="auto" w:fill="auto"/>
            <w:noWrap/>
            <w:vAlign w:val="center"/>
            <w:hideMark/>
            <w:tcPrChange w:id="1745"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140EC3DB" w14:textId="77777777" w:rsidR="00B1175B" w:rsidRPr="00B1175B" w:rsidRDefault="00B1175B" w:rsidP="00B1175B">
            <w:pPr>
              <w:suppressAutoHyphens w:val="0"/>
              <w:spacing w:line="240" w:lineRule="auto"/>
              <w:jc w:val="center"/>
              <w:rPr>
                <w:ins w:id="1746" w:author="gthymiakou" w:date="2019-07-10T12:21:00Z"/>
                <w:rFonts w:ascii="Arial" w:hAnsi="Arial" w:cs="Arial"/>
                <w:color w:val="000000"/>
                <w:sz w:val="16"/>
                <w:szCs w:val="16"/>
                <w:lang w:val="el-GR" w:eastAsia="el-GR"/>
              </w:rPr>
            </w:pPr>
            <w:ins w:id="1747"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1748"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157C530C" w14:textId="77777777" w:rsidR="00B1175B" w:rsidRPr="00B1175B" w:rsidRDefault="00B1175B" w:rsidP="00B1175B">
            <w:pPr>
              <w:suppressAutoHyphens w:val="0"/>
              <w:spacing w:line="240" w:lineRule="auto"/>
              <w:jc w:val="center"/>
              <w:rPr>
                <w:ins w:id="1749" w:author="gthymiakou" w:date="2019-07-10T12:21:00Z"/>
                <w:rFonts w:ascii="Arial" w:hAnsi="Arial" w:cs="Arial"/>
                <w:color w:val="000000"/>
                <w:sz w:val="16"/>
                <w:szCs w:val="16"/>
                <w:lang w:val="el-GR" w:eastAsia="el-GR"/>
              </w:rPr>
            </w:pPr>
            <w:ins w:id="1750" w:author="gthymiakou" w:date="2019-07-10T12:21:00Z">
              <w:r w:rsidRPr="00B1175B">
                <w:rPr>
                  <w:rFonts w:ascii="Arial" w:hAnsi="Arial" w:cs="Arial"/>
                  <w:color w:val="000000"/>
                  <w:sz w:val="16"/>
                  <w:szCs w:val="16"/>
                  <w:lang w:val="el-GR" w:eastAsia="el-GR"/>
                </w:rPr>
                <w:t>200,00</w:t>
              </w:r>
            </w:ins>
          </w:p>
        </w:tc>
      </w:tr>
      <w:tr w:rsidR="00B1175B" w:rsidRPr="00B1175B" w14:paraId="660D39FF" w14:textId="77777777" w:rsidTr="00B1175B">
        <w:trPr>
          <w:trHeight w:val="270"/>
          <w:ins w:id="1751" w:author="gthymiakou" w:date="2019-07-10T12:21:00Z"/>
          <w:trPrChange w:id="1752" w:author="gthymiakou" w:date="2019-07-10T12:23:00Z">
            <w:trPr>
              <w:gridBefore w:val="3"/>
              <w:trHeight w:val="270"/>
            </w:trPr>
          </w:trPrChange>
        </w:trPr>
        <w:tc>
          <w:tcPr>
            <w:tcW w:w="1127" w:type="dxa"/>
            <w:vMerge/>
            <w:tcBorders>
              <w:top w:val="nil"/>
              <w:left w:val="single" w:sz="4" w:space="0" w:color="auto"/>
              <w:bottom w:val="single" w:sz="4" w:space="0" w:color="auto"/>
              <w:right w:val="single" w:sz="4" w:space="0" w:color="auto"/>
            </w:tcBorders>
            <w:vAlign w:val="center"/>
            <w:hideMark/>
            <w:tcPrChange w:id="1753"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2B20D210" w14:textId="77777777" w:rsidR="00B1175B" w:rsidRPr="00B1175B" w:rsidRDefault="00B1175B" w:rsidP="00B1175B">
            <w:pPr>
              <w:suppressAutoHyphens w:val="0"/>
              <w:spacing w:line="240" w:lineRule="auto"/>
              <w:jc w:val="left"/>
              <w:rPr>
                <w:ins w:id="1754"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755"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25277772" w14:textId="77777777" w:rsidR="00B1175B" w:rsidRPr="00B1175B" w:rsidRDefault="00B1175B" w:rsidP="00B1175B">
            <w:pPr>
              <w:suppressAutoHyphens w:val="0"/>
              <w:spacing w:line="240" w:lineRule="auto"/>
              <w:jc w:val="left"/>
              <w:rPr>
                <w:ins w:id="1756"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757"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761E1CC3" w14:textId="77777777" w:rsidR="00B1175B" w:rsidRPr="00B1175B" w:rsidRDefault="00B1175B" w:rsidP="00B1175B">
            <w:pPr>
              <w:suppressAutoHyphens w:val="0"/>
              <w:spacing w:line="240" w:lineRule="auto"/>
              <w:jc w:val="center"/>
              <w:rPr>
                <w:ins w:id="1758" w:author="gthymiakou" w:date="2019-07-10T12:21:00Z"/>
                <w:rFonts w:ascii="Arial" w:hAnsi="Arial" w:cs="Arial"/>
                <w:color w:val="000000"/>
                <w:sz w:val="16"/>
                <w:szCs w:val="16"/>
                <w:lang w:val="el-GR" w:eastAsia="el-GR"/>
              </w:rPr>
            </w:pPr>
            <w:ins w:id="1759" w:author="gthymiakou" w:date="2019-07-10T12:21:00Z">
              <w:r w:rsidRPr="00B1175B">
                <w:rPr>
                  <w:rFonts w:ascii="Arial" w:hAnsi="Arial" w:cs="Arial"/>
                  <w:color w:val="000000"/>
                  <w:sz w:val="16"/>
                  <w:szCs w:val="16"/>
                  <w:lang w:val="el-GR" w:eastAsia="el-GR"/>
                </w:rPr>
                <w:t>07.20</w:t>
              </w:r>
            </w:ins>
          </w:p>
        </w:tc>
        <w:tc>
          <w:tcPr>
            <w:tcW w:w="4088" w:type="dxa"/>
            <w:tcBorders>
              <w:top w:val="nil"/>
              <w:left w:val="nil"/>
              <w:bottom w:val="single" w:sz="4" w:space="0" w:color="auto"/>
              <w:right w:val="single" w:sz="4" w:space="0" w:color="auto"/>
            </w:tcBorders>
            <w:shd w:val="clear" w:color="auto" w:fill="auto"/>
            <w:vAlign w:val="center"/>
            <w:hideMark/>
            <w:tcPrChange w:id="1760"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7C42688F" w14:textId="77777777" w:rsidR="00B1175B" w:rsidRPr="00B1175B" w:rsidRDefault="00B1175B" w:rsidP="00B1175B">
            <w:pPr>
              <w:suppressAutoHyphens w:val="0"/>
              <w:spacing w:line="240" w:lineRule="auto"/>
              <w:jc w:val="left"/>
              <w:rPr>
                <w:ins w:id="1761" w:author="gthymiakou" w:date="2019-07-10T12:21:00Z"/>
                <w:rFonts w:ascii="Arial" w:hAnsi="Arial" w:cs="Arial"/>
                <w:color w:val="000000"/>
                <w:sz w:val="16"/>
                <w:szCs w:val="16"/>
                <w:lang w:val="el-GR" w:eastAsia="el-GR"/>
              </w:rPr>
            </w:pPr>
            <w:ins w:id="1762" w:author="gthymiakou" w:date="2019-07-10T12:21:00Z">
              <w:r w:rsidRPr="00B1175B">
                <w:rPr>
                  <w:rFonts w:ascii="Arial" w:hAnsi="Arial" w:cs="Arial"/>
                  <w:color w:val="000000"/>
                  <w:sz w:val="16"/>
                  <w:szCs w:val="16"/>
                  <w:lang w:val="el-GR" w:eastAsia="el-GR"/>
                </w:rPr>
                <w:t xml:space="preserve">Συρόμενα κουφώματα αλουμινίου </w:t>
              </w:r>
            </w:ins>
          </w:p>
        </w:tc>
        <w:tc>
          <w:tcPr>
            <w:tcW w:w="1193" w:type="dxa"/>
            <w:tcBorders>
              <w:top w:val="nil"/>
              <w:left w:val="nil"/>
              <w:bottom w:val="single" w:sz="4" w:space="0" w:color="auto"/>
              <w:right w:val="single" w:sz="4" w:space="0" w:color="auto"/>
            </w:tcBorders>
            <w:shd w:val="clear" w:color="auto" w:fill="auto"/>
            <w:noWrap/>
            <w:vAlign w:val="center"/>
            <w:hideMark/>
            <w:tcPrChange w:id="1763"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1AB242BE" w14:textId="77777777" w:rsidR="00B1175B" w:rsidRPr="00B1175B" w:rsidRDefault="00B1175B" w:rsidP="00B1175B">
            <w:pPr>
              <w:suppressAutoHyphens w:val="0"/>
              <w:spacing w:line="240" w:lineRule="auto"/>
              <w:jc w:val="center"/>
              <w:rPr>
                <w:ins w:id="1764" w:author="gthymiakou" w:date="2019-07-10T12:21:00Z"/>
                <w:rFonts w:ascii="Arial" w:hAnsi="Arial" w:cs="Arial"/>
                <w:color w:val="000000"/>
                <w:sz w:val="16"/>
                <w:szCs w:val="16"/>
                <w:lang w:val="el-GR" w:eastAsia="el-GR"/>
              </w:rPr>
            </w:pPr>
            <w:ins w:id="1765"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1766"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43B73230" w14:textId="77777777" w:rsidR="00B1175B" w:rsidRPr="00B1175B" w:rsidRDefault="00B1175B" w:rsidP="00B1175B">
            <w:pPr>
              <w:suppressAutoHyphens w:val="0"/>
              <w:spacing w:line="240" w:lineRule="auto"/>
              <w:jc w:val="center"/>
              <w:rPr>
                <w:ins w:id="1767" w:author="gthymiakou" w:date="2019-07-10T12:21:00Z"/>
                <w:rFonts w:ascii="Arial" w:hAnsi="Arial" w:cs="Arial"/>
                <w:color w:val="000000"/>
                <w:sz w:val="16"/>
                <w:szCs w:val="16"/>
                <w:lang w:val="el-GR" w:eastAsia="el-GR"/>
              </w:rPr>
            </w:pPr>
            <w:ins w:id="1768" w:author="gthymiakou" w:date="2019-07-10T12:21:00Z">
              <w:r w:rsidRPr="00B1175B">
                <w:rPr>
                  <w:rFonts w:ascii="Arial" w:hAnsi="Arial" w:cs="Arial"/>
                  <w:color w:val="000000"/>
                  <w:sz w:val="16"/>
                  <w:szCs w:val="16"/>
                  <w:lang w:val="el-GR" w:eastAsia="el-GR"/>
                </w:rPr>
                <w:t>220,00</w:t>
              </w:r>
            </w:ins>
          </w:p>
        </w:tc>
      </w:tr>
      <w:tr w:rsidR="00B1175B" w:rsidRPr="00B1175B" w14:paraId="4B1E5397" w14:textId="77777777" w:rsidTr="00B1175B">
        <w:trPr>
          <w:trHeight w:val="270"/>
          <w:ins w:id="1769" w:author="gthymiakou" w:date="2019-07-10T12:21:00Z"/>
          <w:trPrChange w:id="1770" w:author="gthymiakou" w:date="2019-07-10T12:23:00Z">
            <w:trPr>
              <w:gridBefore w:val="3"/>
              <w:trHeight w:val="270"/>
            </w:trPr>
          </w:trPrChange>
        </w:trPr>
        <w:tc>
          <w:tcPr>
            <w:tcW w:w="1127" w:type="dxa"/>
            <w:vMerge/>
            <w:tcBorders>
              <w:top w:val="nil"/>
              <w:left w:val="single" w:sz="4" w:space="0" w:color="auto"/>
              <w:bottom w:val="single" w:sz="4" w:space="0" w:color="auto"/>
              <w:right w:val="single" w:sz="4" w:space="0" w:color="auto"/>
            </w:tcBorders>
            <w:vAlign w:val="center"/>
            <w:hideMark/>
            <w:tcPrChange w:id="1771"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2476CE52" w14:textId="77777777" w:rsidR="00B1175B" w:rsidRPr="00B1175B" w:rsidRDefault="00B1175B" w:rsidP="00B1175B">
            <w:pPr>
              <w:suppressAutoHyphens w:val="0"/>
              <w:spacing w:line="240" w:lineRule="auto"/>
              <w:jc w:val="left"/>
              <w:rPr>
                <w:ins w:id="1772"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773"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7CD5DBBA" w14:textId="77777777" w:rsidR="00B1175B" w:rsidRPr="00B1175B" w:rsidRDefault="00B1175B" w:rsidP="00B1175B">
            <w:pPr>
              <w:suppressAutoHyphens w:val="0"/>
              <w:spacing w:line="240" w:lineRule="auto"/>
              <w:jc w:val="left"/>
              <w:rPr>
                <w:ins w:id="1774"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775"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335B7AC3" w14:textId="77777777" w:rsidR="00B1175B" w:rsidRPr="00B1175B" w:rsidRDefault="00B1175B" w:rsidP="00B1175B">
            <w:pPr>
              <w:suppressAutoHyphens w:val="0"/>
              <w:spacing w:line="240" w:lineRule="auto"/>
              <w:jc w:val="center"/>
              <w:rPr>
                <w:ins w:id="1776" w:author="gthymiakou" w:date="2019-07-10T12:21:00Z"/>
                <w:rFonts w:ascii="Arial" w:hAnsi="Arial" w:cs="Arial"/>
                <w:color w:val="000000"/>
                <w:sz w:val="16"/>
                <w:szCs w:val="16"/>
                <w:lang w:val="el-GR" w:eastAsia="el-GR"/>
              </w:rPr>
            </w:pPr>
            <w:ins w:id="1777" w:author="gthymiakou" w:date="2019-07-10T12:21:00Z">
              <w:r w:rsidRPr="00B1175B">
                <w:rPr>
                  <w:rFonts w:ascii="Arial" w:hAnsi="Arial" w:cs="Arial"/>
                  <w:color w:val="000000"/>
                  <w:sz w:val="16"/>
                  <w:szCs w:val="16"/>
                  <w:lang w:val="el-GR" w:eastAsia="el-GR"/>
                </w:rPr>
                <w:t>07.21</w:t>
              </w:r>
            </w:ins>
          </w:p>
        </w:tc>
        <w:tc>
          <w:tcPr>
            <w:tcW w:w="4088" w:type="dxa"/>
            <w:tcBorders>
              <w:top w:val="nil"/>
              <w:left w:val="nil"/>
              <w:bottom w:val="single" w:sz="4" w:space="0" w:color="auto"/>
              <w:right w:val="single" w:sz="4" w:space="0" w:color="auto"/>
            </w:tcBorders>
            <w:shd w:val="clear" w:color="auto" w:fill="auto"/>
            <w:vAlign w:val="center"/>
            <w:hideMark/>
            <w:tcPrChange w:id="1778"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57815EFC" w14:textId="77777777" w:rsidR="00B1175B" w:rsidRPr="00B1175B" w:rsidRDefault="00B1175B" w:rsidP="00B1175B">
            <w:pPr>
              <w:suppressAutoHyphens w:val="0"/>
              <w:spacing w:line="240" w:lineRule="auto"/>
              <w:jc w:val="left"/>
              <w:rPr>
                <w:ins w:id="1779" w:author="gthymiakou" w:date="2019-07-10T12:21:00Z"/>
                <w:rFonts w:ascii="Arial" w:hAnsi="Arial" w:cs="Arial"/>
                <w:color w:val="000000"/>
                <w:sz w:val="16"/>
                <w:szCs w:val="16"/>
                <w:lang w:val="el-GR" w:eastAsia="el-GR"/>
              </w:rPr>
            </w:pPr>
            <w:ins w:id="1780" w:author="gthymiakou" w:date="2019-07-10T12:21:00Z">
              <w:r w:rsidRPr="00B1175B">
                <w:rPr>
                  <w:rFonts w:ascii="Arial" w:hAnsi="Arial" w:cs="Arial"/>
                  <w:color w:val="000000"/>
                  <w:sz w:val="16"/>
                  <w:szCs w:val="16"/>
                  <w:lang w:val="el-GR" w:eastAsia="el-GR"/>
                </w:rPr>
                <w:t xml:space="preserve">Μονόφυλλη </w:t>
              </w:r>
              <w:proofErr w:type="spellStart"/>
              <w:r w:rsidRPr="00B1175B">
                <w:rPr>
                  <w:rFonts w:ascii="Arial" w:hAnsi="Arial" w:cs="Arial"/>
                  <w:color w:val="000000"/>
                  <w:sz w:val="16"/>
                  <w:szCs w:val="16"/>
                  <w:lang w:val="el-GR" w:eastAsia="el-GR"/>
                </w:rPr>
                <w:t>πυράντοχη</w:t>
              </w:r>
              <w:proofErr w:type="spellEnd"/>
              <w:r w:rsidRPr="00B1175B">
                <w:rPr>
                  <w:rFonts w:ascii="Arial" w:hAnsi="Arial" w:cs="Arial"/>
                  <w:color w:val="000000"/>
                  <w:sz w:val="16"/>
                  <w:szCs w:val="16"/>
                  <w:lang w:val="el-GR" w:eastAsia="el-GR"/>
                </w:rPr>
                <w:t xml:space="preserve"> πόρτα Τ30 έως Τ90 πλήρως εξοπλισμένη</w:t>
              </w:r>
            </w:ins>
          </w:p>
        </w:tc>
        <w:tc>
          <w:tcPr>
            <w:tcW w:w="1193" w:type="dxa"/>
            <w:tcBorders>
              <w:top w:val="nil"/>
              <w:left w:val="nil"/>
              <w:bottom w:val="single" w:sz="4" w:space="0" w:color="auto"/>
              <w:right w:val="single" w:sz="4" w:space="0" w:color="auto"/>
            </w:tcBorders>
            <w:shd w:val="clear" w:color="auto" w:fill="auto"/>
            <w:noWrap/>
            <w:vAlign w:val="center"/>
            <w:hideMark/>
            <w:tcPrChange w:id="1781"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1925C2B7" w14:textId="77777777" w:rsidR="00B1175B" w:rsidRPr="00B1175B" w:rsidRDefault="00B1175B" w:rsidP="00B1175B">
            <w:pPr>
              <w:suppressAutoHyphens w:val="0"/>
              <w:spacing w:line="240" w:lineRule="auto"/>
              <w:jc w:val="center"/>
              <w:rPr>
                <w:ins w:id="1782" w:author="gthymiakou" w:date="2019-07-10T12:21:00Z"/>
                <w:rFonts w:ascii="Arial" w:hAnsi="Arial" w:cs="Arial"/>
                <w:color w:val="000000"/>
                <w:sz w:val="16"/>
                <w:szCs w:val="16"/>
                <w:lang w:val="el-GR" w:eastAsia="el-GR"/>
              </w:rPr>
            </w:pPr>
            <w:ins w:id="1783" w:author="gthymiakou" w:date="2019-07-10T12:21:00Z">
              <w:r w:rsidRPr="00B1175B">
                <w:rPr>
                  <w:rFonts w:ascii="Arial" w:hAnsi="Arial" w:cs="Arial"/>
                  <w:color w:val="000000"/>
                  <w:sz w:val="16"/>
                  <w:szCs w:val="16"/>
                  <w:lang w:val="el-GR" w:eastAsia="el-GR"/>
                </w:rPr>
                <w:t>ΤΕΜ.</w:t>
              </w:r>
            </w:ins>
          </w:p>
        </w:tc>
        <w:tc>
          <w:tcPr>
            <w:tcW w:w="1144" w:type="dxa"/>
            <w:tcBorders>
              <w:top w:val="nil"/>
              <w:left w:val="nil"/>
              <w:bottom w:val="single" w:sz="4" w:space="0" w:color="auto"/>
              <w:right w:val="single" w:sz="4" w:space="0" w:color="auto"/>
            </w:tcBorders>
            <w:shd w:val="clear" w:color="auto" w:fill="auto"/>
            <w:noWrap/>
            <w:vAlign w:val="center"/>
            <w:hideMark/>
            <w:tcPrChange w:id="1784"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58AB9FCD" w14:textId="77777777" w:rsidR="00B1175B" w:rsidRPr="00B1175B" w:rsidRDefault="00B1175B" w:rsidP="00B1175B">
            <w:pPr>
              <w:suppressAutoHyphens w:val="0"/>
              <w:spacing w:line="240" w:lineRule="auto"/>
              <w:jc w:val="center"/>
              <w:rPr>
                <w:ins w:id="1785" w:author="gthymiakou" w:date="2019-07-10T12:21:00Z"/>
                <w:rFonts w:ascii="Arial" w:hAnsi="Arial" w:cs="Arial"/>
                <w:color w:val="000000"/>
                <w:sz w:val="16"/>
                <w:szCs w:val="16"/>
                <w:lang w:val="el-GR" w:eastAsia="el-GR"/>
              </w:rPr>
            </w:pPr>
            <w:ins w:id="1786" w:author="gthymiakou" w:date="2019-07-10T12:21:00Z">
              <w:r w:rsidRPr="00B1175B">
                <w:rPr>
                  <w:rFonts w:ascii="Arial" w:hAnsi="Arial" w:cs="Arial"/>
                  <w:color w:val="000000"/>
                  <w:sz w:val="16"/>
                  <w:szCs w:val="16"/>
                  <w:lang w:val="el-GR" w:eastAsia="el-GR"/>
                </w:rPr>
                <w:t>400,00</w:t>
              </w:r>
            </w:ins>
          </w:p>
        </w:tc>
      </w:tr>
      <w:tr w:rsidR="00B1175B" w:rsidRPr="00B1175B" w14:paraId="195853E4" w14:textId="77777777" w:rsidTr="00B1175B">
        <w:trPr>
          <w:trHeight w:val="270"/>
          <w:ins w:id="1787" w:author="gthymiakou" w:date="2019-07-10T12:21:00Z"/>
          <w:trPrChange w:id="1788" w:author="gthymiakou" w:date="2019-07-10T12:23:00Z">
            <w:trPr>
              <w:gridBefore w:val="3"/>
              <w:trHeight w:val="270"/>
            </w:trPr>
          </w:trPrChange>
        </w:trPr>
        <w:tc>
          <w:tcPr>
            <w:tcW w:w="1127" w:type="dxa"/>
            <w:vMerge/>
            <w:tcBorders>
              <w:top w:val="nil"/>
              <w:left w:val="single" w:sz="4" w:space="0" w:color="auto"/>
              <w:bottom w:val="single" w:sz="4" w:space="0" w:color="auto"/>
              <w:right w:val="single" w:sz="4" w:space="0" w:color="auto"/>
            </w:tcBorders>
            <w:vAlign w:val="center"/>
            <w:hideMark/>
            <w:tcPrChange w:id="1789"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657992B5" w14:textId="77777777" w:rsidR="00B1175B" w:rsidRPr="00B1175B" w:rsidRDefault="00B1175B" w:rsidP="00B1175B">
            <w:pPr>
              <w:suppressAutoHyphens w:val="0"/>
              <w:spacing w:line="240" w:lineRule="auto"/>
              <w:jc w:val="left"/>
              <w:rPr>
                <w:ins w:id="1790"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791"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03FE1534" w14:textId="77777777" w:rsidR="00B1175B" w:rsidRPr="00B1175B" w:rsidRDefault="00B1175B" w:rsidP="00B1175B">
            <w:pPr>
              <w:suppressAutoHyphens w:val="0"/>
              <w:spacing w:line="240" w:lineRule="auto"/>
              <w:jc w:val="left"/>
              <w:rPr>
                <w:ins w:id="1792"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793"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45803180" w14:textId="77777777" w:rsidR="00B1175B" w:rsidRPr="00B1175B" w:rsidRDefault="00B1175B" w:rsidP="00B1175B">
            <w:pPr>
              <w:suppressAutoHyphens w:val="0"/>
              <w:spacing w:line="240" w:lineRule="auto"/>
              <w:jc w:val="center"/>
              <w:rPr>
                <w:ins w:id="1794" w:author="gthymiakou" w:date="2019-07-10T12:21:00Z"/>
                <w:rFonts w:ascii="Arial" w:hAnsi="Arial" w:cs="Arial"/>
                <w:color w:val="000000"/>
                <w:sz w:val="16"/>
                <w:szCs w:val="16"/>
                <w:lang w:val="el-GR" w:eastAsia="el-GR"/>
              </w:rPr>
            </w:pPr>
            <w:ins w:id="1795" w:author="gthymiakou" w:date="2019-07-10T12:21:00Z">
              <w:r w:rsidRPr="00B1175B">
                <w:rPr>
                  <w:rFonts w:ascii="Arial" w:hAnsi="Arial" w:cs="Arial"/>
                  <w:color w:val="000000"/>
                  <w:sz w:val="16"/>
                  <w:szCs w:val="16"/>
                  <w:lang w:val="el-GR" w:eastAsia="el-GR"/>
                </w:rPr>
                <w:t>07.22</w:t>
              </w:r>
            </w:ins>
          </w:p>
        </w:tc>
        <w:tc>
          <w:tcPr>
            <w:tcW w:w="4088" w:type="dxa"/>
            <w:tcBorders>
              <w:top w:val="nil"/>
              <w:left w:val="nil"/>
              <w:bottom w:val="single" w:sz="4" w:space="0" w:color="auto"/>
              <w:right w:val="single" w:sz="4" w:space="0" w:color="auto"/>
            </w:tcBorders>
            <w:shd w:val="clear" w:color="auto" w:fill="auto"/>
            <w:vAlign w:val="center"/>
            <w:hideMark/>
            <w:tcPrChange w:id="1796"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61F7CB86" w14:textId="77777777" w:rsidR="00B1175B" w:rsidRPr="00B1175B" w:rsidRDefault="00B1175B" w:rsidP="00B1175B">
            <w:pPr>
              <w:suppressAutoHyphens w:val="0"/>
              <w:spacing w:line="240" w:lineRule="auto"/>
              <w:jc w:val="left"/>
              <w:rPr>
                <w:ins w:id="1797" w:author="gthymiakou" w:date="2019-07-10T12:21:00Z"/>
                <w:rFonts w:ascii="Arial" w:hAnsi="Arial" w:cs="Arial"/>
                <w:color w:val="000000"/>
                <w:sz w:val="16"/>
                <w:szCs w:val="16"/>
                <w:lang w:val="el-GR" w:eastAsia="el-GR"/>
              </w:rPr>
            </w:pPr>
            <w:ins w:id="1798" w:author="gthymiakou" w:date="2019-07-10T12:21:00Z">
              <w:r w:rsidRPr="00B1175B">
                <w:rPr>
                  <w:rFonts w:ascii="Arial" w:hAnsi="Arial" w:cs="Arial"/>
                  <w:color w:val="000000"/>
                  <w:sz w:val="16"/>
                  <w:szCs w:val="16"/>
                  <w:lang w:val="el-GR" w:eastAsia="el-GR"/>
                </w:rPr>
                <w:t xml:space="preserve">Δίφυλλη </w:t>
              </w:r>
              <w:proofErr w:type="spellStart"/>
              <w:r w:rsidRPr="00B1175B">
                <w:rPr>
                  <w:rFonts w:ascii="Arial" w:hAnsi="Arial" w:cs="Arial"/>
                  <w:color w:val="000000"/>
                  <w:sz w:val="16"/>
                  <w:szCs w:val="16"/>
                  <w:lang w:val="el-GR" w:eastAsia="el-GR"/>
                </w:rPr>
                <w:t>πυράντοχη</w:t>
              </w:r>
              <w:proofErr w:type="spellEnd"/>
              <w:r w:rsidRPr="00B1175B">
                <w:rPr>
                  <w:rFonts w:ascii="Arial" w:hAnsi="Arial" w:cs="Arial"/>
                  <w:color w:val="000000"/>
                  <w:sz w:val="16"/>
                  <w:szCs w:val="16"/>
                  <w:lang w:val="el-GR" w:eastAsia="el-GR"/>
                </w:rPr>
                <w:t xml:space="preserve"> πόρτα Τ30 έως Τ90 πλήρως εξοπλισμένη</w:t>
              </w:r>
            </w:ins>
          </w:p>
        </w:tc>
        <w:tc>
          <w:tcPr>
            <w:tcW w:w="1193" w:type="dxa"/>
            <w:tcBorders>
              <w:top w:val="nil"/>
              <w:left w:val="nil"/>
              <w:bottom w:val="single" w:sz="4" w:space="0" w:color="auto"/>
              <w:right w:val="single" w:sz="4" w:space="0" w:color="auto"/>
            </w:tcBorders>
            <w:shd w:val="clear" w:color="auto" w:fill="auto"/>
            <w:noWrap/>
            <w:vAlign w:val="center"/>
            <w:hideMark/>
            <w:tcPrChange w:id="1799"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7A47AD37" w14:textId="77777777" w:rsidR="00B1175B" w:rsidRPr="00B1175B" w:rsidRDefault="00B1175B" w:rsidP="00B1175B">
            <w:pPr>
              <w:suppressAutoHyphens w:val="0"/>
              <w:spacing w:line="240" w:lineRule="auto"/>
              <w:jc w:val="center"/>
              <w:rPr>
                <w:ins w:id="1800" w:author="gthymiakou" w:date="2019-07-10T12:21:00Z"/>
                <w:rFonts w:ascii="Arial" w:hAnsi="Arial" w:cs="Arial"/>
                <w:color w:val="000000"/>
                <w:sz w:val="16"/>
                <w:szCs w:val="16"/>
                <w:lang w:val="el-GR" w:eastAsia="el-GR"/>
              </w:rPr>
            </w:pPr>
            <w:ins w:id="1801" w:author="gthymiakou" w:date="2019-07-10T12:21:00Z">
              <w:r w:rsidRPr="00B1175B">
                <w:rPr>
                  <w:rFonts w:ascii="Arial" w:hAnsi="Arial" w:cs="Arial"/>
                  <w:color w:val="000000"/>
                  <w:sz w:val="16"/>
                  <w:szCs w:val="16"/>
                  <w:lang w:val="el-GR" w:eastAsia="el-GR"/>
                </w:rPr>
                <w:t>ΤΕΜ.</w:t>
              </w:r>
            </w:ins>
          </w:p>
        </w:tc>
        <w:tc>
          <w:tcPr>
            <w:tcW w:w="1144" w:type="dxa"/>
            <w:tcBorders>
              <w:top w:val="nil"/>
              <w:left w:val="nil"/>
              <w:bottom w:val="single" w:sz="4" w:space="0" w:color="auto"/>
              <w:right w:val="single" w:sz="4" w:space="0" w:color="auto"/>
            </w:tcBorders>
            <w:shd w:val="clear" w:color="auto" w:fill="auto"/>
            <w:noWrap/>
            <w:vAlign w:val="center"/>
            <w:hideMark/>
            <w:tcPrChange w:id="1802"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2ACD1982" w14:textId="77777777" w:rsidR="00B1175B" w:rsidRPr="00B1175B" w:rsidRDefault="00B1175B" w:rsidP="00B1175B">
            <w:pPr>
              <w:suppressAutoHyphens w:val="0"/>
              <w:spacing w:line="240" w:lineRule="auto"/>
              <w:jc w:val="center"/>
              <w:rPr>
                <w:ins w:id="1803" w:author="gthymiakou" w:date="2019-07-10T12:21:00Z"/>
                <w:rFonts w:ascii="Arial" w:hAnsi="Arial" w:cs="Arial"/>
                <w:color w:val="000000"/>
                <w:sz w:val="16"/>
                <w:szCs w:val="16"/>
                <w:lang w:val="el-GR" w:eastAsia="el-GR"/>
              </w:rPr>
            </w:pPr>
            <w:ins w:id="1804" w:author="gthymiakou" w:date="2019-07-10T12:21:00Z">
              <w:r w:rsidRPr="00B1175B">
                <w:rPr>
                  <w:rFonts w:ascii="Arial" w:hAnsi="Arial" w:cs="Arial"/>
                  <w:color w:val="000000"/>
                  <w:sz w:val="16"/>
                  <w:szCs w:val="16"/>
                  <w:lang w:val="el-GR" w:eastAsia="el-GR"/>
                </w:rPr>
                <w:t>600,00</w:t>
              </w:r>
            </w:ins>
          </w:p>
        </w:tc>
      </w:tr>
      <w:tr w:rsidR="00B1175B" w:rsidRPr="00B1175B" w14:paraId="38395622" w14:textId="77777777" w:rsidTr="00B1175B">
        <w:trPr>
          <w:trHeight w:val="240"/>
          <w:ins w:id="1805" w:author="gthymiakou" w:date="2019-07-10T12:21:00Z"/>
          <w:trPrChange w:id="1806" w:author="gthymiakou" w:date="2019-07-10T12:23:00Z">
            <w:trPr>
              <w:gridBefore w:val="3"/>
              <w:trHeight w:val="240"/>
            </w:trPr>
          </w:trPrChange>
        </w:trPr>
        <w:tc>
          <w:tcPr>
            <w:tcW w:w="1127" w:type="dxa"/>
            <w:vMerge/>
            <w:tcBorders>
              <w:top w:val="nil"/>
              <w:left w:val="single" w:sz="4" w:space="0" w:color="auto"/>
              <w:bottom w:val="single" w:sz="4" w:space="0" w:color="auto"/>
              <w:right w:val="single" w:sz="4" w:space="0" w:color="auto"/>
            </w:tcBorders>
            <w:vAlign w:val="center"/>
            <w:hideMark/>
            <w:tcPrChange w:id="1807"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6C970620" w14:textId="77777777" w:rsidR="00B1175B" w:rsidRPr="00B1175B" w:rsidRDefault="00B1175B" w:rsidP="00B1175B">
            <w:pPr>
              <w:suppressAutoHyphens w:val="0"/>
              <w:spacing w:line="240" w:lineRule="auto"/>
              <w:jc w:val="left"/>
              <w:rPr>
                <w:ins w:id="1808"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809"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78D2F195" w14:textId="77777777" w:rsidR="00B1175B" w:rsidRPr="00B1175B" w:rsidRDefault="00B1175B" w:rsidP="00B1175B">
            <w:pPr>
              <w:suppressAutoHyphens w:val="0"/>
              <w:spacing w:line="240" w:lineRule="auto"/>
              <w:jc w:val="left"/>
              <w:rPr>
                <w:ins w:id="1810"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811"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4F8AD9FD" w14:textId="77777777" w:rsidR="00B1175B" w:rsidRPr="00B1175B" w:rsidRDefault="00B1175B" w:rsidP="00B1175B">
            <w:pPr>
              <w:suppressAutoHyphens w:val="0"/>
              <w:spacing w:line="240" w:lineRule="auto"/>
              <w:jc w:val="center"/>
              <w:rPr>
                <w:ins w:id="1812" w:author="gthymiakou" w:date="2019-07-10T12:21:00Z"/>
                <w:rFonts w:ascii="Arial" w:hAnsi="Arial" w:cs="Arial"/>
                <w:color w:val="000000"/>
                <w:sz w:val="16"/>
                <w:szCs w:val="16"/>
                <w:lang w:val="el-GR" w:eastAsia="el-GR"/>
              </w:rPr>
            </w:pPr>
            <w:ins w:id="1813" w:author="gthymiakou" w:date="2019-07-10T12:21:00Z">
              <w:r w:rsidRPr="00B1175B">
                <w:rPr>
                  <w:rFonts w:ascii="Arial" w:hAnsi="Arial" w:cs="Arial"/>
                  <w:color w:val="000000"/>
                  <w:sz w:val="16"/>
                  <w:szCs w:val="16"/>
                  <w:lang w:val="el-GR" w:eastAsia="el-GR"/>
                </w:rPr>
                <w:t> </w:t>
              </w:r>
            </w:ins>
          </w:p>
        </w:tc>
        <w:tc>
          <w:tcPr>
            <w:tcW w:w="4088" w:type="dxa"/>
            <w:tcBorders>
              <w:top w:val="nil"/>
              <w:left w:val="nil"/>
              <w:bottom w:val="single" w:sz="4" w:space="0" w:color="auto"/>
              <w:right w:val="single" w:sz="4" w:space="0" w:color="auto"/>
            </w:tcBorders>
            <w:shd w:val="clear" w:color="auto" w:fill="auto"/>
            <w:vAlign w:val="center"/>
            <w:hideMark/>
            <w:tcPrChange w:id="1814"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1CD9984D" w14:textId="77777777" w:rsidR="00B1175B" w:rsidRPr="00B1175B" w:rsidRDefault="00B1175B" w:rsidP="00B1175B">
            <w:pPr>
              <w:suppressAutoHyphens w:val="0"/>
              <w:spacing w:line="240" w:lineRule="auto"/>
              <w:jc w:val="left"/>
              <w:rPr>
                <w:ins w:id="1815" w:author="gthymiakou" w:date="2019-07-10T12:21:00Z"/>
                <w:rFonts w:ascii="Arial" w:hAnsi="Arial" w:cs="Arial"/>
                <w:color w:val="000000"/>
                <w:sz w:val="16"/>
                <w:szCs w:val="16"/>
                <w:lang w:val="el-GR" w:eastAsia="el-GR"/>
              </w:rPr>
            </w:pPr>
            <w:ins w:id="1816" w:author="gthymiakou" w:date="2019-07-10T12:21:00Z">
              <w:r w:rsidRPr="00B1175B">
                <w:rPr>
                  <w:rFonts w:ascii="Arial" w:hAnsi="Arial" w:cs="Arial"/>
                  <w:color w:val="000000"/>
                  <w:sz w:val="16"/>
                  <w:szCs w:val="16"/>
                  <w:lang w:val="el-GR" w:eastAsia="el-GR"/>
                </w:rPr>
                <w:t>Άλλο…</w:t>
              </w:r>
            </w:ins>
          </w:p>
        </w:tc>
        <w:tc>
          <w:tcPr>
            <w:tcW w:w="1193" w:type="dxa"/>
            <w:tcBorders>
              <w:top w:val="nil"/>
              <w:left w:val="nil"/>
              <w:bottom w:val="single" w:sz="4" w:space="0" w:color="auto"/>
              <w:right w:val="single" w:sz="4" w:space="0" w:color="auto"/>
            </w:tcBorders>
            <w:shd w:val="clear" w:color="auto" w:fill="auto"/>
            <w:noWrap/>
            <w:vAlign w:val="center"/>
            <w:hideMark/>
            <w:tcPrChange w:id="1817"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62B49032" w14:textId="77777777" w:rsidR="00B1175B" w:rsidRPr="00B1175B" w:rsidRDefault="00B1175B" w:rsidP="00B1175B">
            <w:pPr>
              <w:suppressAutoHyphens w:val="0"/>
              <w:spacing w:line="240" w:lineRule="auto"/>
              <w:jc w:val="left"/>
              <w:rPr>
                <w:ins w:id="1818" w:author="gthymiakou" w:date="2019-07-10T12:21:00Z"/>
                <w:rFonts w:ascii="Arial" w:hAnsi="Arial" w:cs="Arial"/>
                <w:color w:val="000000"/>
                <w:sz w:val="22"/>
                <w:lang w:val="el-GR" w:eastAsia="el-GR"/>
              </w:rPr>
            </w:pPr>
            <w:ins w:id="1819" w:author="gthymiakou" w:date="2019-07-10T12:21:00Z">
              <w:r w:rsidRPr="00B1175B">
                <w:rPr>
                  <w:rFonts w:ascii="Arial" w:hAnsi="Arial" w:cs="Arial"/>
                  <w:color w:val="000000"/>
                  <w:sz w:val="22"/>
                  <w:szCs w:val="22"/>
                  <w:lang w:val="el-GR" w:eastAsia="el-GR"/>
                </w:rPr>
                <w:t> </w:t>
              </w:r>
            </w:ins>
          </w:p>
        </w:tc>
        <w:tc>
          <w:tcPr>
            <w:tcW w:w="1144" w:type="dxa"/>
            <w:tcBorders>
              <w:top w:val="nil"/>
              <w:left w:val="nil"/>
              <w:bottom w:val="single" w:sz="4" w:space="0" w:color="auto"/>
              <w:right w:val="single" w:sz="4" w:space="0" w:color="auto"/>
            </w:tcBorders>
            <w:shd w:val="clear" w:color="auto" w:fill="auto"/>
            <w:noWrap/>
            <w:vAlign w:val="center"/>
            <w:hideMark/>
            <w:tcPrChange w:id="1820"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440CC048" w14:textId="77777777" w:rsidR="00B1175B" w:rsidRPr="00B1175B" w:rsidRDefault="00B1175B" w:rsidP="00B1175B">
            <w:pPr>
              <w:suppressAutoHyphens w:val="0"/>
              <w:spacing w:line="240" w:lineRule="auto"/>
              <w:jc w:val="left"/>
              <w:rPr>
                <w:ins w:id="1821" w:author="gthymiakou" w:date="2019-07-10T12:21:00Z"/>
                <w:rFonts w:ascii="Arial" w:hAnsi="Arial" w:cs="Arial"/>
                <w:color w:val="000000"/>
                <w:sz w:val="22"/>
                <w:lang w:val="el-GR" w:eastAsia="el-GR"/>
              </w:rPr>
            </w:pPr>
            <w:ins w:id="1822" w:author="gthymiakou" w:date="2019-07-10T12:21:00Z">
              <w:r w:rsidRPr="00B1175B">
                <w:rPr>
                  <w:rFonts w:ascii="Arial" w:hAnsi="Arial" w:cs="Arial"/>
                  <w:color w:val="000000"/>
                  <w:sz w:val="22"/>
                  <w:szCs w:val="22"/>
                  <w:lang w:val="el-GR" w:eastAsia="el-GR"/>
                </w:rPr>
                <w:t> </w:t>
              </w:r>
            </w:ins>
          </w:p>
        </w:tc>
      </w:tr>
      <w:tr w:rsidR="00B1175B" w:rsidRPr="00B1175B" w14:paraId="44AD1B8D" w14:textId="77777777" w:rsidTr="00B1175B">
        <w:trPr>
          <w:trHeight w:val="285"/>
          <w:ins w:id="1823"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0AAA373D" w14:textId="77777777" w:rsidR="00B1175B" w:rsidRPr="00B1175B" w:rsidRDefault="00B1175B" w:rsidP="00B1175B">
            <w:pPr>
              <w:suppressAutoHyphens w:val="0"/>
              <w:spacing w:line="240" w:lineRule="auto"/>
              <w:jc w:val="left"/>
              <w:rPr>
                <w:ins w:id="1824" w:author="gthymiakou" w:date="2019-07-10T12:21:00Z"/>
                <w:rFonts w:ascii="Arial" w:hAnsi="Arial" w:cs="Arial"/>
                <w:b/>
                <w:bCs/>
                <w:color w:val="000000"/>
                <w:sz w:val="18"/>
                <w:szCs w:val="18"/>
                <w:lang w:val="el-GR" w:eastAsia="el-GR"/>
              </w:rPr>
            </w:pPr>
          </w:p>
        </w:tc>
        <w:tc>
          <w:tcPr>
            <w:tcW w:w="1709"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F15CD51" w14:textId="77777777" w:rsidR="00B1175B" w:rsidRPr="00B1175B" w:rsidRDefault="00B1175B" w:rsidP="00B1175B">
            <w:pPr>
              <w:suppressAutoHyphens w:val="0"/>
              <w:spacing w:line="240" w:lineRule="auto"/>
              <w:jc w:val="center"/>
              <w:rPr>
                <w:ins w:id="1825" w:author="gthymiakou" w:date="2019-07-10T12:21:00Z"/>
                <w:rFonts w:ascii="Arial" w:hAnsi="Arial" w:cs="Arial"/>
                <w:color w:val="000000"/>
                <w:sz w:val="14"/>
                <w:szCs w:val="14"/>
                <w:lang w:val="el-GR" w:eastAsia="el-GR"/>
              </w:rPr>
            </w:pPr>
            <w:ins w:id="1826" w:author="gthymiakou" w:date="2019-07-10T12:21:00Z">
              <w:r w:rsidRPr="00B1175B">
                <w:rPr>
                  <w:rFonts w:ascii="Arial" w:hAnsi="Arial" w:cs="Arial"/>
                  <w:color w:val="000000"/>
                  <w:sz w:val="14"/>
                  <w:szCs w:val="14"/>
                  <w:lang w:val="el-GR" w:eastAsia="el-GR"/>
                </w:rPr>
                <w:t>ΝΤΟΥΛΑΠΕΣ</w:t>
              </w:r>
            </w:ins>
          </w:p>
        </w:tc>
        <w:tc>
          <w:tcPr>
            <w:tcW w:w="750" w:type="dxa"/>
            <w:tcBorders>
              <w:top w:val="nil"/>
              <w:left w:val="nil"/>
              <w:bottom w:val="single" w:sz="4" w:space="0" w:color="auto"/>
              <w:right w:val="single" w:sz="4" w:space="0" w:color="auto"/>
            </w:tcBorders>
            <w:shd w:val="clear" w:color="auto" w:fill="auto"/>
            <w:vAlign w:val="center"/>
            <w:hideMark/>
          </w:tcPr>
          <w:p w14:paraId="42727212" w14:textId="77777777" w:rsidR="00B1175B" w:rsidRPr="00B1175B" w:rsidRDefault="00B1175B" w:rsidP="00B1175B">
            <w:pPr>
              <w:suppressAutoHyphens w:val="0"/>
              <w:spacing w:line="240" w:lineRule="auto"/>
              <w:jc w:val="center"/>
              <w:rPr>
                <w:ins w:id="1827" w:author="gthymiakou" w:date="2019-07-10T12:21:00Z"/>
                <w:rFonts w:ascii="Arial" w:hAnsi="Arial" w:cs="Arial"/>
                <w:color w:val="000000"/>
                <w:sz w:val="16"/>
                <w:szCs w:val="16"/>
                <w:lang w:val="el-GR" w:eastAsia="el-GR"/>
              </w:rPr>
            </w:pPr>
            <w:ins w:id="1828" w:author="gthymiakou" w:date="2019-07-10T12:21:00Z">
              <w:r w:rsidRPr="00B1175B">
                <w:rPr>
                  <w:rFonts w:ascii="Arial" w:hAnsi="Arial" w:cs="Arial"/>
                  <w:color w:val="000000"/>
                  <w:sz w:val="16"/>
                  <w:szCs w:val="16"/>
                  <w:lang w:val="el-GR" w:eastAsia="el-GR"/>
                </w:rPr>
                <w:t>08.01</w:t>
              </w:r>
            </w:ins>
          </w:p>
        </w:tc>
        <w:tc>
          <w:tcPr>
            <w:tcW w:w="4088" w:type="dxa"/>
            <w:tcBorders>
              <w:top w:val="nil"/>
              <w:left w:val="nil"/>
              <w:bottom w:val="single" w:sz="4" w:space="0" w:color="auto"/>
              <w:right w:val="single" w:sz="4" w:space="0" w:color="auto"/>
            </w:tcBorders>
            <w:shd w:val="clear" w:color="auto" w:fill="auto"/>
            <w:vAlign w:val="center"/>
            <w:hideMark/>
          </w:tcPr>
          <w:p w14:paraId="3B8EE79E" w14:textId="77777777" w:rsidR="00B1175B" w:rsidRPr="00B1175B" w:rsidRDefault="00B1175B" w:rsidP="00B1175B">
            <w:pPr>
              <w:suppressAutoHyphens w:val="0"/>
              <w:spacing w:line="240" w:lineRule="auto"/>
              <w:jc w:val="left"/>
              <w:rPr>
                <w:ins w:id="1829" w:author="gthymiakou" w:date="2019-07-10T12:21:00Z"/>
                <w:rFonts w:ascii="Arial" w:hAnsi="Arial" w:cs="Arial"/>
                <w:color w:val="000000"/>
                <w:sz w:val="16"/>
                <w:szCs w:val="16"/>
                <w:lang w:val="el-GR" w:eastAsia="el-GR"/>
              </w:rPr>
            </w:pPr>
            <w:ins w:id="1830" w:author="gthymiakou" w:date="2019-07-10T12:21:00Z">
              <w:r w:rsidRPr="00B1175B">
                <w:rPr>
                  <w:rFonts w:ascii="Arial" w:hAnsi="Arial" w:cs="Arial"/>
                  <w:color w:val="000000"/>
                  <w:sz w:val="16"/>
                  <w:szCs w:val="16"/>
                  <w:lang w:val="el-GR" w:eastAsia="el-GR"/>
                </w:rPr>
                <w:t>Ντουλάπες κοινές MDF</w:t>
              </w:r>
            </w:ins>
          </w:p>
        </w:tc>
        <w:tc>
          <w:tcPr>
            <w:tcW w:w="1193" w:type="dxa"/>
            <w:tcBorders>
              <w:top w:val="nil"/>
              <w:left w:val="nil"/>
              <w:bottom w:val="single" w:sz="4" w:space="0" w:color="auto"/>
              <w:right w:val="single" w:sz="4" w:space="0" w:color="auto"/>
            </w:tcBorders>
            <w:shd w:val="clear" w:color="auto" w:fill="auto"/>
            <w:vAlign w:val="center"/>
            <w:hideMark/>
          </w:tcPr>
          <w:p w14:paraId="74587262" w14:textId="77777777" w:rsidR="00B1175B" w:rsidRPr="00B1175B" w:rsidRDefault="00B1175B" w:rsidP="00B1175B">
            <w:pPr>
              <w:suppressAutoHyphens w:val="0"/>
              <w:spacing w:line="240" w:lineRule="auto"/>
              <w:jc w:val="center"/>
              <w:rPr>
                <w:ins w:id="1831" w:author="gthymiakou" w:date="2019-07-10T12:21:00Z"/>
                <w:rFonts w:ascii="Arial" w:hAnsi="Arial" w:cs="Arial"/>
                <w:color w:val="000000"/>
                <w:sz w:val="16"/>
                <w:szCs w:val="16"/>
                <w:lang w:val="el-GR" w:eastAsia="el-GR"/>
              </w:rPr>
            </w:pPr>
            <w:ins w:id="1832" w:author="gthymiakou" w:date="2019-07-10T12:21:00Z">
              <w:r w:rsidRPr="00B1175B">
                <w:rPr>
                  <w:rFonts w:ascii="Arial" w:hAnsi="Arial" w:cs="Arial"/>
                  <w:color w:val="000000"/>
                  <w:sz w:val="16"/>
                  <w:szCs w:val="16"/>
                  <w:lang w:val="el-GR" w:eastAsia="el-GR"/>
                </w:rPr>
                <w:t>Μ2 ΟΨΗΣ</w:t>
              </w:r>
            </w:ins>
          </w:p>
        </w:tc>
        <w:tc>
          <w:tcPr>
            <w:tcW w:w="1144" w:type="dxa"/>
            <w:tcBorders>
              <w:top w:val="nil"/>
              <w:left w:val="nil"/>
              <w:bottom w:val="single" w:sz="4" w:space="0" w:color="auto"/>
              <w:right w:val="single" w:sz="4" w:space="0" w:color="auto"/>
            </w:tcBorders>
            <w:shd w:val="clear" w:color="auto" w:fill="auto"/>
            <w:noWrap/>
            <w:vAlign w:val="center"/>
            <w:hideMark/>
          </w:tcPr>
          <w:p w14:paraId="00291F94" w14:textId="77777777" w:rsidR="00B1175B" w:rsidRPr="00B1175B" w:rsidRDefault="00B1175B" w:rsidP="00B1175B">
            <w:pPr>
              <w:suppressAutoHyphens w:val="0"/>
              <w:spacing w:line="240" w:lineRule="auto"/>
              <w:jc w:val="center"/>
              <w:rPr>
                <w:ins w:id="1833" w:author="gthymiakou" w:date="2019-07-10T12:21:00Z"/>
                <w:rFonts w:ascii="Arial" w:hAnsi="Arial" w:cs="Arial"/>
                <w:color w:val="000000"/>
                <w:sz w:val="16"/>
                <w:szCs w:val="16"/>
                <w:lang w:val="el-GR" w:eastAsia="el-GR"/>
              </w:rPr>
            </w:pPr>
            <w:ins w:id="1834" w:author="gthymiakou" w:date="2019-07-10T12:21:00Z">
              <w:r w:rsidRPr="00B1175B">
                <w:rPr>
                  <w:rFonts w:ascii="Arial" w:hAnsi="Arial" w:cs="Arial"/>
                  <w:color w:val="000000"/>
                  <w:sz w:val="16"/>
                  <w:szCs w:val="16"/>
                  <w:lang w:val="el-GR" w:eastAsia="el-GR"/>
                </w:rPr>
                <w:t>150,00</w:t>
              </w:r>
            </w:ins>
          </w:p>
        </w:tc>
      </w:tr>
      <w:tr w:rsidR="00B1175B" w:rsidRPr="00B1175B" w14:paraId="40EB1B73" w14:textId="77777777" w:rsidTr="00B1175B">
        <w:trPr>
          <w:trHeight w:val="285"/>
          <w:ins w:id="1835"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4006BF33" w14:textId="77777777" w:rsidR="00B1175B" w:rsidRPr="00B1175B" w:rsidRDefault="00B1175B" w:rsidP="00B1175B">
            <w:pPr>
              <w:suppressAutoHyphens w:val="0"/>
              <w:spacing w:line="240" w:lineRule="auto"/>
              <w:jc w:val="left"/>
              <w:rPr>
                <w:ins w:id="1836"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5DE1DA9F" w14:textId="77777777" w:rsidR="00B1175B" w:rsidRPr="00B1175B" w:rsidRDefault="00B1175B" w:rsidP="00B1175B">
            <w:pPr>
              <w:suppressAutoHyphens w:val="0"/>
              <w:spacing w:line="240" w:lineRule="auto"/>
              <w:jc w:val="left"/>
              <w:rPr>
                <w:ins w:id="1837"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3C8CF076" w14:textId="77777777" w:rsidR="00B1175B" w:rsidRPr="00B1175B" w:rsidRDefault="00B1175B" w:rsidP="00B1175B">
            <w:pPr>
              <w:suppressAutoHyphens w:val="0"/>
              <w:spacing w:line="240" w:lineRule="auto"/>
              <w:jc w:val="center"/>
              <w:rPr>
                <w:ins w:id="1838" w:author="gthymiakou" w:date="2019-07-10T12:21:00Z"/>
                <w:rFonts w:ascii="Arial" w:hAnsi="Arial" w:cs="Arial"/>
                <w:color w:val="000000"/>
                <w:sz w:val="16"/>
                <w:szCs w:val="16"/>
                <w:lang w:val="el-GR" w:eastAsia="el-GR"/>
              </w:rPr>
            </w:pPr>
            <w:ins w:id="1839" w:author="gthymiakou" w:date="2019-07-10T12:21:00Z">
              <w:r w:rsidRPr="00B1175B">
                <w:rPr>
                  <w:rFonts w:ascii="Arial" w:hAnsi="Arial" w:cs="Arial"/>
                  <w:color w:val="000000"/>
                  <w:sz w:val="16"/>
                  <w:szCs w:val="16"/>
                  <w:lang w:val="el-GR" w:eastAsia="el-GR"/>
                </w:rPr>
                <w:t>08.03</w:t>
              </w:r>
            </w:ins>
          </w:p>
        </w:tc>
        <w:tc>
          <w:tcPr>
            <w:tcW w:w="4088" w:type="dxa"/>
            <w:tcBorders>
              <w:top w:val="nil"/>
              <w:left w:val="nil"/>
              <w:bottom w:val="single" w:sz="4" w:space="0" w:color="auto"/>
              <w:right w:val="single" w:sz="4" w:space="0" w:color="auto"/>
            </w:tcBorders>
            <w:shd w:val="clear" w:color="auto" w:fill="auto"/>
            <w:vAlign w:val="center"/>
            <w:hideMark/>
          </w:tcPr>
          <w:p w14:paraId="05F1AB86" w14:textId="77777777" w:rsidR="00B1175B" w:rsidRPr="00B1175B" w:rsidRDefault="00B1175B" w:rsidP="00B1175B">
            <w:pPr>
              <w:suppressAutoHyphens w:val="0"/>
              <w:spacing w:line="240" w:lineRule="auto"/>
              <w:jc w:val="left"/>
              <w:rPr>
                <w:ins w:id="1840" w:author="gthymiakou" w:date="2019-07-10T12:21:00Z"/>
                <w:rFonts w:ascii="Arial" w:hAnsi="Arial" w:cs="Arial"/>
                <w:color w:val="000000"/>
                <w:sz w:val="16"/>
                <w:szCs w:val="16"/>
                <w:lang w:val="el-GR" w:eastAsia="el-GR"/>
              </w:rPr>
            </w:pPr>
            <w:ins w:id="1841" w:author="gthymiakou" w:date="2019-07-10T12:21:00Z">
              <w:r w:rsidRPr="00B1175B">
                <w:rPr>
                  <w:rFonts w:ascii="Arial" w:hAnsi="Arial" w:cs="Arial"/>
                  <w:color w:val="000000"/>
                  <w:sz w:val="16"/>
                  <w:szCs w:val="16"/>
                  <w:lang w:val="el-GR" w:eastAsia="el-GR"/>
                </w:rPr>
                <w:t>Ντουλάπια κουζίνας κοινά MDF</w:t>
              </w:r>
            </w:ins>
          </w:p>
        </w:tc>
        <w:tc>
          <w:tcPr>
            <w:tcW w:w="1193" w:type="dxa"/>
            <w:tcBorders>
              <w:top w:val="nil"/>
              <w:left w:val="nil"/>
              <w:bottom w:val="single" w:sz="4" w:space="0" w:color="auto"/>
              <w:right w:val="single" w:sz="4" w:space="0" w:color="auto"/>
            </w:tcBorders>
            <w:shd w:val="clear" w:color="auto" w:fill="auto"/>
            <w:vAlign w:val="center"/>
            <w:hideMark/>
          </w:tcPr>
          <w:p w14:paraId="234DE030" w14:textId="77777777" w:rsidR="00B1175B" w:rsidRPr="00B1175B" w:rsidRDefault="00B1175B" w:rsidP="00B1175B">
            <w:pPr>
              <w:suppressAutoHyphens w:val="0"/>
              <w:spacing w:line="240" w:lineRule="auto"/>
              <w:jc w:val="center"/>
              <w:rPr>
                <w:ins w:id="1842" w:author="gthymiakou" w:date="2019-07-10T12:21:00Z"/>
                <w:rFonts w:ascii="Arial" w:hAnsi="Arial" w:cs="Arial"/>
                <w:color w:val="000000"/>
                <w:sz w:val="16"/>
                <w:szCs w:val="16"/>
                <w:lang w:val="el-GR" w:eastAsia="el-GR"/>
              </w:rPr>
            </w:pPr>
            <w:ins w:id="1843" w:author="gthymiakou" w:date="2019-07-10T12:21:00Z">
              <w:r w:rsidRPr="00B1175B">
                <w:rPr>
                  <w:rFonts w:ascii="Arial" w:hAnsi="Arial" w:cs="Arial"/>
                  <w:color w:val="000000"/>
                  <w:sz w:val="16"/>
                  <w:szCs w:val="16"/>
                  <w:lang w:val="el-GR" w:eastAsia="el-GR"/>
                </w:rPr>
                <w:t>ΜΜ</w:t>
              </w:r>
            </w:ins>
          </w:p>
        </w:tc>
        <w:tc>
          <w:tcPr>
            <w:tcW w:w="1144" w:type="dxa"/>
            <w:tcBorders>
              <w:top w:val="nil"/>
              <w:left w:val="nil"/>
              <w:bottom w:val="single" w:sz="4" w:space="0" w:color="auto"/>
              <w:right w:val="single" w:sz="4" w:space="0" w:color="auto"/>
            </w:tcBorders>
            <w:shd w:val="clear" w:color="auto" w:fill="auto"/>
            <w:noWrap/>
            <w:vAlign w:val="center"/>
            <w:hideMark/>
          </w:tcPr>
          <w:p w14:paraId="7D9E673A" w14:textId="77777777" w:rsidR="00B1175B" w:rsidRPr="00B1175B" w:rsidRDefault="00B1175B" w:rsidP="00B1175B">
            <w:pPr>
              <w:suppressAutoHyphens w:val="0"/>
              <w:spacing w:line="240" w:lineRule="auto"/>
              <w:jc w:val="center"/>
              <w:rPr>
                <w:ins w:id="1844" w:author="gthymiakou" w:date="2019-07-10T12:21:00Z"/>
                <w:rFonts w:ascii="Arial" w:hAnsi="Arial" w:cs="Arial"/>
                <w:color w:val="000000"/>
                <w:sz w:val="16"/>
                <w:szCs w:val="16"/>
                <w:lang w:val="el-GR" w:eastAsia="el-GR"/>
              </w:rPr>
            </w:pPr>
            <w:ins w:id="1845" w:author="gthymiakou" w:date="2019-07-10T12:21:00Z">
              <w:r w:rsidRPr="00B1175B">
                <w:rPr>
                  <w:rFonts w:ascii="Arial" w:hAnsi="Arial" w:cs="Arial"/>
                  <w:color w:val="000000"/>
                  <w:sz w:val="16"/>
                  <w:szCs w:val="16"/>
                  <w:lang w:val="el-GR" w:eastAsia="el-GR"/>
                </w:rPr>
                <w:t>175,00</w:t>
              </w:r>
            </w:ins>
          </w:p>
        </w:tc>
      </w:tr>
      <w:tr w:rsidR="00B1175B" w:rsidRPr="00B1175B" w14:paraId="5A46AAFE" w14:textId="77777777" w:rsidTr="00B1175B">
        <w:trPr>
          <w:trHeight w:val="285"/>
          <w:ins w:id="1846"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1688DC87" w14:textId="77777777" w:rsidR="00B1175B" w:rsidRPr="00B1175B" w:rsidRDefault="00B1175B" w:rsidP="00B1175B">
            <w:pPr>
              <w:suppressAutoHyphens w:val="0"/>
              <w:spacing w:line="240" w:lineRule="auto"/>
              <w:jc w:val="left"/>
              <w:rPr>
                <w:ins w:id="1847"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1B80E10A" w14:textId="77777777" w:rsidR="00B1175B" w:rsidRPr="00B1175B" w:rsidRDefault="00B1175B" w:rsidP="00B1175B">
            <w:pPr>
              <w:suppressAutoHyphens w:val="0"/>
              <w:spacing w:line="240" w:lineRule="auto"/>
              <w:jc w:val="left"/>
              <w:rPr>
                <w:ins w:id="1848"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3A4606BD" w14:textId="77777777" w:rsidR="00B1175B" w:rsidRPr="00B1175B" w:rsidRDefault="00B1175B" w:rsidP="00B1175B">
            <w:pPr>
              <w:suppressAutoHyphens w:val="0"/>
              <w:spacing w:line="240" w:lineRule="auto"/>
              <w:jc w:val="center"/>
              <w:rPr>
                <w:ins w:id="1849" w:author="gthymiakou" w:date="2019-07-10T12:21:00Z"/>
                <w:rFonts w:ascii="Arial" w:hAnsi="Arial" w:cs="Arial"/>
                <w:color w:val="000000"/>
                <w:sz w:val="16"/>
                <w:szCs w:val="16"/>
                <w:lang w:val="el-GR" w:eastAsia="el-GR"/>
              </w:rPr>
            </w:pPr>
            <w:ins w:id="1850" w:author="gthymiakou" w:date="2019-07-10T12:21:00Z">
              <w:r w:rsidRPr="00B1175B">
                <w:rPr>
                  <w:rFonts w:ascii="Arial" w:hAnsi="Arial" w:cs="Arial"/>
                  <w:color w:val="000000"/>
                  <w:sz w:val="16"/>
                  <w:szCs w:val="16"/>
                  <w:lang w:val="el-GR" w:eastAsia="el-GR"/>
                </w:rPr>
                <w:t>08.04</w:t>
              </w:r>
            </w:ins>
          </w:p>
        </w:tc>
        <w:tc>
          <w:tcPr>
            <w:tcW w:w="4088" w:type="dxa"/>
            <w:tcBorders>
              <w:top w:val="nil"/>
              <w:left w:val="nil"/>
              <w:bottom w:val="single" w:sz="4" w:space="0" w:color="auto"/>
              <w:right w:val="single" w:sz="4" w:space="0" w:color="auto"/>
            </w:tcBorders>
            <w:shd w:val="clear" w:color="auto" w:fill="auto"/>
            <w:vAlign w:val="center"/>
            <w:hideMark/>
          </w:tcPr>
          <w:p w14:paraId="2B7D4CCA" w14:textId="77777777" w:rsidR="00B1175B" w:rsidRPr="00B1175B" w:rsidRDefault="00B1175B" w:rsidP="00B1175B">
            <w:pPr>
              <w:suppressAutoHyphens w:val="0"/>
              <w:spacing w:line="240" w:lineRule="auto"/>
              <w:jc w:val="left"/>
              <w:rPr>
                <w:ins w:id="1851" w:author="gthymiakou" w:date="2019-07-10T12:21:00Z"/>
                <w:rFonts w:ascii="Arial" w:hAnsi="Arial" w:cs="Arial"/>
                <w:color w:val="000000"/>
                <w:sz w:val="16"/>
                <w:szCs w:val="16"/>
                <w:lang w:val="el-GR" w:eastAsia="el-GR"/>
              </w:rPr>
            </w:pPr>
            <w:ins w:id="1852" w:author="gthymiakou" w:date="2019-07-10T12:21:00Z">
              <w:r w:rsidRPr="00B1175B">
                <w:rPr>
                  <w:rFonts w:ascii="Arial" w:hAnsi="Arial" w:cs="Arial"/>
                  <w:color w:val="000000"/>
                  <w:sz w:val="16"/>
                  <w:szCs w:val="16"/>
                  <w:lang w:val="el-GR" w:eastAsia="el-GR"/>
                </w:rPr>
                <w:t>Ντουλάπια κουζίνας από συμπαγή ξυλεία</w:t>
              </w:r>
            </w:ins>
          </w:p>
        </w:tc>
        <w:tc>
          <w:tcPr>
            <w:tcW w:w="1193" w:type="dxa"/>
            <w:tcBorders>
              <w:top w:val="nil"/>
              <w:left w:val="nil"/>
              <w:bottom w:val="single" w:sz="4" w:space="0" w:color="auto"/>
              <w:right w:val="single" w:sz="4" w:space="0" w:color="auto"/>
            </w:tcBorders>
            <w:shd w:val="clear" w:color="auto" w:fill="auto"/>
            <w:vAlign w:val="center"/>
            <w:hideMark/>
          </w:tcPr>
          <w:p w14:paraId="00F7A9D8" w14:textId="77777777" w:rsidR="00B1175B" w:rsidRPr="00B1175B" w:rsidRDefault="00B1175B" w:rsidP="00B1175B">
            <w:pPr>
              <w:suppressAutoHyphens w:val="0"/>
              <w:spacing w:line="240" w:lineRule="auto"/>
              <w:jc w:val="center"/>
              <w:rPr>
                <w:ins w:id="1853" w:author="gthymiakou" w:date="2019-07-10T12:21:00Z"/>
                <w:rFonts w:ascii="Arial" w:hAnsi="Arial" w:cs="Arial"/>
                <w:color w:val="000000"/>
                <w:sz w:val="16"/>
                <w:szCs w:val="16"/>
                <w:lang w:val="el-GR" w:eastAsia="el-GR"/>
              </w:rPr>
            </w:pPr>
            <w:ins w:id="1854" w:author="gthymiakou" w:date="2019-07-10T12:21:00Z">
              <w:r w:rsidRPr="00B1175B">
                <w:rPr>
                  <w:rFonts w:ascii="Arial" w:hAnsi="Arial" w:cs="Arial"/>
                  <w:color w:val="000000"/>
                  <w:sz w:val="16"/>
                  <w:szCs w:val="16"/>
                  <w:lang w:val="el-GR" w:eastAsia="el-GR"/>
                </w:rPr>
                <w:t>ΜΜ</w:t>
              </w:r>
            </w:ins>
          </w:p>
        </w:tc>
        <w:tc>
          <w:tcPr>
            <w:tcW w:w="1144" w:type="dxa"/>
            <w:tcBorders>
              <w:top w:val="nil"/>
              <w:left w:val="nil"/>
              <w:bottom w:val="single" w:sz="4" w:space="0" w:color="auto"/>
              <w:right w:val="single" w:sz="4" w:space="0" w:color="auto"/>
            </w:tcBorders>
            <w:shd w:val="clear" w:color="auto" w:fill="auto"/>
            <w:noWrap/>
            <w:vAlign w:val="center"/>
            <w:hideMark/>
          </w:tcPr>
          <w:p w14:paraId="383B6962" w14:textId="77777777" w:rsidR="00B1175B" w:rsidRPr="00B1175B" w:rsidRDefault="00B1175B" w:rsidP="00B1175B">
            <w:pPr>
              <w:suppressAutoHyphens w:val="0"/>
              <w:spacing w:line="240" w:lineRule="auto"/>
              <w:jc w:val="center"/>
              <w:rPr>
                <w:ins w:id="1855" w:author="gthymiakou" w:date="2019-07-10T12:21:00Z"/>
                <w:rFonts w:ascii="Arial" w:hAnsi="Arial" w:cs="Arial"/>
                <w:color w:val="000000"/>
                <w:sz w:val="16"/>
                <w:szCs w:val="16"/>
                <w:lang w:val="el-GR" w:eastAsia="el-GR"/>
              </w:rPr>
            </w:pPr>
            <w:ins w:id="1856" w:author="gthymiakou" w:date="2019-07-10T12:21:00Z">
              <w:r w:rsidRPr="00B1175B">
                <w:rPr>
                  <w:rFonts w:ascii="Arial" w:hAnsi="Arial" w:cs="Arial"/>
                  <w:color w:val="000000"/>
                  <w:sz w:val="16"/>
                  <w:szCs w:val="16"/>
                  <w:lang w:val="el-GR" w:eastAsia="el-GR"/>
                </w:rPr>
                <w:t>260,00</w:t>
              </w:r>
            </w:ins>
          </w:p>
        </w:tc>
      </w:tr>
      <w:tr w:rsidR="00B1175B" w:rsidRPr="00B1175B" w14:paraId="78F3710B" w14:textId="77777777" w:rsidTr="00B1175B">
        <w:trPr>
          <w:trHeight w:val="285"/>
          <w:ins w:id="1857"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641AC822" w14:textId="77777777" w:rsidR="00B1175B" w:rsidRPr="00B1175B" w:rsidRDefault="00B1175B" w:rsidP="00B1175B">
            <w:pPr>
              <w:suppressAutoHyphens w:val="0"/>
              <w:spacing w:line="240" w:lineRule="auto"/>
              <w:jc w:val="left"/>
              <w:rPr>
                <w:ins w:id="1858"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727CB5D6" w14:textId="77777777" w:rsidR="00B1175B" w:rsidRPr="00B1175B" w:rsidRDefault="00B1175B" w:rsidP="00B1175B">
            <w:pPr>
              <w:suppressAutoHyphens w:val="0"/>
              <w:spacing w:line="240" w:lineRule="auto"/>
              <w:jc w:val="left"/>
              <w:rPr>
                <w:ins w:id="1859"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3558CBC1" w14:textId="77777777" w:rsidR="00B1175B" w:rsidRPr="00B1175B" w:rsidRDefault="00B1175B" w:rsidP="00B1175B">
            <w:pPr>
              <w:suppressAutoHyphens w:val="0"/>
              <w:spacing w:line="240" w:lineRule="auto"/>
              <w:jc w:val="center"/>
              <w:rPr>
                <w:ins w:id="1860" w:author="gthymiakou" w:date="2019-07-10T12:21:00Z"/>
                <w:rFonts w:ascii="Arial" w:hAnsi="Arial" w:cs="Arial"/>
                <w:color w:val="000000"/>
                <w:sz w:val="16"/>
                <w:szCs w:val="16"/>
                <w:lang w:val="el-GR" w:eastAsia="el-GR"/>
              </w:rPr>
            </w:pPr>
            <w:ins w:id="1861" w:author="gthymiakou" w:date="2019-07-10T12:21:00Z">
              <w:r w:rsidRPr="00B1175B">
                <w:rPr>
                  <w:rFonts w:ascii="Arial" w:hAnsi="Arial" w:cs="Arial"/>
                  <w:color w:val="000000"/>
                  <w:sz w:val="16"/>
                  <w:szCs w:val="16"/>
                  <w:lang w:val="el-GR" w:eastAsia="el-GR"/>
                </w:rPr>
                <w:t>08.05</w:t>
              </w:r>
            </w:ins>
          </w:p>
        </w:tc>
        <w:tc>
          <w:tcPr>
            <w:tcW w:w="4088" w:type="dxa"/>
            <w:tcBorders>
              <w:top w:val="nil"/>
              <w:left w:val="nil"/>
              <w:bottom w:val="single" w:sz="4" w:space="0" w:color="auto"/>
              <w:right w:val="single" w:sz="4" w:space="0" w:color="auto"/>
            </w:tcBorders>
            <w:shd w:val="clear" w:color="auto" w:fill="auto"/>
            <w:vAlign w:val="center"/>
            <w:hideMark/>
          </w:tcPr>
          <w:p w14:paraId="2A8D6C14" w14:textId="77777777" w:rsidR="00B1175B" w:rsidRPr="00B1175B" w:rsidRDefault="00B1175B" w:rsidP="00B1175B">
            <w:pPr>
              <w:suppressAutoHyphens w:val="0"/>
              <w:spacing w:line="240" w:lineRule="auto"/>
              <w:jc w:val="left"/>
              <w:rPr>
                <w:ins w:id="1862" w:author="gthymiakou" w:date="2019-07-10T12:21:00Z"/>
                <w:rFonts w:ascii="Arial" w:hAnsi="Arial" w:cs="Arial"/>
                <w:color w:val="000000"/>
                <w:sz w:val="16"/>
                <w:szCs w:val="16"/>
                <w:lang w:val="el-GR" w:eastAsia="el-GR"/>
              </w:rPr>
            </w:pPr>
            <w:ins w:id="1863" w:author="gthymiakou" w:date="2019-07-10T12:21:00Z">
              <w:r w:rsidRPr="00B1175B">
                <w:rPr>
                  <w:rFonts w:ascii="Arial" w:hAnsi="Arial" w:cs="Arial"/>
                  <w:color w:val="000000"/>
                  <w:sz w:val="16"/>
                  <w:szCs w:val="16"/>
                  <w:lang w:val="el-GR" w:eastAsia="el-GR"/>
                </w:rPr>
                <w:t>Ντουλάπια κουζίνας από με φορμάικα ή καπλαμά</w:t>
              </w:r>
            </w:ins>
          </w:p>
        </w:tc>
        <w:tc>
          <w:tcPr>
            <w:tcW w:w="1193" w:type="dxa"/>
            <w:tcBorders>
              <w:top w:val="nil"/>
              <w:left w:val="nil"/>
              <w:bottom w:val="single" w:sz="4" w:space="0" w:color="auto"/>
              <w:right w:val="single" w:sz="4" w:space="0" w:color="auto"/>
            </w:tcBorders>
            <w:shd w:val="clear" w:color="auto" w:fill="auto"/>
            <w:vAlign w:val="center"/>
            <w:hideMark/>
          </w:tcPr>
          <w:p w14:paraId="0E780141" w14:textId="77777777" w:rsidR="00B1175B" w:rsidRPr="00B1175B" w:rsidRDefault="00B1175B" w:rsidP="00B1175B">
            <w:pPr>
              <w:suppressAutoHyphens w:val="0"/>
              <w:spacing w:line="240" w:lineRule="auto"/>
              <w:jc w:val="center"/>
              <w:rPr>
                <w:ins w:id="1864" w:author="gthymiakou" w:date="2019-07-10T12:21:00Z"/>
                <w:rFonts w:ascii="Arial" w:hAnsi="Arial" w:cs="Arial"/>
                <w:color w:val="000000"/>
                <w:sz w:val="16"/>
                <w:szCs w:val="16"/>
                <w:lang w:val="el-GR" w:eastAsia="el-GR"/>
              </w:rPr>
            </w:pPr>
            <w:ins w:id="1865" w:author="gthymiakou" w:date="2019-07-10T12:21:00Z">
              <w:r w:rsidRPr="00B1175B">
                <w:rPr>
                  <w:rFonts w:ascii="Arial" w:hAnsi="Arial" w:cs="Arial"/>
                  <w:color w:val="000000"/>
                  <w:sz w:val="16"/>
                  <w:szCs w:val="16"/>
                  <w:lang w:val="el-GR" w:eastAsia="el-GR"/>
                </w:rPr>
                <w:t>ΜΜ</w:t>
              </w:r>
            </w:ins>
          </w:p>
        </w:tc>
        <w:tc>
          <w:tcPr>
            <w:tcW w:w="1144" w:type="dxa"/>
            <w:tcBorders>
              <w:top w:val="nil"/>
              <w:left w:val="nil"/>
              <w:bottom w:val="single" w:sz="4" w:space="0" w:color="auto"/>
              <w:right w:val="single" w:sz="4" w:space="0" w:color="auto"/>
            </w:tcBorders>
            <w:shd w:val="clear" w:color="auto" w:fill="auto"/>
            <w:noWrap/>
            <w:vAlign w:val="center"/>
            <w:hideMark/>
          </w:tcPr>
          <w:p w14:paraId="2CD4C0C1" w14:textId="77777777" w:rsidR="00B1175B" w:rsidRPr="00B1175B" w:rsidRDefault="00B1175B" w:rsidP="00B1175B">
            <w:pPr>
              <w:suppressAutoHyphens w:val="0"/>
              <w:spacing w:line="240" w:lineRule="auto"/>
              <w:jc w:val="center"/>
              <w:rPr>
                <w:ins w:id="1866" w:author="gthymiakou" w:date="2019-07-10T12:21:00Z"/>
                <w:rFonts w:ascii="Arial" w:hAnsi="Arial" w:cs="Arial"/>
                <w:color w:val="000000"/>
                <w:sz w:val="16"/>
                <w:szCs w:val="16"/>
                <w:lang w:val="el-GR" w:eastAsia="el-GR"/>
              </w:rPr>
            </w:pPr>
            <w:ins w:id="1867" w:author="gthymiakou" w:date="2019-07-10T12:21:00Z">
              <w:r w:rsidRPr="00B1175B">
                <w:rPr>
                  <w:rFonts w:ascii="Arial" w:hAnsi="Arial" w:cs="Arial"/>
                  <w:color w:val="000000"/>
                  <w:sz w:val="16"/>
                  <w:szCs w:val="16"/>
                  <w:lang w:val="el-GR" w:eastAsia="el-GR"/>
                </w:rPr>
                <w:t>180,00</w:t>
              </w:r>
            </w:ins>
          </w:p>
        </w:tc>
      </w:tr>
      <w:tr w:rsidR="00B1175B" w:rsidRPr="00B1175B" w14:paraId="749143C7" w14:textId="77777777" w:rsidTr="00B1175B">
        <w:trPr>
          <w:trHeight w:val="285"/>
          <w:ins w:id="1868"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2E44B765" w14:textId="77777777" w:rsidR="00B1175B" w:rsidRPr="00B1175B" w:rsidRDefault="00B1175B" w:rsidP="00B1175B">
            <w:pPr>
              <w:suppressAutoHyphens w:val="0"/>
              <w:spacing w:line="240" w:lineRule="auto"/>
              <w:jc w:val="left"/>
              <w:rPr>
                <w:ins w:id="1869"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1D3C7609" w14:textId="77777777" w:rsidR="00B1175B" w:rsidRPr="00B1175B" w:rsidRDefault="00B1175B" w:rsidP="00B1175B">
            <w:pPr>
              <w:suppressAutoHyphens w:val="0"/>
              <w:spacing w:line="240" w:lineRule="auto"/>
              <w:jc w:val="left"/>
              <w:rPr>
                <w:ins w:id="1870"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3388F0AA" w14:textId="77777777" w:rsidR="00B1175B" w:rsidRPr="00B1175B" w:rsidRDefault="00B1175B" w:rsidP="00B1175B">
            <w:pPr>
              <w:suppressAutoHyphens w:val="0"/>
              <w:spacing w:line="240" w:lineRule="auto"/>
              <w:jc w:val="center"/>
              <w:rPr>
                <w:ins w:id="1871" w:author="gthymiakou" w:date="2019-07-10T12:21:00Z"/>
                <w:rFonts w:ascii="Arial" w:hAnsi="Arial" w:cs="Arial"/>
                <w:color w:val="000000"/>
                <w:sz w:val="16"/>
                <w:szCs w:val="16"/>
                <w:lang w:val="el-GR" w:eastAsia="el-GR"/>
              </w:rPr>
            </w:pPr>
            <w:ins w:id="1872" w:author="gthymiakou" w:date="2019-07-10T12:21:00Z">
              <w:r w:rsidRPr="00B1175B">
                <w:rPr>
                  <w:rFonts w:ascii="Arial" w:hAnsi="Arial" w:cs="Arial"/>
                  <w:color w:val="000000"/>
                  <w:sz w:val="16"/>
                  <w:szCs w:val="16"/>
                  <w:lang w:val="el-GR" w:eastAsia="el-GR"/>
                </w:rPr>
                <w:t> </w:t>
              </w:r>
            </w:ins>
          </w:p>
        </w:tc>
        <w:tc>
          <w:tcPr>
            <w:tcW w:w="4088" w:type="dxa"/>
            <w:tcBorders>
              <w:top w:val="nil"/>
              <w:left w:val="nil"/>
              <w:bottom w:val="single" w:sz="4" w:space="0" w:color="auto"/>
              <w:right w:val="single" w:sz="4" w:space="0" w:color="auto"/>
            </w:tcBorders>
            <w:shd w:val="clear" w:color="auto" w:fill="auto"/>
            <w:vAlign w:val="center"/>
            <w:hideMark/>
          </w:tcPr>
          <w:p w14:paraId="278588D8" w14:textId="77777777" w:rsidR="00B1175B" w:rsidRPr="00B1175B" w:rsidRDefault="00B1175B" w:rsidP="00B1175B">
            <w:pPr>
              <w:suppressAutoHyphens w:val="0"/>
              <w:spacing w:line="240" w:lineRule="auto"/>
              <w:jc w:val="left"/>
              <w:rPr>
                <w:ins w:id="1873" w:author="gthymiakou" w:date="2019-07-10T12:21:00Z"/>
                <w:rFonts w:ascii="Arial" w:hAnsi="Arial" w:cs="Arial"/>
                <w:color w:val="000000"/>
                <w:sz w:val="16"/>
                <w:szCs w:val="16"/>
                <w:lang w:val="el-GR" w:eastAsia="el-GR"/>
              </w:rPr>
            </w:pPr>
            <w:ins w:id="1874" w:author="gthymiakou" w:date="2019-07-10T12:21:00Z">
              <w:r w:rsidRPr="00B1175B">
                <w:rPr>
                  <w:rFonts w:ascii="Arial" w:hAnsi="Arial" w:cs="Arial"/>
                  <w:color w:val="000000"/>
                  <w:sz w:val="16"/>
                  <w:szCs w:val="16"/>
                  <w:lang w:val="el-GR" w:eastAsia="el-GR"/>
                </w:rPr>
                <w:t>Άλλο…</w:t>
              </w:r>
            </w:ins>
          </w:p>
        </w:tc>
        <w:tc>
          <w:tcPr>
            <w:tcW w:w="1193" w:type="dxa"/>
            <w:tcBorders>
              <w:top w:val="nil"/>
              <w:left w:val="nil"/>
              <w:bottom w:val="single" w:sz="4" w:space="0" w:color="auto"/>
              <w:right w:val="single" w:sz="4" w:space="0" w:color="auto"/>
            </w:tcBorders>
            <w:shd w:val="clear" w:color="auto" w:fill="auto"/>
            <w:vAlign w:val="center"/>
            <w:hideMark/>
          </w:tcPr>
          <w:p w14:paraId="48DF8D33" w14:textId="77777777" w:rsidR="00B1175B" w:rsidRPr="00B1175B" w:rsidRDefault="00B1175B" w:rsidP="00B1175B">
            <w:pPr>
              <w:suppressAutoHyphens w:val="0"/>
              <w:spacing w:line="240" w:lineRule="auto"/>
              <w:jc w:val="center"/>
              <w:rPr>
                <w:ins w:id="1875" w:author="gthymiakou" w:date="2019-07-10T12:21:00Z"/>
                <w:rFonts w:ascii="Arial" w:hAnsi="Arial" w:cs="Arial"/>
                <w:color w:val="000000"/>
                <w:sz w:val="16"/>
                <w:szCs w:val="16"/>
                <w:lang w:val="el-GR" w:eastAsia="el-GR"/>
              </w:rPr>
            </w:pPr>
            <w:ins w:id="1876" w:author="gthymiakou" w:date="2019-07-10T12:21:00Z">
              <w:r w:rsidRPr="00B1175B">
                <w:rPr>
                  <w:rFonts w:ascii="Arial" w:hAnsi="Arial" w:cs="Arial"/>
                  <w:color w:val="000000"/>
                  <w:sz w:val="16"/>
                  <w:szCs w:val="16"/>
                  <w:lang w:val="el-GR" w:eastAsia="el-GR"/>
                </w:rPr>
                <w:t xml:space="preserve"> </w:t>
              </w:r>
            </w:ins>
          </w:p>
        </w:tc>
        <w:tc>
          <w:tcPr>
            <w:tcW w:w="1144" w:type="dxa"/>
            <w:tcBorders>
              <w:top w:val="nil"/>
              <w:left w:val="nil"/>
              <w:bottom w:val="single" w:sz="4" w:space="0" w:color="auto"/>
              <w:right w:val="single" w:sz="4" w:space="0" w:color="auto"/>
            </w:tcBorders>
            <w:shd w:val="clear" w:color="auto" w:fill="auto"/>
            <w:noWrap/>
            <w:vAlign w:val="center"/>
            <w:hideMark/>
          </w:tcPr>
          <w:p w14:paraId="4338C959" w14:textId="77777777" w:rsidR="00B1175B" w:rsidRPr="00B1175B" w:rsidRDefault="00B1175B" w:rsidP="00B1175B">
            <w:pPr>
              <w:suppressAutoHyphens w:val="0"/>
              <w:spacing w:line="240" w:lineRule="auto"/>
              <w:jc w:val="left"/>
              <w:rPr>
                <w:ins w:id="1877" w:author="gthymiakou" w:date="2019-07-10T12:21:00Z"/>
                <w:rFonts w:ascii="Arial" w:hAnsi="Arial" w:cs="Arial"/>
                <w:color w:val="000000"/>
                <w:sz w:val="22"/>
                <w:lang w:val="el-GR" w:eastAsia="el-GR"/>
              </w:rPr>
            </w:pPr>
            <w:ins w:id="1878" w:author="gthymiakou" w:date="2019-07-10T12:21:00Z">
              <w:r w:rsidRPr="00B1175B">
                <w:rPr>
                  <w:rFonts w:ascii="Arial" w:hAnsi="Arial" w:cs="Arial"/>
                  <w:color w:val="000000"/>
                  <w:sz w:val="22"/>
                  <w:szCs w:val="22"/>
                  <w:lang w:val="el-GR" w:eastAsia="el-GR"/>
                </w:rPr>
                <w:t> </w:t>
              </w:r>
            </w:ins>
          </w:p>
        </w:tc>
      </w:tr>
      <w:tr w:rsidR="00B1175B" w:rsidRPr="00B1175B" w14:paraId="3EDF82D1" w14:textId="77777777" w:rsidTr="00B1175B">
        <w:trPr>
          <w:trHeight w:val="285"/>
          <w:ins w:id="1879"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03E23171" w14:textId="77777777" w:rsidR="00B1175B" w:rsidRPr="00B1175B" w:rsidRDefault="00B1175B" w:rsidP="00B1175B">
            <w:pPr>
              <w:suppressAutoHyphens w:val="0"/>
              <w:spacing w:line="240" w:lineRule="auto"/>
              <w:jc w:val="left"/>
              <w:rPr>
                <w:ins w:id="1880" w:author="gthymiakou" w:date="2019-07-10T12:21:00Z"/>
                <w:rFonts w:ascii="Arial" w:hAnsi="Arial" w:cs="Arial"/>
                <w:b/>
                <w:bCs/>
                <w:color w:val="000000"/>
                <w:sz w:val="18"/>
                <w:szCs w:val="18"/>
                <w:lang w:val="el-GR" w:eastAsia="el-GR"/>
              </w:rPr>
            </w:pPr>
          </w:p>
        </w:tc>
        <w:tc>
          <w:tcPr>
            <w:tcW w:w="1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78F712E" w14:textId="77777777" w:rsidR="00B1175B" w:rsidRPr="00B1175B" w:rsidRDefault="00B1175B" w:rsidP="00B1175B">
            <w:pPr>
              <w:suppressAutoHyphens w:val="0"/>
              <w:spacing w:line="240" w:lineRule="auto"/>
              <w:jc w:val="center"/>
              <w:rPr>
                <w:ins w:id="1881" w:author="gthymiakou" w:date="2019-07-10T12:21:00Z"/>
                <w:rFonts w:ascii="Arial" w:hAnsi="Arial" w:cs="Arial"/>
                <w:color w:val="000000"/>
                <w:sz w:val="14"/>
                <w:szCs w:val="14"/>
                <w:lang w:val="el-GR" w:eastAsia="el-GR"/>
              </w:rPr>
            </w:pPr>
            <w:ins w:id="1882" w:author="gthymiakou" w:date="2019-07-10T12:21:00Z">
              <w:r w:rsidRPr="00B1175B">
                <w:rPr>
                  <w:rFonts w:ascii="Arial" w:hAnsi="Arial" w:cs="Arial"/>
                  <w:color w:val="000000"/>
                  <w:sz w:val="14"/>
                  <w:szCs w:val="14"/>
                  <w:lang w:val="el-GR" w:eastAsia="el-GR"/>
                </w:rPr>
                <w:t>ΜΟΝΩΣΕΙΣ ΣΤΕΓΑΝΩΣΕΙΣ</w:t>
              </w:r>
            </w:ins>
          </w:p>
        </w:tc>
        <w:tc>
          <w:tcPr>
            <w:tcW w:w="750" w:type="dxa"/>
            <w:tcBorders>
              <w:top w:val="nil"/>
              <w:left w:val="nil"/>
              <w:bottom w:val="single" w:sz="4" w:space="0" w:color="auto"/>
              <w:right w:val="single" w:sz="4" w:space="0" w:color="auto"/>
            </w:tcBorders>
            <w:shd w:val="clear" w:color="auto" w:fill="auto"/>
            <w:noWrap/>
            <w:vAlign w:val="center"/>
            <w:hideMark/>
          </w:tcPr>
          <w:p w14:paraId="74F59CDE" w14:textId="77777777" w:rsidR="00B1175B" w:rsidRPr="00B1175B" w:rsidRDefault="00B1175B" w:rsidP="00B1175B">
            <w:pPr>
              <w:suppressAutoHyphens w:val="0"/>
              <w:spacing w:line="240" w:lineRule="auto"/>
              <w:jc w:val="center"/>
              <w:rPr>
                <w:ins w:id="1883" w:author="gthymiakou" w:date="2019-07-10T12:21:00Z"/>
                <w:rFonts w:ascii="Arial" w:hAnsi="Arial" w:cs="Arial"/>
                <w:color w:val="000000"/>
                <w:sz w:val="16"/>
                <w:szCs w:val="16"/>
                <w:lang w:val="el-GR" w:eastAsia="el-GR"/>
              </w:rPr>
            </w:pPr>
            <w:ins w:id="1884" w:author="gthymiakou" w:date="2019-07-10T12:21:00Z">
              <w:r w:rsidRPr="00B1175B">
                <w:rPr>
                  <w:rFonts w:ascii="Arial" w:hAnsi="Arial" w:cs="Arial"/>
                  <w:color w:val="000000"/>
                  <w:sz w:val="16"/>
                  <w:szCs w:val="16"/>
                  <w:lang w:val="el-GR" w:eastAsia="el-GR"/>
                </w:rPr>
                <w:t>09.01</w:t>
              </w:r>
            </w:ins>
          </w:p>
        </w:tc>
        <w:tc>
          <w:tcPr>
            <w:tcW w:w="4088" w:type="dxa"/>
            <w:tcBorders>
              <w:top w:val="nil"/>
              <w:left w:val="nil"/>
              <w:bottom w:val="single" w:sz="4" w:space="0" w:color="auto"/>
              <w:right w:val="single" w:sz="4" w:space="0" w:color="auto"/>
            </w:tcBorders>
            <w:shd w:val="clear" w:color="auto" w:fill="auto"/>
            <w:vAlign w:val="center"/>
            <w:hideMark/>
          </w:tcPr>
          <w:p w14:paraId="0D8FE278" w14:textId="77777777" w:rsidR="00B1175B" w:rsidRPr="00B1175B" w:rsidRDefault="00B1175B" w:rsidP="00B1175B">
            <w:pPr>
              <w:suppressAutoHyphens w:val="0"/>
              <w:spacing w:line="240" w:lineRule="auto"/>
              <w:jc w:val="left"/>
              <w:rPr>
                <w:ins w:id="1885" w:author="gthymiakou" w:date="2019-07-10T12:21:00Z"/>
                <w:rFonts w:ascii="Arial" w:hAnsi="Arial" w:cs="Arial"/>
                <w:color w:val="000000"/>
                <w:sz w:val="16"/>
                <w:szCs w:val="16"/>
                <w:lang w:val="el-GR" w:eastAsia="el-GR"/>
              </w:rPr>
            </w:pPr>
            <w:ins w:id="1886" w:author="gthymiakou" w:date="2019-07-10T12:21:00Z">
              <w:r w:rsidRPr="00B1175B">
                <w:rPr>
                  <w:rFonts w:ascii="Arial" w:hAnsi="Arial" w:cs="Arial"/>
                  <w:color w:val="000000"/>
                  <w:sz w:val="16"/>
                  <w:szCs w:val="16"/>
                  <w:lang w:val="el-GR" w:eastAsia="el-GR"/>
                </w:rPr>
                <w:t>Θερμομόνωση οροφών - δαπέδων (μονωτικό υλικό)</w:t>
              </w:r>
            </w:ins>
          </w:p>
        </w:tc>
        <w:tc>
          <w:tcPr>
            <w:tcW w:w="1193" w:type="dxa"/>
            <w:tcBorders>
              <w:top w:val="nil"/>
              <w:left w:val="nil"/>
              <w:bottom w:val="single" w:sz="4" w:space="0" w:color="auto"/>
              <w:right w:val="single" w:sz="4" w:space="0" w:color="auto"/>
            </w:tcBorders>
            <w:shd w:val="clear" w:color="auto" w:fill="auto"/>
            <w:noWrap/>
            <w:vAlign w:val="center"/>
            <w:hideMark/>
          </w:tcPr>
          <w:p w14:paraId="63EFC5C5" w14:textId="77777777" w:rsidR="00B1175B" w:rsidRPr="00B1175B" w:rsidRDefault="00B1175B" w:rsidP="00B1175B">
            <w:pPr>
              <w:suppressAutoHyphens w:val="0"/>
              <w:spacing w:line="240" w:lineRule="auto"/>
              <w:jc w:val="center"/>
              <w:rPr>
                <w:ins w:id="1887" w:author="gthymiakou" w:date="2019-07-10T12:21:00Z"/>
                <w:rFonts w:ascii="Arial" w:hAnsi="Arial" w:cs="Arial"/>
                <w:color w:val="000000"/>
                <w:sz w:val="16"/>
                <w:szCs w:val="16"/>
                <w:lang w:val="el-GR" w:eastAsia="el-GR"/>
              </w:rPr>
            </w:pPr>
            <w:ins w:id="1888"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
          <w:p w14:paraId="00830EE8" w14:textId="77777777" w:rsidR="00B1175B" w:rsidRPr="00B1175B" w:rsidRDefault="00B1175B" w:rsidP="00B1175B">
            <w:pPr>
              <w:suppressAutoHyphens w:val="0"/>
              <w:spacing w:line="240" w:lineRule="auto"/>
              <w:jc w:val="center"/>
              <w:rPr>
                <w:ins w:id="1889" w:author="gthymiakou" w:date="2019-07-10T12:21:00Z"/>
                <w:rFonts w:ascii="Arial" w:hAnsi="Arial" w:cs="Arial"/>
                <w:color w:val="000000"/>
                <w:sz w:val="16"/>
                <w:szCs w:val="16"/>
                <w:lang w:val="el-GR" w:eastAsia="el-GR"/>
              </w:rPr>
            </w:pPr>
            <w:ins w:id="1890" w:author="gthymiakou" w:date="2019-07-10T12:21:00Z">
              <w:r w:rsidRPr="00B1175B">
                <w:rPr>
                  <w:rFonts w:ascii="Arial" w:hAnsi="Arial" w:cs="Arial"/>
                  <w:color w:val="000000"/>
                  <w:sz w:val="16"/>
                  <w:szCs w:val="16"/>
                  <w:lang w:val="el-GR" w:eastAsia="el-GR"/>
                </w:rPr>
                <w:t>8,00</w:t>
              </w:r>
            </w:ins>
          </w:p>
        </w:tc>
      </w:tr>
      <w:tr w:rsidR="00B1175B" w:rsidRPr="00B1175B" w14:paraId="68330A3B" w14:textId="77777777" w:rsidTr="00B1175B">
        <w:trPr>
          <w:trHeight w:val="450"/>
          <w:ins w:id="1891" w:author="gthymiakou" w:date="2019-07-10T12:21:00Z"/>
          <w:trPrChange w:id="1892" w:author="gthymiakou" w:date="2019-07-10T12:23:00Z">
            <w:trPr>
              <w:gridBefore w:val="3"/>
              <w:trHeight w:val="450"/>
            </w:trPr>
          </w:trPrChange>
        </w:trPr>
        <w:tc>
          <w:tcPr>
            <w:tcW w:w="1127" w:type="dxa"/>
            <w:vMerge/>
            <w:tcBorders>
              <w:top w:val="nil"/>
              <w:left w:val="single" w:sz="4" w:space="0" w:color="auto"/>
              <w:bottom w:val="single" w:sz="4" w:space="0" w:color="auto"/>
              <w:right w:val="single" w:sz="4" w:space="0" w:color="auto"/>
            </w:tcBorders>
            <w:vAlign w:val="center"/>
            <w:hideMark/>
            <w:tcPrChange w:id="1893"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1FAA7009" w14:textId="77777777" w:rsidR="00B1175B" w:rsidRPr="00B1175B" w:rsidRDefault="00B1175B" w:rsidP="00B1175B">
            <w:pPr>
              <w:suppressAutoHyphens w:val="0"/>
              <w:spacing w:line="240" w:lineRule="auto"/>
              <w:jc w:val="left"/>
              <w:rPr>
                <w:ins w:id="1894"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895"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6898BB9F" w14:textId="77777777" w:rsidR="00B1175B" w:rsidRPr="00B1175B" w:rsidRDefault="00B1175B" w:rsidP="00B1175B">
            <w:pPr>
              <w:suppressAutoHyphens w:val="0"/>
              <w:spacing w:line="240" w:lineRule="auto"/>
              <w:jc w:val="left"/>
              <w:rPr>
                <w:ins w:id="1896"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897"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46629F00" w14:textId="77777777" w:rsidR="00B1175B" w:rsidRPr="00B1175B" w:rsidRDefault="00B1175B" w:rsidP="00B1175B">
            <w:pPr>
              <w:suppressAutoHyphens w:val="0"/>
              <w:spacing w:line="240" w:lineRule="auto"/>
              <w:jc w:val="center"/>
              <w:rPr>
                <w:ins w:id="1898" w:author="gthymiakou" w:date="2019-07-10T12:21:00Z"/>
                <w:rFonts w:ascii="Arial" w:hAnsi="Arial" w:cs="Arial"/>
                <w:color w:val="000000"/>
                <w:sz w:val="16"/>
                <w:szCs w:val="16"/>
                <w:lang w:val="el-GR" w:eastAsia="el-GR"/>
              </w:rPr>
            </w:pPr>
            <w:ins w:id="1899" w:author="gthymiakou" w:date="2019-07-10T12:21:00Z">
              <w:r w:rsidRPr="00B1175B">
                <w:rPr>
                  <w:rFonts w:ascii="Arial" w:hAnsi="Arial" w:cs="Arial"/>
                  <w:color w:val="000000"/>
                  <w:sz w:val="16"/>
                  <w:szCs w:val="16"/>
                  <w:lang w:val="el-GR" w:eastAsia="el-GR"/>
                </w:rPr>
                <w:t>09.02</w:t>
              </w:r>
            </w:ins>
          </w:p>
        </w:tc>
        <w:tc>
          <w:tcPr>
            <w:tcW w:w="4088" w:type="dxa"/>
            <w:tcBorders>
              <w:top w:val="nil"/>
              <w:left w:val="nil"/>
              <w:bottom w:val="single" w:sz="4" w:space="0" w:color="auto"/>
              <w:right w:val="single" w:sz="4" w:space="0" w:color="auto"/>
            </w:tcBorders>
            <w:shd w:val="clear" w:color="auto" w:fill="auto"/>
            <w:vAlign w:val="center"/>
            <w:hideMark/>
            <w:tcPrChange w:id="1900"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507A8D7A" w14:textId="77777777" w:rsidR="00B1175B" w:rsidRPr="00B1175B" w:rsidRDefault="00B1175B" w:rsidP="00B1175B">
            <w:pPr>
              <w:suppressAutoHyphens w:val="0"/>
              <w:spacing w:line="240" w:lineRule="auto"/>
              <w:jc w:val="left"/>
              <w:rPr>
                <w:ins w:id="1901" w:author="gthymiakou" w:date="2019-07-10T12:21:00Z"/>
                <w:rFonts w:ascii="Arial" w:hAnsi="Arial" w:cs="Arial"/>
                <w:color w:val="000000"/>
                <w:sz w:val="16"/>
                <w:szCs w:val="16"/>
                <w:lang w:val="el-GR" w:eastAsia="el-GR"/>
              </w:rPr>
            </w:pPr>
            <w:ins w:id="1902" w:author="gthymiakou" w:date="2019-07-10T12:21:00Z">
              <w:r w:rsidRPr="00B1175B">
                <w:rPr>
                  <w:rFonts w:ascii="Arial" w:hAnsi="Arial" w:cs="Arial"/>
                  <w:color w:val="000000"/>
                  <w:sz w:val="16"/>
                  <w:szCs w:val="16"/>
                  <w:lang w:val="el-GR" w:eastAsia="el-GR"/>
                </w:rPr>
                <w:t xml:space="preserve">Θερμομόνωση - υγρομόνωση δώματος (πλήρης </w:t>
              </w:r>
              <w:proofErr w:type="spellStart"/>
              <w:r w:rsidRPr="00B1175B">
                <w:rPr>
                  <w:rFonts w:ascii="Arial" w:hAnsi="Arial" w:cs="Arial"/>
                  <w:color w:val="000000"/>
                  <w:sz w:val="16"/>
                  <w:szCs w:val="16"/>
                  <w:lang w:val="el-GR" w:eastAsia="el-GR"/>
                </w:rPr>
                <w:t>εργασια</w:t>
              </w:r>
              <w:proofErr w:type="spellEnd"/>
              <w:r w:rsidRPr="00B1175B">
                <w:rPr>
                  <w:rFonts w:ascii="Arial" w:hAnsi="Arial" w:cs="Arial"/>
                  <w:color w:val="000000"/>
                  <w:sz w:val="16"/>
                  <w:szCs w:val="16"/>
                  <w:lang w:val="el-GR" w:eastAsia="el-GR"/>
                </w:rPr>
                <w:t xml:space="preserve">: </w:t>
              </w:r>
              <w:proofErr w:type="spellStart"/>
              <w:r w:rsidRPr="00B1175B">
                <w:rPr>
                  <w:rFonts w:ascii="Arial" w:hAnsi="Arial" w:cs="Arial"/>
                  <w:color w:val="000000"/>
                  <w:sz w:val="16"/>
                  <w:szCs w:val="16"/>
                  <w:lang w:val="el-GR" w:eastAsia="el-GR"/>
                </w:rPr>
                <w:t>θερμονωτικό</w:t>
              </w:r>
              <w:proofErr w:type="spellEnd"/>
              <w:r w:rsidRPr="00B1175B">
                <w:rPr>
                  <w:rFonts w:ascii="Arial" w:hAnsi="Arial" w:cs="Arial"/>
                  <w:color w:val="000000"/>
                  <w:sz w:val="16"/>
                  <w:szCs w:val="16"/>
                  <w:lang w:val="el-GR" w:eastAsia="el-GR"/>
                </w:rPr>
                <w:t xml:space="preserve"> και </w:t>
              </w:r>
              <w:proofErr w:type="spellStart"/>
              <w:r w:rsidRPr="00B1175B">
                <w:rPr>
                  <w:rFonts w:ascii="Arial" w:hAnsi="Arial" w:cs="Arial"/>
                  <w:color w:val="000000"/>
                  <w:sz w:val="16"/>
                  <w:szCs w:val="16"/>
                  <w:lang w:val="el-GR" w:eastAsia="el-GR"/>
                </w:rPr>
                <w:t>υγρομονωτικό</w:t>
              </w:r>
              <w:proofErr w:type="spellEnd"/>
              <w:r w:rsidRPr="00B1175B">
                <w:rPr>
                  <w:rFonts w:ascii="Arial" w:hAnsi="Arial" w:cs="Arial"/>
                  <w:color w:val="000000"/>
                  <w:sz w:val="16"/>
                  <w:szCs w:val="16"/>
                  <w:lang w:val="el-GR" w:eastAsia="el-GR"/>
                </w:rPr>
                <w:t xml:space="preserve"> υλικό + ρύσεις )</w:t>
              </w:r>
            </w:ins>
          </w:p>
        </w:tc>
        <w:tc>
          <w:tcPr>
            <w:tcW w:w="1193" w:type="dxa"/>
            <w:tcBorders>
              <w:top w:val="nil"/>
              <w:left w:val="nil"/>
              <w:bottom w:val="single" w:sz="4" w:space="0" w:color="auto"/>
              <w:right w:val="single" w:sz="4" w:space="0" w:color="auto"/>
            </w:tcBorders>
            <w:shd w:val="clear" w:color="auto" w:fill="auto"/>
            <w:noWrap/>
            <w:vAlign w:val="center"/>
            <w:hideMark/>
            <w:tcPrChange w:id="1903"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0892704B" w14:textId="77777777" w:rsidR="00B1175B" w:rsidRPr="00B1175B" w:rsidRDefault="00B1175B" w:rsidP="00B1175B">
            <w:pPr>
              <w:suppressAutoHyphens w:val="0"/>
              <w:spacing w:line="240" w:lineRule="auto"/>
              <w:jc w:val="center"/>
              <w:rPr>
                <w:ins w:id="1904" w:author="gthymiakou" w:date="2019-07-10T12:21:00Z"/>
                <w:rFonts w:ascii="Arial" w:hAnsi="Arial" w:cs="Arial"/>
                <w:color w:val="000000"/>
                <w:sz w:val="16"/>
                <w:szCs w:val="16"/>
                <w:lang w:val="el-GR" w:eastAsia="el-GR"/>
              </w:rPr>
            </w:pPr>
            <w:ins w:id="1905"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1906"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74EAA118" w14:textId="77777777" w:rsidR="00B1175B" w:rsidRPr="00B1175B" w:rsidRDefault="00B1175B" w:rsidP="00B1175B">
            <w:pPr>
              <w:suppressAutoHyphens w:val="0"/>
              <w:spacing w:line="240" w:lineRule="auto"/>
              <w:jc w:val="center"/>
              <w:rPr>
                <w:ins w:id="1907" w:author="gthymiakou" w:date="2019-07-10T12:21:00Z"/>
                <w:rFonts w:ascii="Arial" w:hAnsi="Arial" w:cs="Arial"/>
                <w:color w:val="000000"/>
                <w:sz w:val="16"/>
                <w:szCs w:val="16"/>
                <w:lang w:val="el-GR" w:eastAsia="el-GR"/>
              </w:rPr>
            </w:pPr>
            <w:ins w:id="1908" w:author="gthymiakou" w:date="2019-07-10T12:21:00Z">
              <w:r w:rsidRPr="00B1175B">
                <w:rPr>
                  <w:rFonts w:ascii="Arial" w:hAnsi="Arial" w:cs="Arial"/>
                  <w:color w:val="000000"/>
                  <w:sz w:val="16"/>
                  <w:szCs w:val="16"/>
                  <w:lang w:val="el-GR" w:eastAsia="el-GR"/>
                </w:rPr>
                <w:t>35,00</w:t>
              </w:r>
            </w:ins>
          </w:p>
        </w:tc>
      </w:tr>
      <w:tr w:rsidR="00B1175B" w:rsidRPr="00B1175B" w14:paraId="296C2DEB" w14:textId="77777777" w:rsidTr="00B1175B">
        <w:trPr>
          <w:trHeight w:val="450"/>
          <w:ins w:id="1909" w:author="gthymiakou" w:date="2019-07-10T12:21:00Z"/>
          <w:trPrChange w:id="1910" w:author="gthymiakou" w:date="2019-07-10T12:23:00Z">
            <w:trPr>
              <w:gridBefore w:val="3"/>
              <w:trHeight w:val="450"/>
            </w:trPr>
          </w:trPrChange>
        </w:trPr>
        <w:tc>
          <w:tcPr>
            <w:tcW w:w="1127" w:type="dxa"/>
            <w:vMerge/>
            <w:tcBorders>
              <w:top w:val="nil"/>
              <w:left w:val="single" w:sz="4" w:space="0" w:color="auto"/>
              <w:bottom w:val="single" w:sz="4" w:space="0" w:color="auto"/>
              <w:right w:val="single" w:sz="4" w:space="0" w:color="auto"/>
            </w:tcBorders>
            <w:vAlign w:val="center"/>
            <w:hideMark/>
            <w:tcPrChange w:id="1911"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091C64A9" w14:textId="77777777" w:rsidR="00B1175B" w:rsidRPr="00B1175B" w:rsidRDefault="00B1175B" w:rsidP="00B1175B">
            <w:pPr>
              <w:suppressAutoHyphens w:val="0"/>
              <w:spacing w:line="240" w:lineRule="auto"/>
              <w:jc w:val="left"/>
              <w:rPr>
                <w:ins w:id="1912"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913"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214E581A" w14:textId="77777777" w:rsidR="00B1175B" w:rsidRPr="00B1175B" w:rsidRDefault="00B1175B" w:rsidP="00B1175B">
            <w:pPr>
              <w:suppressAutoHyphens w:val="0"/>
              <w:spacing w:line="240" w:lineRule="auto"/>
              <w:jc w:val="left"/>
              <w:rPr>
                <w:ins w:id="1914"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915"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55969378" w14:textId="77777777" w:rsidR="00B1175B" w:rsidRPr="00B1175B" w:rsidRDefault="00B1175B" w:rsidP="00B1175B">
            <w:pPr>
              <w:suppressAutoHyphens w:val="0"/>
              <w:spacing w:line="240" w:lineRule="auto"/>
              <w:jc w:val="center"/>
              <w:rPr>
                <w:ins w:id="1916" w:author="gthymiakou" w:date="2019-07-10T12:21:00Z"/>
                <w:rFonts w:ascii="Arial" w:hAnsi="Arial" w:cs="Arial"/>
                <w:color w:val="000000"/>
                <w:sz w:val="16"/>
                <w:szCs w:val="16"/>
                <w:lang w:val="el-GR" w:eastAsia="el-GR"/>
              </w:rPr>
            </w:pPr>
            <w:ins w:id="1917" w:author="gthymiakou" w:date="2019-07-10T12:21:00Z">
              <w:r w:rsidRPr="00B1175B">
                <w:rPr>
                  <w:rFonts w:ascii="Arial" w:hAnsi="Arial" w:cs="Arial"/>
                  <w:color w:val="000000"/>
                  <w:sz w:val="16"/>
                  <w:szCs w:val="16"/>
                  <w:lang w:val="el-GR" w:eastAsia="el-GR"/>
                </w:rPr>
                <w:t>09.03</w:t>
              </w:r>
            </w:ins>
          </w:p>
        </w:tc>
        <w:tc>
          <w:tcPr>
            <w:tcW w:w="4088" w:type="dxa"/>
            <w:tcBorders>
              <w:top w:val="nil"/>
              <w:left w:val="nil"/>
              <w:bottom w:val="single" w:sz="4" w:space="0" w:color="auto"/>
              <w:right w:val="single" w:sz="4" w:space="0" w:color="auto"/>
            </w:tcBorders>
            <w:shd w:val="clear" w:color="auto" w:fill="auto"/>
            <w:vAlign w:val="center"/>
            <w:hideMark/>
            <w:tcPrChange w:id="1918"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0CA43B03" w14:textId="77777777" w:rsidR="00B1175B" w:rsidRPr="00B1175B" w:rsidRDefault="00B1175B" w:rsidP="00B1175B">
            <w:pPr>
              <w:suppressAutoHyphens w:val="0"/>
              <w:spacing w:line="240" w:lineRule="auto"/>
              <w:jc w:val="left"/>
              <w:rPr>
                <w:ins w:id="1919" w:author="gthymiakou" w:date="2019-07-10T12:21:00Z"/>
                <w:rFonts w:ascii="Arial" w:hAnsi="Arial" w:cs="Arial"/>
                <w:color w:val="000000"/>
                <w:sz w:val="16"/>
                <w:szCs w:val="16"/>
                <w:lang w:val="el-GR" w:eastAsia="el-GR"/>
              </w:rPr>
            </w:pPr>
            <w:ins w:id="1920" w:author="gthymiakou" w:date="2019-07-10T12:21:00Z">
              <w:r w:rsidRPr="00B1175B">
                <w:rPr>
                  <w:rFonts w:ascii="Arial" w:hAnsi="Arial" w:cs="Arial"/>
                  <w:color w:val="000000"/>
                  <w:sz w:val="16"/>
                  <w:szCs w:val="16"/>
                  <w:lang w:val="el-GR" w:eastAsia="el-GR"/>
                </w:rPr>
                <w:t>Θερμομόνωση κατακόρυφων επιφανειών (τοιχοποιία, επιφάνειες σκυροδέματος) (μονωτικό υλικό)</w:t>
              </w:r>
            </w:ins>
          </w:p>
        </w:tc>
        <w:tc>
          <w:tcPr>
            <w:tcW w:w="1193" w:type="dxa"/>
            <w:tcBorders>
              <w:top w:val="nil"/>
              <w:left w:val="nil"/>
              <w:bottom w:val="single" w:sz="4" w:space="0" w:color="auto"/>
              <w:right w:val="single" w:sz="4" w:space="0" w:color="auto"/>
            </w:tcBorders>
            <w:shd w:val="clear" w:color="auto" w:fill="auto"/>
            <w:noWrap/>
            <w:vAlign w:val="center"/>
            <w:hideMark/>
            <w:tcPrChange w:id="1921"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1378A275" w14:textId="77777777" w:rsidR="00B1175B" w:rsidRPr="00B1175B" w:rsidRDefault="00B1175B" w:rsidP="00B1175B">
            <w:pPr>
              <w:suppressAutoHyphens w:val="0"/>
              <w:spacing w:line="240" w:lineRule="auto"/>
              <w:jc w:val="center"/>
              <w:rPr>
                <w:ins w:id="1922" w:author="gthymiakou" w:date="2019-07-10T12:21:00Z"/>
                <w:rFonts w:ascii="Arial" w:hAnsi="Arial" w:cs="Arial"/>
                <w:color w:val="000000"/>
                <w:sz w:val="16"/>
                <w:szCs w:val="16"/>
                <w:lang w:val="el-GR" w:eastAsia="el-GR"/>
              </w:rPr>
            </w:pPr>
            <w:ins w:id="1923"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1924"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15FD171B" w14:textId="77777777" w:rsidR="00B1175B" w:rsidRPr="00B1175B" w:rsidRDefault="00B1175B" w:rsidP="00B1175B">
            <w:pPr>
              <w:suppressAutoHyphens w:val="0"/>
              <w:spacing w:line="240" w:lineRule="auto"/>
              <w:jc w:val="center"/>
              <w:rPr>
                <w:ins w:id="1925" w:author="gthymiakou" w:date="2019-07-10T12:21:00Z"/>
                <w:rFonts w:ascii="Arial" w:hAnsi="Arial" w:cs="Arial"/>
                <w:color w:val="000000"/>
                <w:sz w:val="16"/>
                <w:szCs w:val="16"/>
                <w:lang w:val="el-GR" w:eastAsia="el-GR"/>
              </w:rPr>
            </w:pPr>
            <w:ins w:id="1926" w:author="gthymiakou" w:date="2019-07-10T12:21:00Z">
              <w:r w:rsidRPr="00B1175B">
                <w:rPr>
                  <w:rFonts w:ascii="Arial" w:hAnsi="Arial" w:cs="Arial"/>
                  <w:color w:val="000000"/>
                  <w:sz w:val="16"/>
                  <w:szCs w:val="16"/>
                  <w:lang w:val="el-GR" w:eastAsia="el-GR"/>
                </w:rPr>
                <w:t>8,00</w:t>
              </w:r>
            </w:ins>
          </w:p>
        </w:tc>
      </w:tr>
      <w:tr w:rsidR="00B1175B" w:rsidRPr="00B1175B" w14:paraId="4375D63F" w14:textId="77777777" w:rsidTr="00B1175B">
        <w:trPr>
          <w:trHeight w:val="675"/>
          <w:ins w:id="1927" w:author="gthymiakou" w:date="2019-07-10T12:21:00Z"/>
          <w:trPrChange w:id="1928" w:author="gthymiakou" w:date="2019-07-10T12:23:00Z">
            <w:trPr>
              <w:gridBefore w:val="3"/>
              <w:trHeight w:val="675"/>
            </w:trPr>
          </w:trPrChange>
        </w:trPr>
        <w:tc>
          <w:tcPr>
            <w:tcW w:w="1127" w:type="dxa"/>
            <w:vMerge/>
            <w:tcBorders>
              <w:top w:val="nil"/>
              <w:left w:val="single" w:sz="4" w:space="0" w:color="auto"/>
              <w:bottom w:val="single" w:sz="4" w:space="0" w:color="auto"/>
              <w:right w:val="single" w:sz="4" w:space="0" w:color="auto"/>
            </w:tcBorders>
            <w:vAlign w:val="center"/>
            <w:hideMark/>
            <w:tcPrChange w:id="1929"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362A524F" w14:textId="77777777" w:rsidR="00B1175B" w:rsidRPr="00B1175B" w:rsidRDefault="00B1175B" w:rsidP="00B1175B">
            <w:pPr>
              <w:suppressAutoHyphens w:val="0"/>
              <w:spacing w:line="240" w:lineRule="auto"/>
              <w:jc w:val="left"/>
              <w:rPr>
                <w:ins w:id="1930"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931"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10A4748C" w14:textId="77777777" w:rsidR="00B1175B" w:rsidRPr="00B1175B" w:rsidRDefault="00B1175B" w:rsidP="00B1175B">
            <w:pPr>
              <w:suppressAutoHyphens w:val="0"/>
              <w:spacing w:line="240" w:lineRule="auto"/>
              <w:jc w:val="left"/>
              <w:rPr>
                <w:ins w:id="1932"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933"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1017DC27" w14:textId="77777777" w:rsidR="00B1175B" w:rsidRPr="00B1175B" w:rsidRDefault="00B1175B" w:rsidP="00B1175B">
            <w:pPr>
              <w:suppressAutoHyphens w:val="0"/>
              <w:spacing w:line="240" w:lineRule="auto"/>
              <w:jc w:val="center"/>
              <w:rPr>
                <w:ins w:id="1934" w:author="gthymiakou" w:date="2019-07-10T12:21:00Z"/>
                <w:rFonts w:ascii="Arial" w:hAnsi="Arial" w:cs="Arial"/>
                <w:color w:val="000000"/>
                <w:sz w:val="16"/>
                <w:szCs w:val="16"/>
                <w:lang w:val="el-GR" w:eastAsia="el-GR"/>
              </w:rPr>
            </w:pPr>
            <w:ins w:id="1935" w:author="gthymiakou" w:date="2019-07-10T12:21:00Z">
              <w:r w:rsidRPr="00B1175B">
                <w:rPr>
                  <w:rFonts w:ascii="Arial" w:hAnsi="Arial" w:cs="Arial"/>
                  <w:color w:val="000000"/>
                  <w:sz w:val="16"/>
                  <w:szCs w:val="16"/>
                  <w:lang w:val="el-GR" w:eastAsia="el-GR"/>
                </w:rPr>
                <w:t>09.04</w:t>
              </w:r>
            </w:ins>
          </w:p>
        </w:tc>
        <w:tc>
          <w:tcPr>
            <w:tcW w:w="4088" w:type="dxa"/>
            <w:tcBorders>
              <w:top w:val="nil"/>
              <w:left w:val="nil"/>
              <w:bottom w:val="single" w:sz="4" w:space="0" w:color="auto"/>
              <w:right w:val="single" w:sz="4" w:space="0" w:color="auto"/>
            </w:tcBorders>
            <w:shd w:val="clear" w:color="auto" w:fill="auto"/>
            <w:vAlign w:val="center"/>
            <w:hideMark/>
            <w:tcPrChange w:id="1936"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7E658DF8" w14:textId="77777777" w:rsidR="00B1175B" w:rsidRPr="00B1175B" w:rsidRDefault="00B1175B" w:rsidP="00B1175B">
            <w:pPr>
              <w:suppressAutoHyphens w:val="0"/>
              <w:spacing w:line="240" w:lineRule="auto"/>
              <w:jc w:val="left"/>
              <w:rPr>
                <w:ins w:id="1937" w:author="gthymiakou" w:date="2019-07-10T12:21:00Z"/>
                <w:rFonts w:ascii="Arial" w:hAnsi="Arial" w:cs="Arial"/>
                <w:color w:val="000000"/>
                <w:sz w:val="16"/>
                <w:szCs w:val="16"/>
                <w:lang w:val="el-GR" w:eastAsia="el-GR"/>
              </w:rPr>
            </w:pPr>
            <w:ins w:id="1938" w:author="gthymiakou" w:date="2019-07-10T12:21:00Z">
              <w:r w:rsidRPr="00B1175B">
                <w:rPr>
                  <w:rFonts w:ascii="Arial" w:hAnsi="Arial" w:cs="Arial"/>
                  <w:color w:val="000000"/>
                  <w:sz w:val="16"/>
                  <w:szCs w:val="16"/>
                  <w:lang w:val="el-GR" w:eastAsia="el-GR"/>
                </w:rPr>
                <w:t xml:space="preserve">Σύστημα εξωτερικής θερμομόνωσης - κέλυφος, πάχους τουλάχιστον 5εκ. (πλήρης εργασία: θερμομονωτικό υλικό και επίχρισμα και χρωματισμός) </w:t>
              </w:r>
            </w:ins>
          </w:p>
        </w:tc>
        <w:tc>
          <w:tcPr>
            <w:tcW w:w="1193" w:type="dxa"/>
            <w:tcBorders>
              <w:top w:val="nil"/>
              <w:left w:val="nil"/>
              <w:bottom w:val="single" w:sz="4" w:space="0" w:color="auto"/>
              <w:right w:val="single" w:sz="4" w:space="0" w:color="auto"/>
            </w:tcBorders>
            <w:shd w:val="clear" w:color="auto" w:fill="auto"/>
            <w:noWrap/>
            <w:vAlign w:val="center"/>
            <w:hideMark/>
            <w:tcPrChange w:id="1939"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19046014" w14:textId="77777777" w:rsidR="00B1175B" w:rsidRPr="00B1175B" w:rsidRDefault="00B1175B" w:rsidP="00B1175B">
            <w:pPr>
              <w:suppressAutoHyphens w:val="0"/>
              <w:spacing w:line="240" w:lineRule="auto"/>
              <w:jc w:val="center"/>
              <w:rPr>
                <w:ins w:id="1940" w:author="gthymiakou" w:date="2019-07-10T12:21:00Z"/>
                <w:rFonts w:ascii="Arial" w:hAnsi="Arial" w:cs="Arial"/>
                <w:color w:val="000000"/>
                <w:sz w:val="16"/>
                <w:szCs w:val="16"/>
                <w:lang w:val="el-GR" w:eastAsia="el-GR"/>
              </w:rPr>
            </w:pPr>
            <w:ins w:id="1941"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1942"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57E691D7" w14:textId="77777777" w:rsidR="00B1175B" w:rsidRPr="00B1175B" w:rsidRDefault="00B1175B" w:rsidP="00B1175B">
            <w:pPr>
              <w:suppressAutoHyphens w:val="0"/>
              <w:spacing w:line="240" w:lineRule="auto"/>
              <w:jc w:val="center"/>
              <w:rPr>
                <w:ins w:id="1943" w:author="gthymiakou" w:date="2019-07-10T12:21:00Z"/>
                <w:rFonts w:ascii="Arial" w:hAnsi="Arial" w:cs="Arial"/>
                <w:color w:val="000000"/>
                <w:sz w:val="16"/>
                <w:szCs w:val="16"/>
                <w:lang w:val="el-GR" w:eastAsia="el-GR"/>
              </w:rPr>
            </w:pPr>
            <w:ins w:id="1944" w:author="gthymiakou" w:date="2019-07-10T12:21:00Z">
              <w:r w:rsidRPr="00B1175B">
                <w:rPr>
                  <w:rFonts w:ascii="Arial" w:hAnsi="Arial" w:cs="Arial"/>
                  <w:color w:val="000000"/>
                  <w:sz w:val="16"/>
                  <w:szCs w:val="16"/>
                  <w:lang w:val="el-GR" w:eastAsia="el-GR"/>
                </w:rPr>
                <w:t>40,00</w:t>
              </w:r>
            </w:ins>
          </w:p>
        </w:tc>
      </w:tr>
      <w:tr w:rsidR="00B1175B" w:rsidRPr="00B1175B" w14:paraId="23909858" w14:textId="77777777" w:rsidTr="00B1175B">
        <w:trPr>
          <w:trHeight w:val="285"/>
          <w:ins w:id="1945" w:author="gthymiakou" w:date="2019-07-10T12:21:00Z"/>
          <w:trPrChange w:id="1946" w:author="gthymiakou" w:date="2019-07-10T12:23:00Z">
            <w:trPr>
              <w:gridBefore w:val="3"/>
              <w:trHeight w:val="285"/>
            </w:trPr>
          </w:trPrChange>
        </w:trPr>
        <w:tc>
          <w:tcPr>
            <w:tcW w:w="1127" w:type="dxa"/>
            <w:vMerge/>
            <w:tcBorders>
              <w:top w:val="nil"/>
              <w:left w:val="single" w:sz="4" w:space="0" w:color="auto"/>
              <w:bottom w:val="single" w:sz="4" w:space="0" w:color="auto"/>
              <w:right w:val="single" w:sz="4" w:space="0" w:color="auto"/>
            </w:tcBorders>
            <w:vAlign w:val="center"/>
            <w:hideMark/>
            <w:tcPrChange w:id="1947"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1AA9135E" w14:textId="77777777" w:rsidR="00B1175B" w:rsidRPr="00B1175B" w:rsidRDefault="00B1175B" w:rsidP="00B1175B">
            <w:pPr>
              <w:suppressAutoHyphens w:val="0"/>
              <w:spacing w:line="240" w:lineRule="auto"/>
              <w:jc w:val="left"/>
              <w:rPr>
                <w:ins w:id="1948"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949"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6358C6E0" w14:textId="77777777" w:rsidR="00B1175B" w:rsidRPr="00B1175B" w:rsidRDefault="00B1175B" w:rsidP="00B1175B">
            <w:pPr>
              <w:suppressAutoHyphens w:val="0"/>
              <w:spacing w:line="240" w:lineRule="auto"/>
              <w:jc w:val="left"/>
              <w:rPr>
                <w:ins w:id="1950"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951"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5FD27563" w14:textId="77777777" w:rsidR="00B1175B" w:rsidRPr="00B1175B" w:rsidRDefault="00B1175B" w:rsidP="00B1175B">
            <w:pPr>
              <w:suppressAutoHyphens w:val="0"/>
              <w:spacing w:line="240" w:lineRule="auto"/>
              <w:jc w:val="center"/>
              <w:rPr>
                <w:ins w:id="1952" w:author="gthymiakou" w:date="2019-07-10T12:21:00Z"/>
                <w:rFonts w:ascii="Arial" w:hAnsi="Arial" w:cs="Arial"/>
                <w:color w:val="000000"/>
                <w:sz w:val="16"/>
                <w:szCs w:val="16"/>
                <w:lang w:val="el-GR" w:eastAsia="el-GR"/>
              </w:rPr>
            </w:pPr>
            <w:ins w:id="1953" w:author="gthymiakou" w:date="2019-07-10T12:21:00Z">
              <w:r w:rsidRPr="00B1175B">
                <w:rPr>
                  <w:rFonts w:ascii="Arial" w:hAnsi="Arial" w:cs="Arial"/>
                  <w:color w:val="000000"/>
                  <w:sz w:val="16"/>
                  <w:szCs w:val="16"/>
                  <w:lang w:val="el-GR" w:eastAsia="el-GR"/>
                </w:rPr>
                <w:t>09.05</w:t>
              </w:r>
            </w:ins>
          </w:p>
        </w:tc>
        <w:tc>
          <w:tcPr>
            <w:tcW w:w="4088" w:type="dxa"/>
            <w:tcBorders>
              <w:top w:val="nil"/>
              <w:left w:val="nil"/>
              <w:bottom w:val="single" w:sz="4" w:space="0" w:color="auto"/>
              <w:right w:val="single" w:sz="4" w:space="0" w:color="auto"/>
            </w:tcBorders>
            <w:shd w:val="clear" w:color="auto" w:fill="auto"/>
            <w:vAlign w:val="center"/>
            <w:hideMark/>
            <w:tcPrChange w:id="1954"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27EE3407" w14:textId="77777777" w:rsidR="00B1175B" w:rsidRPr="00B1175B" w:rsidRDefault="00B1175B" w:rsidP="00B1175B">
            <w:pPr>
              <w:suppressAutoHyphens w:val="0"/>
              <w:spacing w:line="240" w:lineRule="auto"/>
              <w:jc w:val="left"/>
              <w:rPr>
                <w:ins w:id="1955" w:author="gthymiakou" w:date="2019-07-10T12:21:00Z"/>
                <w:rFonts w:ascii="Arial" w:hAnsi="Arial" w:cs="Arial"/>
                <w:color w:val="000000"/>
                <w:sz w:val="16"/>
                <w:szCs w:val="16"/>
                <w:lang w:val="el-GR" w:eastAsia="el-GR"/>
              </w:rPr>
            </w:pPr>
            <w:ins w:id="1956" w:author="gthymiakou" w:date="2019-07-10T12:21:00Z">
              <w:r w:rsidRPr="00B1175B">
                <w:rPr>
                  <w:rFonts w:ascii="Arial" w:hAnsi="Arial" w:cs="Arial"/>
                  <w:color w:val="000000"/>
                  <w:sz w:val="16"/>
                  <w:szCs w:val="16"/>
                  <w:lang w:val="el-GR" w:eastAsia="el-GR"/>
                </w:rPr>
                <w:t xml:space="preserve">Υγρομόνωση τοιχίων υπογείου </w:t>
              </w:r>
            </w:ins>
          </w:p>
        </w:tc>
        <w:tc>
          <w:tcPr>
            <w:tcW w:w="1193" w:type="dxa"/>
            <w:tcBorders>
              <w:top w:val="nil"/>
              <w:left w:val="nil"/>
              <w:bottom w:val="single" w:sz="4" w:space="0" w:color="auto"/>
              <w:right w:val="single" w:sz="4" w:space="0" w:color="auto"/>
            </w:tcBorders>
            <w:shd w:val="clear" w:color="auto" w:fill="auto"/>
            <w:noWrap/>
            <w:vAlign w:val="center"/>
            <w:hideMark/>
            <w:tcPrChange w:id="1957"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784EBAF2" w14:textId="77777777" w:rsidR="00B1175B" w:rsidRPr="00B1175B" w:rsidRDefault="00B1175B" w:rsidP="00B1175B">
            <w:pPr>
              <w:suppressAutoHyphens w:val="0"/>
              <w:spacing w:line="240" w:lineRule="auto"/>
              <w:jc w:val="center"/>
              <w:rPr>
                <w:ins w:id="1958" w:author="gthymiakou" w:date="2019-07-10T12:21:00Z"/>
                <w:rFonts w:ascii="Arial" w:hAnsi="Arial" w:cs="Arial"/>
                <w:color w:val="000000"/>
                <w:sz w:val="16"/>
                <w:szCs w:val="16"/>
                <w:lang w:val="el-GR" w:eastAsia="el-GR"/>
              </w:rPr>
            </w:pPr>
            <w:ins w:id="1959"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1960"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7F66BDE9" w14:textId="77777777" w:rsidR="00B1175B" w:rsidRPr="00B1175B" w:rsidRDefault="00B1175B" w:rsidP="00B1175B">
            <w:pPr>
              <w:suppressAutoHyphens w:val="0"/>
              <w:spacing w:line="240" w:lineRule="auto"/>
              <w:jc w:val="center"/>
              <w:rPr>
                <w:ins w:id="1961" w:author="gthymiakou" w:date="2019-07-10T12:21:00Z"/>
                <w:rFonts w:ascii="Arial" w:hAnsi="Arial" w:cs="Arial"/>
                <w:color w:val="000000"/>
                <w:sz w:val="16"/>
                <w:szCs w:val="16"/>
                <w:lang w:val="el-GR" w:eastAsia="el-GR"/>
              </w:rPr>
            </w:pPr>
            <w:ins w:id="1962" w:author="gthymiakou" w:date="2019-07-10T12:21:00Z">
              <w:r w:rsidRPr="00B1175B">
                <w:rPr>
                  <w:rFonts w:ascii="Arial" w:hAnsi="Arial" w:cs="Arial"/>
                  <w:color w:val="000000"/>
                  <w:sz w:val="16"/>
                  <w:szCs w:val="16"/>
                  <w:lang w:val="el-GR" w:eastAsia="el-GR"/>
                </w:rPr>
                <w:t>7,00</w:t>
              </w:r>
            </w:ins>
          </w:p>
        </w:tc>
      </w:tr>
      <w:tr w:rsidR="00B1175B" w:rsidRPr="00B1175B" w14:paraId="2FEF3B7D" w14:textId="77777777" w:rsidTr="00B1175B">
        <w:trPr>
          <w:trHeight w:val="255"/>
          <w:ins w:id="1963" w:author="gthymiakou" w:date="2019-07-10T12:21:00Z"/>
          <w:trPrChange w:id="1964" w:author="gthymiakou" w:date="2019-07-10T12:23:00Z">
            <w:trPr>
              <w:gridBefore w:val="3"/>
              <w:trHeight w:val="255"/>
            </w:trPr>
          </w:trPrChange>
        </w:trPr>
        <w:tc>
          <w:tcPr>
            <w:tcW w:w="1127" w:type="dxa"/>
            <w:vMerge/>
            <w:tcBorders>
              <w:top w:val="nil"/>
              <w:left w:val="single" w:sz="4" w:space="0" w:color="auto"/>
              <w:bottom w:val="single" w:sz="4" w:space="0" w:color="auto"/>
              <w:right w:val="single" w:sz="4" w:space="0" w:color="auto"/>
            </w:tcBorders>
            <w:vAlign w:val="center"/>
            <w:hideMark/>
            <w:tcPrChange w:id="1965"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7D3135D1" w14:textId="77777777" w:rsidR="00B1175B" w:rsidRPr="00B1175B" w:rsidRDefault="00B1175B" w:rsidP="00B1175B">
            <w:pPr>
              <w:suppressAutoHyphens w:val="0"/>
              <w:spacing w:line="240" w:lineRule="auto"/>
              <w:jc w:val="left"/>
              <w:rPr>
                <w:ins w:id="1966"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967"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63EA8890" w14:textId="77777777" w:rsidR="00B1175B" w:rsidRPr="00B1175B" w:rsidRDefault="00B1175B" w:rsidP="00B1175B">
            <w:pPr>
              <w:suppressAutoHyphens w:val="0"/>
              <w:spacing w:line="240" w:lineRule="auto"/>
              <w:jc w:val="left"/>
              <w:rPr>
                <w:ins w:id="1968"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969"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3785DD0C" w14:textId="77777777" w:rsidR="00B1175B" w:rsidRPr="00B1175B" w:rsidRDefault="00B1175B" w:rsidP="00B1175B">
            <w:pPr>
              <w:suppressAutoHyphens w:val="0"/>
              <w:spacing w:line="240" w:lineRule="auto"/>
              <w:jc w:val="center"/>
              <w:rPr>
                <w:ins w:id="1970" w:author="gthymiakou" w:date="2019-07-10T12:21:00Z"/>
                <w:rFonts w:ascii="Arial" w:hAnsi="Arial" w:cs="Arial"/>
                <w:color w:val="000000"/>
                <w:sz w:val="16"/>
                <w:szCs w:val="16"/>
                <w:lang w:val="el-GR" w:eastAsia="el-GR"/>
              </w:rPr>
            </w:pPr>
            <w:ins w:id="1971" w:author="gthymiakou" w:date="2019-07-10T12:21:00Z">
              <w:r w:rsidRPr="00B1175B">
                <w:rPr>
                  <w:rFonts w:ascii="Arial" w:hAnsi="Arial" w:cs="Arial"/>
                  <w:color w:val="000000"/>
                  <w:sz w:val="16"/>
                  <w:szCs w:val="16"/>
                  <w:lang w:val="el-GR" w:eastAsia="el-GR"/>
                </w:rPr>
                <w:t>09.06</w:t>
              </w:r>
            </w:ins>
          </w:p>
        </w:tc>
        <w:tc>
          <w:tcPr>
            <w:tcW w:w="4088" w:type="dxa"/>
            <w:tcBorders>
              <w:top w:val="nil"/>
              <w:left w:val="nil"/>
              <w:bottom w:val="single" w:sz="4" w:space="0" w:color="auto"/>
              <w:right w:val="single" w:sz="4" w:space="0" w:color="auto"/>
            </w:tcBorders>
            <w:shd w:val="clear" w:color="auto" w:fill="auto"/>
            <w:vAlign w:val="center"/>
            <w:hideMark/>
            <w:tcPrChange w:id="1972"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257DDBF2" w14:textId="77777777" w:rsidR="00B1175B" w:rsidRPr="00B1175B" w:rsidRDefault="00B1175B" w:rsidP="00B1175B">
            <w:pPr>
              <w:suppressAutoHyphens w:val="0"/>
              <w:spacing w:line="240" w:lineRule="auto"/>
              <w:jc w:val="left"/>
              <w:rPr>
                <w:ins w:id="1973" w:author="gthymiakou" w:date="2019-07-10T12:21:00Z"/>
                <w:rFonts w:ascii="Arial" w:hAnsi="Arial" w:cs="Arial"/>
                <w:color w:val="000000"/>
                <w:sz w:val="16"/>
                <w:szCs w:val="16"/>
                <w:lang w:val="el-GR" w:eastAsia="el-GR"/>
              </w:rPr>
            </w:pPr>
            <w:ins w:id="1974" w:author="gthymiakou" w:date="2019-07-10T12:21:00Z">
              <w:r w:rsidRPr="00B1175B">
                <w:rPr>
                  <w:rFonts w:ascii="Arial" w:hAnsi="Arial" w:cs="Arial"/>
                  <w:color w:val="000000"/>
                  <w:sz w:val="16"/>
                  <w:szCs w:val="16"/>
                  <w:lang w:val="el-GR" w:eastAsia="el-GR"/>
                </w:rPr>
                <w:t>Υγρομόνωση δαπέδων επί εδάφους (νάιλον - διογκωμένη)</w:t>
              </w:r>
            </w:ins>
          </w:p>
        </w:tc>
        <w:tc>
          <w:tcPr>
            <w:tcW w:w="1193" w:type="dxa"/>
            <w:tcBorders>
              <w:top w:val="nil"/>
              <w:left w:val="nil"/>
              <w:bottom w:val="single" w:sz="4" w:space="0" w:color="auto"/>
              <w:right w:val="single" w:sz="4" w:space="0" w:color="auto"/>
            </w:tcBorders>
            <w:shd w:val="clear" w:color="auto" w:fill="auto"/>
            <w:noWrap/>
            <w:vAlign w:val="center"/>
            <w:hideMark/>
            <w:tcPrChange w:id="1975"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686B8A6F" w14:textId="77777777" w:rsidR="00B1175B" w:rsidRPr="00B1175B" w:rsidRDefault="00B1175B" w:rsidP="00B1175B">
            <w:pPr>
              <w:suppressAutoHyphens w:val="0"/>
              <w:spacing w:line="240" w:lineRule="auto"/>
              <w:jc w:val="center"/>
              <w:rPr>
                <w:ins w:id="1976" w:author="gthymiakou" w:date="2019-07-10T12:21:00Z"/>
                <w:rFonts w:ascii="Arial" w:hAnsi="Arial" w:cs="Arial"/>
                <w:color w:val="000000"/>
                <w:sz w:val="16"/>
                <w:szCs w:val="16"/>
                <w:lang w:val="el-GR" w:eastAsia="el-GR"/>
              </w:rPr>
            </w:pPr>
            <w:ins w:id="1977"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1978"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00AAB505" w14:textId="77777777" w:rsidR="00B1175B" w:rsidRPr="00B1175B" w:rsidRDefault="00B1175B" w:rsidP="00B1175B">
            <w:pPr>
              <w:suppressAutoHyphens w:val="0"/>
              <w:spacing w:line="240" w:lineRule="auto"/>
              <w:jc w:val="center"/>
              <w:rPr>
                <w:ins w:id="1979" w:author="gthymiakou" w:date="2019-07-10T12:21:00Z"/>
                <w:rFonts w:ascii="Arial" w:hAnsi="Arial" w:cs="Arial"/>
                <w:color w:val="000000"/>
                <w:sz w:val="16"/>
                <w:szCs w:val="16"/>
                <w:lang w:val="el-GR" w:eastAsia="el-GR"/>
              </w:rPr>
            </w:pPr>
            <w:ins w:id="1980" w:author="gthymiakou" w:date="2019-07-10T12:21:00Z">
              <w:r w:rsidRPr="00B1175B">
                <w:rPr>
                  <w:rFonts w:ascii="Arial" w:hAnsi="Arial" w:cs="Arial"/>
                  <w:color w:val="000000"/>
                  <w:sz w:val="16"/>
                  <w:szCs w:val="16"/>
                  <w:lang w:val="el-GR" w:eastAsia="el-GR"/>
                </w:rPr>
                <w:t>7,00</w:t>
              </w:r>
            </w:ins>
          </w:p>
        </w:tc>
      </w:tr>
      <w:tr w:rsidR="00B1175B" w:rsidRPr="00B1175B" w14:paraId="1330E383" w14:textId="77777777" w:rsidTr="00B1175B">
        <w:trPr>
          <w:trHeight w:val="285"/>
          <w:ins w:id="1981" w:author="gthymiakou" w:date="2019-07-10T12:21:00Z"/>
          <w:trPrChange w:id="1982" w:author="gthymiakou" w:date="2019-07-10T12:23:00Z">
            <w:trPr>
              <w:gridBefore w:val="3"/>
              <w:trHeight w:val="285"/>
            </w:trPr>
          </w:trPrChange>
        </w:trPr>
        <w:tc>
          <w:tcPr>
            <w:tcW w:w="1127" w:type="dxa"/>
            <w:vMerge/>
            <w:tcBorders>
              <w:top w:val="nil"/>
              <w:left w:val="single" w:sz="4" w:space="0" w:color="auto"/>
              <w:bottom w:val="single" w:sz="4" w:space="0" w:color="auto"/>
              <w:right w:val="single" w:sz="4" w:space="0" w:color="auto"/>
            </w:tcBorders>
            <w:vAlign w:val="center"/>
            <w:hideMark/>
            <w:tcPrChange w:id="1983"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07C9E682" w14:textId="77777777" w:rsidR="00B1175B" w:rsidRPr="00B1175B" w:rsidRDefault="00B1175B" w:rsidP="00B1175B">
            <w:pPr>
              <w:suppressAutoHyphens w:val="0"/>
              <w:spacing w:line="240" w:lineRule="auto"/>
              <w:jc w:val="left"/>
              <w:rPr>
                <w:ins w:id="1984"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1985"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679CBBC3" w14:textId="77777777" w:rsidR="00B1175B" w:rsidRPr="00B1175B" w:rsidRDefault="00B1175B" w:rsidP="00B1175B">
            <w:pPr>
              <w:suppressAutoHyphens w:val="0"/>
              <w:spacing w:line="240" w:lineRule="auto"/>
              <w:jc w:val="left"/>
              <w:rPr>
                <w:ins w:id="1986"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1987"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02DC28AF" w14:textId="77777777" w:rsidR="00B1175B" w:rsidRPr="00B1175B" w:rsidRDefault="00B1175B" w:rsidP="00B1175B">
            <w:pPr>
              <w:suppressAutoHyphens w:val="0"/>
              <w:spacing w:line="240" w:lineRule="auto"/>
              <w:jc w:val="center"/>
              <w:rPr>
                <w:ins w:id="1988" w:author="gthymiakou" w:date="2019-07-10T12:21:00Z"/>
                <w:rFonts w:ascii="Arial" w:hAnsi="Arial" w:cs="Arial"/>
                <w:color w:val="000000"/>
                <w:sz w:val="16"/>
                <w:szCs w:val="16"/>
                <w:lang w:val="el-GR" w:eastAsia="el-GR"/>
              </w:rPr>
            </w:pPr>
            <w:ins w:id="1989" w:author="gthymiakou" w:date="2019-07-10T12:21:00Z">
              <w:r w:rsidRPr="00B1175B">
                <w:rPr>
                  <w:rFonts w:ascii="Arial" w:hAnsi="Arial" w:cs="Arial"/>
                  <w:color w:val="000000"/>
                  <w:sz w:val="16"/>
                  <w:szCs w:val="16"/>
                  <w:lang w:val="el-GR" w:eastAsia="el-GR"/>
                </w:rPr>
                <w:t> </w:t>
              </w:r>
            </w:ins>
          </w:p>
        </w:tc>
        <w:tc>
          <w:tcPr>
            <w:tcW w:w="4088" w:type="dxa"/>
            <w:tcBorders>
              <w:top w:val="nil"/>
              <w:left w:val="nil"/>
              <w:bottom w:val="single" w:sz="4" w:space="0" w:color="auto"/>
              <w:right w:val="single" w:sz="4" w:space="0" w:color="auto"/>
            </w:tcBorders>
            <w:shd w:val="clear" w:color="auto" w:fill="auto"/>
            <w:vAlign w:val="center"/>
            <w:hideMark/>
            <w:tcPrChange w:id="1990"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53116E88" w14:textId="77777777" w:rsidR="00B1175B" w:rsidRPr="00B1175B" w:rsidRDefault="00B1175B" w:rsidP="00B1175B">
            <w:pPr>
              <w:suppressAutoHyphens w:val="0"/>
              <w:spacing w:line="240" w:lineRule="auto"/>
              <w:jc w:val="left"/>
              <w:rPr>
                <w:ins w:id="1991" w:author="gthymiakou" w:date="2019-07-10T12:21:00Z"/>
                <w:rFonts w:ascii="Arial" w:hAnsi="Arial" w:cs="Arial"/>
                <w:color w:val="000000"/>
                <w:sz w:val="16"/>
                <w:szCs w:val="16"/>
                <w:lang w:val="el-GR" w:eastAsia="el-GR"/>
              </w:rPr>
            </w:pPr>
            <w:ins w:id="1992" w:author="gthymiakou" w:date="2019-07-10T12:21:00Z">
              <w:r w:rsidRPr="00B1175B">
                <w:rPr>
                  <w:rFonts w:ascii="Arial" w:hAnsi="Arial" w:cs="Arial"/>
                  <w:color w:val="000000"/>
                  <w:sz w:val="16"/>
                  <w:szCs w:val="16"/>
                  <w:lang w:val="el-GR" w:eastAsia="el-GR"/>
                </w:rPr>
                <w:t>Άλλο…</w:t>
              </w:r>
            </w:ins>
          </w:p>
        </w:tc>
        <w:tc>
          <w:tcPr>
            <w:tcW w:w="1193" w:type="dxa"/>
            <w:tcBorders>
              <w:top w:val="nil"/>
              <w:left w:val="nil"/>
              <w:bottom w:val="single" w:sz="4" w:space="0" w:color="auto"/>
              <w:right w:val="single" w:sz="4" w:space="0" w:color="auto"/>
            </w:tcBorders>
            <w:shd w:val="clear" w:color="auto" w:fill="auto"/>
            <w:noWrap/>
            <w:vAlign w:val="center"/>
            <w:hideMark/>
            <w:tcPrChange w:id="1993"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5ECA30A6" w14:textId="77777777" w:rsidR="00B1175B" w:rsidRPr="00B1175B" w:rsidRDefault="00B1175B" w:rsidP="00B1175B">
            <w:pPr>
              <w:suppressAutoHyphens w:val="0"/>
              <w:spacing w:line="240" w:lineRule="auto"/>
              <w:jc w:val="center"/>
              <w:rPr>
                <w:ins w:id="1994" w:author="gthymiakou" w:date="2019-07-10T12:21:00Z"/>
                <w:rFonts w:ascii="Arial" w:hAnsi="Arial" w:cs="Arial"/>
                <w:color w:val="000000"/>
                <w:sz w:val="16"/>
                <w:szCs w:val="16"/>
                <w:lang w:val="el-GR" w:eastAsia="el-GR"/>
              </w:rPr>
            </w:pPr>
            <w:ins w:id="1995" w:author="gthymiakou" w:date="2019-07-10T12:21:00Z">
              <w:r w:rsidRPr="00B1175B">
                <w:rPr>
                  <w:rFonts w:ascii="Arial" w:hAnsi="Arial" w:cs="Arial"/>
                  <w:color w:val="000000"/>
                  <w:sz w:val="16"/>
                  <w:szCs w:val="16"/>
                  <w:lang w:val="el-GR" w:eastAsia="el-GR"/>
                </w:rPr>
                <w:t> </w:t>
              </w:r>
            </w:ins>
          </w:p>
        </w:tc>
        <w:tc>
          <w:tcPr>
            <w:tcW w:w="1144" w:type="dxa"/>
            <w:tcBorders>
              <w:top w:val="nil"/>
              <w:left w:val="nil"/>
              <w:bottom w:val="single" w:sz="4" w:space="0" w:color="auto"/>
              <w:right w:val="single" w:sz="4" w:space="0" w:color="auto"/>
            </w:tcBorders>
            <w:shd w:val="clear" w:color="auto" w:fill="auto"/>
            <w:noWrap/>
            <w:vAlign w:val="center"/>
            <w:hideMark/>
            <w:tcPrChange w:id="1996"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0DB92799" w14:textId="77777777" w:rsidR="00B1175B" w:rsidRPr="00B1175B" w:rsidRDefault="00B1175B" w:rsidP="00B1175B">
            <w:pPr>
              <w:suppressAutoHyphens w:val="0"/>
              <w:spacing w:line="240" w:lineRule="auto"/>
              <w:jc w:val="left"/>
              <w:rPr>
                <w:ins w:id="1997" w:author="gthymiakou" w:date="2019-07-10T12:21:00Z"/>
                <w:rFonts w:ascii="Arial" w:hAnsi="Arial" w:cs="Arial"/>
                <w:color w:val="000000"/>
                <w:sz w:val="22"/>
                <w:lang w:val="el-GR" w:eastAsia="el-GR"/>
              </w:rPr>
            </w:pPr>
            <w:ins w:id="1998" w:author="gthymiakou" w:date="2019-07-10T12:21:00Z">
              <w:r w:rsidRPr="00B1175B">
                <w:rPr>
                  <w:rFonts w:ascii="Arial" w:hAnsi="Arial" w:cs="Arial"/>
                  <w:color w:val="000000"/>
                  <w:sz w:val="22"/>
                  <w:szCs w:val="22"/>
                  <w:lang w:val="el-GR" w:eastAsia="el-GR"/>
                </w:rPr>
                <w:t> </w:t>
              </w:r>
            </w:ins>
          </w:p>
        </w:tc>
      </w:tr>
      <w:tr w:rsidR="00B1175B" w:rsidRPr="00B1175B" w14:paraId="3096D884" w14:textId="77777777" w:rsidTr="00B1175B">
        <w:trPr>
          <w:trHeight w:val="330"/>
          <w:ins w:id="1999" w:author="gthymiakou" w:date="2019-07-10T12:21:00Z"/>
        </w:trPr>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14:paraId="5594E4A4" w14:textId="77777777" w:rsidR="00B1175B" w:rsidRPr="00B1175B" w:rsidRDefault="00B1175B" w:rsidP="00B1175B">
            <w:pPr>
              <w:suppressAutoHyphens w:val="0"/>
              <w:spacing w:line="240" w:lineRule="auto"/>
              <w:jc w:val="center"/>
              <w:rPr>
                <w:ins w:id="2000" w:author="gthymiakou" w:date="2019-07-10T12:21:00Z"/>
                <w:rFonts w:ascii="Arial" w:hAnsi="Arial" w:cs="Arial"/>
                <w:b/>
                <w:bCs/>
                <w:color w:val="000000"/>
                <w:sz w:val="18"/>
                <w:szCs w:val="18"/>
                <w:lang w:val="el-GR" w:eastAsia="el-GR"/>
              </w:rPr>
            </w:pPr>
            <w:ins w:id="2001" w:author="gthymiakou" w:date="2019-07-10T12:21:00Z">
              <w:r w:rsidRPr="00B1175B">
                <w:rPr>
                  <w:rFonts w:ascii="Arial" w:hAnsi="Arial" w:cs="Arial"/>
                  <w:b/>
                  <w:bCs/>
                  <w:color w:val="000000"/>
                  <w:sz w:val="18"/>
                  <w:szCs w:val="18"/>
                  <w:lang w:val="el-GR" w:eastAsia="el-GR"/>
                </w:rPr>
                <w:t xml:space="preserve">ΟΜΑΔΑ ΣΤ </w:t>
              </w:r>
            </w:ins>
          </w:p>
        </w:tc>
        <w:tc>
          <w:tcPr>
            <w:tcW w:w="1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C144F6E" w14:textId="77777777" w:rsidR="00B1175B" w:rsidRPr="00B1175B" w:rsidRDefault="00B1175B" w:rsidP="00B1175B">
            <w:pPr>
              <w:suppressAutoHyphens w:val="0"/>
              <w:spacing w:line="240" w:lineRule="auto"/>
              <w:jc w:val="center"/>
              <w:rPr>
                <w:ins w:id="2002" w:author="gthymiakou" w:date="2019-07-10T12:21:00Z"/>
                <w:rFonts w:ascii="Arial" w:hAnsi="Arial" w:cs="Arial"/>
                <w:color w:val="000000"/>
                <w:sz w:val="14"/>
                <w:szCs w:val="14"/>
                <w:lang w:val="el-GR" w:eastAsia="el-GR"/>
              </w:rPr>
            </w:pPr>
            <w:ins w:id="2003" w:author="gthymiakou" w:date="2019-07-10T12:21:00Z">
              <w:r w:rsidRPr="00B1175B">
                <w:rPr>
                  <w:rFonts w:ascii="Arial" w:hAnsi="Arial" w:cs="Arial"/>
                  <w:color w:val="000000"/>
                  <w:sz w:val="14"/>
                  <w:szCs w:val="14"/>
                  <w:lang w:val="el-GR" w:eastAsia="el-GR"/>
                </w:rPr>
                <w:t>ΜΑΡΜΑΡΙΚΑ</w:t>
              </w:r>
            </w:ins>
          </w:p>
        </w:tc>
        <w:tc>
          <w:tcPr>
            <w:tcW w:w="750" w:type="dxa"/>
            <w:tcBorders>
              <w:top w:val="nil"/>
              <w:left w:val="nil"/>
              <w:bottom w:val="single" w:sz="4" w:space="0" w:color="auto"/>
              <w:right w:val="single" w:sz="4" w:space="0" w:color="auto"/>
            </w:tcBorders>
            <w:shd w:val="clear" w:color="auto" w:fill="auto"/>
            <w:noWrap/>
            <w:vAlign w:val="center"/>
            <w:hideMark/>
          </w:tcPr>
          <w:p w14:paraId="4237FF5C" w14:textId="77777777" w:rsidR="00B1175B" w:rsidRPr="00B1175B" w:rsidRDefault="00B1175B" w:rsidP="00B1175B">
            <w:pPr>
              <w:suppressAutoHyphens w:val="0"/>
              <w:spacing w:line="240" w:lineRule="auto"/>
              <w:jc w:val="center"/>
              <w:rPr>
                <w:ins w:id="2004" w:author="gthymiakou" w:date="2019-07-10T12:21:00Z"/>
                <w:rFonts w:ascii="Arial" w:hAnsi="Arial" w:cs="Arial"/>
                <w:color w:val="000000"/>
                <w:sz w:val="16"/>
                <w:szCs w:val="16"/>
                <w:lang w:val="el-GR" w:eastAsia="el-GR"/>
              </w:rPr>
            </w:pPr>
            <w:ins w:id="2005" w:author="gthymiakou" w:date="2019-07-10T12:21:00Z">
              <w:r w:rsidRPr="00B1175B">
                <w:rPr>
                  <w:rFonts w:ascii="Arial" w:hAnsi="Arial" w:cs="Arial"/>
                  <w:color w:val="000000"/>
                  <w:sz w:val="16"/>
                  <w:szCs w:val="16"/>
                  <w:lang w:val="el-GR" w:eastAsia="el-GR"/>
                </w:rPr>
                <w:t>10.01</w:t>
              </w:r>
            </w:ins>
          </w:p>
        </w:tc>
        <w:tc>
          <w:tcPr>
            <w:tcW w:w="4088" w:type="dxa"/>
            <w:tcBorders>
              <w:top w:val="nil"/>
              <w:left w:val="nil"/>
              <w:bottom w:val="single" w:sz="4" w:space="0" w:color="auto"/>
              <w:right w:val="single" w:sz="4" w:space="0" w:color="auto"/>
            </w:tcBorders>
            <w:shd w:val="clear" w:color="auto" w:fill="auto"/>
            <w:vAlign w:val="center"/>
            <w:hideMark/>
          </w:tcPr>
          <w:p w14:paraId="794C4270" w14:textId="77777777" w:rsidR="00B1175B" w:rsidRPr="00B1175B" w:rsidRDefault="00B1175B" w:rsidP="00B1175B">
            <w:pPr>
              <w:suppressAutoHyphens w:val="0"/>
              <w:spacing w:line="240" w:lineRule="auto"/>
              <w:jc w:val="left"/>
              <w:rPr>
                <w:ins w:id="2006" w:author="gthymiakou" w:date="2019-07-10T12:21:00Z"/>
                <w:rFonts w:ascii="Arial" w:hAnsi="Arial" w:cs="Arial"/>
                <w:color w:val="000000"/>
                <w:sz w:val="16"/>
                <w:szCs w:val="16"/>
                <w:lang w:val="el-GR" w:eastAsia="el-GR"/>
              </w:rPr>
            </w:pPr>
            <w:ins w:id="2007" w:author="gthymiakou" w:date="2019-07-10T12:21:00Z">
              <w:r w:rsidRPr="00B1175B">
                <w:rPr>
                  <w:rFonts w:ascii="Arial" w:hAnsi="Arial" w:cs="Arial"/>
                  <w:color w:val="000000"/>
                  <w:sz w:val="16"/>
                  <w:szCs w:val="16"/>
                  <w:lang w:val="el-GR" w:eastAsia="el-GR"/>
                </w:rPr>
                <w:t>Κατώφλια, επίστρωση στηθαίων, ποδιές παραθύρων -μπαλκονιών</w:t>
              </w:r>
            </w:ins>
          </w:p>
        </w:tc>
        <w:tc>
          <w:tcPr>
            <w:tcW w:w="1193" w:type="dxa"/>
            <w:tcBorders>
              <w:top w:val="nil"/>
              <w:left w:val="nil"/>
              <w:bottom w:val="single" w:sz="4" w:space="0" w:color="auto"/>
              <w:right w:val="single" w:sz="4" w:space="0" w:color="auto"/>
            </w:tcBorders>
            <w:shd w:val="clear" w:color="auto" w:fill="auto"/>
            <w:noWrap/>
            <w:vAlign w:val="center"/>
            <w:hideMark/>
          </w:tcPr>
          <w:p w14:paraId="7D9DB09B" w14:textId="77777777" w:rsidR="00B1175B" w:rsidRPr="00B1175B" w:rsidRDefault="00B1175B" w:rsidP="00B1175B">
            <w:pPr>
              <w:suppressAutoHyphens w:val="0"/>
              <w:spacing w:line="240" w:lineRule="auto"/>
              <w:jc w:val="center"/>
              <w:rPr>
                <w:ins w:id="2008" w:author="gthymiakou" w:date="2019-07-10T12:21:00Z"/>
                <w:rFonts w:ascii="Arial" w:hAnsi="Arial" w:cs="Arial"/>
                <w:color w:val="000000"/>
                <w:sz w:val="16"/>
                <w:szCs w:val="16"/>
                <w:lang w:val="el-GR" w:eastAsia="el-GR"/>
              </w:rPr>
            </w:pPr>
            <w:ins w:id="2009" w:author="gthymiakou" w:date="2019-07-10T12:21:00Z">
              <w:r w:rsidRPr="00B1175B">
                <w:rPr>
                  <w:rFonts w:ascii="Arial" w:hAnsi="Arial" w:cs="Arial"/>
                  <w:color w:val="000000"/>
                  <w:sz w:val="16"/>
                  <w:szCs w:val="16"/>
                  <w:lang w:val="el-GR" w:eastAsia="el-GR"/>
                </w:rPr>
                <w:t>ΜΜ</w:t>
              </w:r>
            </w:ins>
          </w:p>
        </w:tc>
        <w:tc>
          <w:tcPr>
            <w:tcW w:w="1144" w:type="dxa"/>
            <w:tcBorders>
              <w:top w:val="nil"/>
              <w:left w:val="nil"/>
              <w:bottom w:val="single" w:sz="4" w:space="0" w:color="auto"/>
              <w:right w:val="single" w:sz="4" w:space="0" w:color="auto"/>
            </w:tcBorders>
            <w:shd w:val="clear" w:color="auto" w:fill="auto"/>
            <w:noWrap/>
            <w:vAlign w:val="center"/>
            <w:hideMark/>
          </w:tcPr>
          <w:p w14:paraId="258D1622" w14:textId="77777777" w:rsidR="00B1175B" w:rsidRPr="00B1175B" w:rsidRDefault="00B1175B" w:rsidP="00B1175B">
            <w:pPr>
              <w:suppressAutoHyphens w:val="0"/>
              <w:spacing w:line="240" w:lineRule="auto"/>
              <w:jc w:val="center"/>
              <w:rPr>
                <w:ins w:id="2010" w:author="gthymiakou" w:date="2019-07-10T12:21:00Z"/>
                <w:rFonts w:ascii="Arial" w:hAnsi="Arial" w:cs="Arial"/>
                <w:color w:val="000000"/>
                <w:sz w:val="16"/>
                <w:szCs w:val="16"/>
                <w:lang w:val="el-GR" w:eastAsia="el-GR"/>
              </w:rPr>
            </w:pPr>
            <w:ins w:id="2011" w:author="gthymiakou" w:date="2019-07-10T12:21:00Z">
              <w:r w:rsidRPr="00B1175B">
                <w:rPr>
                  <w:rFonts w:ascii="Arial" w:hAnsi="Arial" w:cs="Arial"/>
                  <w:color w:val="000000"/>
                  <w:sz w:val="16"/>
                  <w:szCs w:val="16"/>
                  <w:lang w:val="el-GR" w:eastAsia="el-GR"/>
                </w:rPr>
                <w:t>28,00</w:t>
              </w:r>
            </w:ins>
          </w:p>
        </w:tc>
      </w:tr>
      <w:tr w:rsidR="00B1175B" w:rsidRPr="00B1175B" w14:paraId="34978CBA" w14:textId="77777777" w:rsidTr="00B1175B">
        <w:trPr>
          <w:trHeight w:val="330"/>
          <w:ins w:id="2012" w:author="gthymiakou" w:date="2019-07-10T12:21:00Z"/>
          <w:trPrChange w:id="2013" w:author="gthymiakou" w:date="2019-07-10T12:23:00Z">
            <w:trPr>
              <w:gridBefore w:val="3"/>
              <w:trHeight w:val="330"/>
            </w:trPr>
          </w:trPrChange>
        </w:trPr>
        <w:tc>
          <w:tcPr>
            <w:tcW w:w="1127" w:type="dxa"/>
            <w:vMerge/>
            <w:tcBorders>
              <w:top w:val="nil"/>
              <w:left w:val="single" w:sz="4" w:space="0" w:color="auto"/>
              <w:bottom w:val="single" w:sz="4" w:space="0" w:color="auto"/>
              <w:right w:val="single" w:sz="4" w:space="0" w:color="auto"/>
            </w:tcBorders>
            <w:vAlign w:val="center"/>
            <w:hideMark/>
            <w:tcPrChange w:id="2014"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25FD0257" w14:textId="77777777" w:rsidR="00B1175B" w:rsidRPr="00B1175B" w:rsidRDefault="00B1175B" w:rsidP="00B1175B">
            <w:pPr>
              <w:suppressAutoHyphens w:val="0"/>
              <w:spacing w:line="240" w:lineRule="auto"/>
              <w:jc w:val="left"/>
              <w:rPr>
                <w:ins w:id="2015"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2016"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764F9AE5" w14:textId="77777777" w:rsidR="00B1175B" w:rsidRPr="00B1175B" w:rsidRDefault="00B1175B" w:rsidP="00B1175B">
            <w:pPr>
              <w:suppressAutoHyphens w:val="0"/>
              <w:spacing w:line="240" w:lineRule="auto"/>
              <w:jc w:val="left"/>
              <w:rPr>
                <w:ins w:id="2017"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2018"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66F6347B" w14:textId="77777777" w:rsidR="00B1175B" w:rsidRPr="00B1175B" w:rsidRDefault="00B1175B" w:rsidP="00B1175B">
            <w:pPr>
              <w:suppressAutoHyphens w:val="0"/>
              <w:spacing w:line="240" w:lineRule="auto"/>
              <w:jc w:val="center"/>
              <w:rPr>
                <w:ins w:id="2019" w:author="gthymiakou" w:date="2019-07-10T12:21:00Z"/>
                <w:rFonts w:ascii="Arial" w:hAnsi="Arial" w:cs="Arial"/>
                <w:color w:val="000000"/>
                <w:sz w:val="16"/>
                <w:szCs w:val="16"/>
                <w:lang w:val="el-GR" w:eastAsia="el-GR"/>
              </w:rPr>
            </w:pPr>
            <w:ins w:id="2020" w:author="gthymiakou" w:date="2019-07-10T12:21:00Z">
              <w:r w:rsidRPr="00B1175B">
                <w:rPr>
                  <w:rFonts w:ascii="Arial" w:hAnsi="Arial" w:cs="Arial"/>
                  <w:color w:val="000000"/>
                  <w:sz w:val="16"/>
                  <w:szCs w:val="16"/>
                  <w:lang w:val="el-GR" w:eastAsia="el-GR"/>
                </w:rPr>
                <w:t>10.02</w:t>
              </w:r>
            </w:ins>
          </w:p>
        </w:tc>
        <w:tc>
          <w:tcPr>
            <w:tcW w:w="4088" w:type="dxa"/>
            <w:tcBorders>
              <w:top w:val="nil"/>
              <w:left w:val="nil"/>
              <w:bottom w:val="single" w:sz="4" w:space="0" w:color="auto"/>
              <w:right w:val="single" w:sz="4" w:space="0" w:color="auto"/>
            </w:tcBorders>
            <w:shd w:val="clear" w:color="auto" w:fill="auto"/>
            <w:vAlign w:val="center"/>
            <w:hideMark/>
            <w:tcPrChange w:id="2021"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0E48451A" w14:textId="77777777" w:rsidR="00B1175B" w:rsidRPr="00B1175B" w:rsidRDefault="00B1175B" w:rsidP="00B1175B">
            <w:pPr>
              <w:suppressAutoHyphens w:val="0"/>
              <w:spacing w:line="240" w:lineRule="auto"/>
              <w:jc w:val="left"/>
              <w:rPr>
                <w:ins w:id="2022" w:author="gthymiakou" w:date="2019-07-10T12:21:00Z"/>
                <w:rFonts w:ascii="Arial" w:hAnsi="Arial" w:cs="Arial"/>
                <w:color w:val="000000"/>
                <w:sz w:val="16"/>
                <w:szCs w:val="16"/>
                <w:lang w:val="el-GR" w:eastAsia="el-GR"/>
              </w:rPr>
            </w:pPr>
            <w:proofErr w:type="spellStart"/>
            <w:ins w:id="2023" w:author="gthymiakou" w:date="2019-07-10T12:21:00Z">
              <w:r w:rsidRPr="00B1175B">
                <w:rPr>
                  <w:rFonts w:ascii="Arial" w:hAnsi="Arial" w:cs="Arial"/>
                  <w:color w:val="000000"/>
                  <w:sz w:val="16"/>
                  <w:szCs w:val="16"/>
                  <w:lang w:val="el-GR" w:eastAsia="el-GR"/>
                </w:rPr>
                <w:t>Μαρμαροεπένδυση</w:t>
              </w:r>
              <w:proofErr w:type="spellEnd"/>
              <w:r w:rsidRPr="00B1175B">
                <w:rPr>
                  <w:rFonts w:ascii="Arial" w:hAnsi="Arial" w:cs="Arial"/>
                  <w:color w:val="000000"/>
                  <w:sz w:val="16"/>
                  <w:szCs w:val="16"/>
                  <w:lang w:val="el-GR" w:eastAsia="el-GR"/>
                </w:rPr>
                <w:t xml:space="preserve"> βαθμίδος (πάτημα και </w:t>
              </w:r>
              <w:proofErr w:type="spellStart"/>
              <w:r w:rsidRPr="00B1175B">
                <w:rPr>
                  <w:rFonts w:ascii="Arial" w:hAnsi="Arial" w:cs="Arial"/>
                  <w:color w:val="000000"/>
                  <w:sz w:val="16"/>
                  <w:szCs w:val="16"/>
                  <w:lang w:val="el-GR" w:eastAsia="el-GR"/>
                </w:rPr>
                <w:t>ρίχτι</w:t>
              </w:r>
              <w:proofErr w:type="spellEnd"/>
              <w:r w:rsidRPr="00B1175B">
                <w:rPr>
                  <w:rFonts w:ascii="Arial" w:hAnsi="Arial" w:cs="Arial"/>
                  <w:color w:val="000000"/>
                  <w:sz w:val="16"/>
                  <w:szCs w:val="16"/>
                  <w:lang w:val="el-GR" w:eastAsia="el-GR"/>
                </w:rPr>
                <w:t>)</w:t>
              </w:r>
            </w:ins>
          </w:p>
        </w:tc>
        <w:tc>
          <w:tcPr>
            <w:tcW w:w="1193" w:type="dxa"/>
            <w:tcBorders>
              <w:top w:val="nil"/>
              <w:left w:val="nil"/>
              <w:bottom w:val="single" w:sz="4" w:space="0" w:color="auto"/>
              <w:right w:val="single" w:sz="4" w:space="0" w:color="auto"/>
            </w:tcBorders>
            <w:shd w:val="clear" w:color="auto" w:fill="auto"/>
            <w:noWrap/>
            <w:vAlign w:val="center"/>
            <w:hideMark/>
            <w:tcPrChange w:id="2024"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058FB7F0" w14:textId="77777777" w:rsidR="00B1175B" w:rsidRPr="00B1175B" w:rsidRDefault="00B1175B" w:rsidP="00B1175B">
            <w:pPr>
              <w:suppressAutoHyphens w:val="0"/>
              <w:spacing w:line="240" w:lineRule="auto"/>
              <w:jc w:val="center"/>
              <w:rPr>
                <w:ins w:id="2025" w:author="gthymiakou" w:date="2019-07-10T12:21:00Z"/>
                <w:rFonts w:ascii="Arial" w:hAnsi="Arial" w:cs="Arial"/>
                <w:color w:val="000000"/>
                <w:sz w:val="16"/>
                <w:szCs w:val="16"/>
                <w:lang w:val="el-GR" w:eastAsia="el-GR"/>
              </w:rPr>
            </w:pPr>
            <w:ins w:id="2026" w:author="gthymiakou" w:date="2019-07-10T12:21:00Z">
              <w:r w:rsidRPr="00B1175B">
                <w:rPr>
                  <w:rFonts w:ascii="Arial" w:hAnsi="Arial" w:cs="Arial"/>
                  <w:color w:val="000000"/>
                  <w:sz w:val="16"/>
                  <w:szCs w:val="16"/>
                  <w:lang w:val="el-GR" w:eastAsia="el-GR"/>
                </w:rPr>
                <w:t>ΜΜ</w:t>
              </w:r>
            </w:ins>
          </w:p>
        </w:tc>
        <w:tc>
          <w:tcPr>
            <w:tcW w:w="1144" w:type="dxa"/>
            <w:tcBorders>
              <w:top w:val="nil"/>
              <w:left w:val="nil"/>
              <w:bottom w:val="single" w:sz="4" w:space="0" w:color="auto"/>
              <w:right w:val="single" w:sz="4" w:space="0" w:color="auto"/>
            </w:tcBorders>
            <w:shd w:val="clear" w:color="auto" w:fill="auto"/>
            <w:noWrap/>
            <w:vAlign w:val="center"/>
            <w:hideMark/>
            <w:tcPrChange w:id="2027"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75901C38" w14:textId="77777777" w:rsidR="00B1175B" w:rsidRPr="00B1175B" w:rsidRDefault="00B1175B" w:rsidP="00B1175B">
            <w:pPr>
              <w:suppressAutoHyphens w:val="0"/>
              <w:spacing w:line="240" w:lineRule="auto"/>
              <w:jc w:val="center"/>
              <w:rPr>
                <w:ins w:id="2028" w:author="gthymiakou" w:date="2019-07-10T12:21:00Z"/>
                <w:rFonts w:ascii="Arial" w:hAnsi="Arial" w:cs="Arial"/>
                <w:color w:val="000000"/>
                <w:sz w:val="16"/>
                <w:szCs w:val="16"/>
                <w:lang w:val="el-GR" w:eastAsia="el-GR"/>
              </w:rPr>
            </w:pPr>
            <w:ins w:id="2029" w:author="gthymiakou" w:date="2019-07-10T12:21:00Z">
              <w:r w:rsidRPr="00B1175B">
                <w:rPr>
                  <w:rFonts w:ascii="Arial" w:hAnsi="Arial" w:cs="Arial"/>
                  <w:color w:val="000000"/>
                  <w:sz w:val="16"/>
                  <w:szCs w:val="16"/>
                  <w:lang w:val="el-GR" w:eastAsia="el-GR"/>
                </w:rPr>
                <w:t>55,00</w:t>
              </w:r>
            </w:ins>
          </w:p>
        </w:tc>
      </w:tr>
      <w:tr w:rsidR="00B1175B" w:rsidRPr="00B1175B" w14:paraId="2DDAC9D0" w14:textId="77777777" w:rsidTr="00B1175B">
        <w:trPr>
          <w:trHeight w:val="285"/>
          <w:ins w:id="2030" w:author="gthymiakou" w:date="2019-07-10T12:21:00Z"/>
          <w:trPrChange w:id="2031" w:author="gthymiakou" w:date="2019-07-10T12:23:00Z">
            <w:trPr>
              <w:gridBefore w:val="3"/>
              <w:trHeight w:val="285"/>
            </w:trPr>
          </w:trPrChange>
        </w:trPr>
        <w:tc>
          <w:tcPr>
            <w:tcW w:w="1127" w:type="dxa"/>
            <w:vMerge/>
            <w:tcBorders>
              <w:top w:val="nil"/>
              <w:left w:val="single" w:sz="4" w:space="0" w:color="auto"/>
              <w:bottom w:val="single" w:sz="4" w:space="0" w:color="auto"/>
              <w:right w:val="single" w:sz="4" w:space="0" w:color="auto"/>
            </w:tcBorders>
            <w:vAlign w:val="center"/>
            <w:hideMark/>
            <w:tcPrChange w:id="2032"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34FE8321" w14:textId="77777777" w:rsidR="00B1175B" w:rsidRPr="00B1175B" w:rsidRDefault="00B1175B" w:rsidP="00B1175B">
            <w:pPr>
              <w:suppressAutoHyphens w:val="0"/>
              <w:spacing w:line="240" w:lineRule="auto"/>
              <w:jc w:val="left"/>
              <w:rPr>
                <w:ins w:id="2033"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2034"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22F94E60" w14:textId="77777777" w:rsidR="00B1175B" w:rsidRPr="00B1175B" w:rsidRDefault="00B1175B" w:rsidP="00B1175B">
            <w:pPr>
              <w:suppressAutoHyphens w:val="0"/>
              <w:spacing w:line="240" w:lineRule="auto"/>
              <w:jc w:val="left"/>
              <w:rPr>
                <w:ins w:id="2035"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2036"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514073FE" w14:textId="77777777" w:rsidR="00B1175B" w:rsidRPr="00B1175B" w:rsidRDefault="00B1175B" w:rsidP="00B1175B">
            <w:pPr>
              <w:suppressAutoHyphens w:val="0"/>
              <w:spacing w:line="240" w:lineRule="auto"/>
              <w:jc w:val="center"/>
              <w:rPr>
                <w:ins w:id="2037" w:author="gthymiakou" w:date="2019-07-10T12:21:00Z"/>
                <w:rFonts w:ascii="Arial" w:hAnsi="Arial" w:cs="Arial"/>
                <w:color w:val="000000"/>
                <w:sz w:val="16"/>
                <w:szCs w:val="16"/>
                <w:lang w:val="el-GR" w:eastAsia="el-GR"/>
              </w:rPr>
            </w:pPr>
            <w:ins w:id="2038" w:author="gthymiakou" w:date="2019-07-10T12:21:00Z">
              <w:r w:rsidRPr="00B1175B">
                <w:rPr>
                  <w:rFonts w:ascii="Arial" w:hAnsi="Arial" w:cs="Arial"/>
                  <w:color w:val="000000"/>
                  <w:sz w:val="16"/>
                  <w:szCs w:val="16"/>
                  <w:lang w:val="el-GR" w:eastAsia="el-GR"/>
                </w:rPr>
                <w:t> </w:t>
              </w:r>
            </w:ins>
          </w:p>
        </w:tc>
        <w:tc>
          <w:tcPr>
            <w:tcW w:w="4088" w:type="dxa"/>
            <w:tcBorders>
              <w:top w:val="nil"/>
              <w:left w:val="nil"/>
              <w:bottom w:val="single" w:sz="4" w:space="0" w:color="auto"/>
              <w:right w:val="single" w:sz="4" w:space="0" w:color="auto"/>
            </w:tcBorders>
            <w:shd w:val="clear" w:color="auto" w:fill="auto"/>
            <w:vAlign w:val="center"/>
            <w:hideMark/>
            <w:tcPrChange w:id="2039"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30AEBD2D" w14:textId="77777777" w:rsidR="00B1175B" w:rsidRPr="00B1175B" w:rsidRDefault="00B1175B" w:rsidP="00B1175B">
            <w:pPr>
              <w:suppressAutoHyphens w:val="0"/>
              <w:spacing w:line="240" w:lineRule="auto"/>
              <w:jc w:val="left"/>
              <w:rPr>
                <w:ins w:id="2040" w:author="gthymiakou" w:date="2019-07-10T12:21:00Z"/>
                <w:rFonts w:ascii="Arial" w:hAnsi="Arial" w:cs="Arial"/>
                <w:color w:val="000000"/>
                <w:sz w:val="16"/>
                <w:szCs w:val="16"/>
                <w:lang w:val="el-GR" w:eastAsia="el-GR"/>
              </w:rPr>
            </w:pPr>
            <w:ins w:id="2041" w:author="gthymiakou" w:date="2019-07-10T12:21:00Z">
              <w:r w:rsidRPr="00B1175B">
                <w:rPr>
                  <w:rFonts w:ascii="Arial" w:hAnsi="Arial" w:cs="Arial"/>
                  <w:color w:val="000000"/>
                  <w:sz w:val="16"/>
                  <w:szCs w:val="16"/>
                  <w:lang w:val="el-GR" w:eastAsia="el-GR"/>
                </w:rPr>
                <w:t>Άλλο…</w:t>
              </w:r>
            </w:ins>
          </w:p>
        </w:tc>
        <w:tc>
          <w:tcPr>
            <w:tcW w:w="1193" w:type="dxa"/>
            <w:tcBorders>
              <w:top w:val="nil"/>
              <w:left w:val="nil"/>
              <w:bottom w:val="single" w:sz="4" w:space="0" w:color="auto"/>
              <w:right w:val="single" w:sz="4" w:space="0" w:color="auto"/>
            </w:tcBorders>
            <w:shd w:val="clear" w:color="auto" w:fill="auto"/>
            <w:noWrap/>
            <w:vAlign w:val="center"/>
            <w:hideMark/>
            <w:tcPrChange w:id="2042"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3A9C4263" w14:textId="77777777" w:rsidR="00B1175B" w:rsidRPr="00B1175B" w:rsidRDefault="00B1175B" w:rsidP="00B1175B">
            <w:pPr>
              <w:suppressAutoHyphens w:val="0"/>
              <w:spacing w:line="240" w:lineRule="auto"/>
              <w:jc w:val="center"/>
              <w:rPr>
                <w:ins w:id="2043" w:author="gthymiakou" w:date="2019-07-10T12:21:00Z"/>
                <w:rFonts w:ascii="Arial" w:hAnsi="Arial" w:cs="Arial"/>
                <w:color w:val="000000"/>
                <w:sz w:val="16"/>
                <w:szCs w:val="16"/>
                <w:lang w:val="el-GR" w:eastAsia="el-GR"/>
              </w:rPr>
            </w:pPr>
            <w:ins w:id="2044" w:author="gthymiakou" w:date="2019-07-10T12:21:00Z">
              <w:r w:rsidRPr="00B1175B">
                <w:rPr>
                  <w:rFonts w:ascii="Arial" w:hAnsi="Arial" w:cs="Arial"/>
                  <w:color w:val="000000"/>
                  <w:sz w:val="16"/>
                  <w:szCs w:val="16"/>
                  <w:lang w:val="el-GR" w:eastAsia="el-GR"/>
                </w:rPr>
                <w:t xml:space="preserve"> </w:t>
              </w:r>
            </w:ins>
          </w:p>
        </w:tc>
        <w:tc>
          <w:tcPr>
            <w:tcW w:w="1144" w:type="dxa"/>
            <w:tcBorders>
              <w:top w:val="nil"/>
              <w:left w:val="nil"/>
              <w:bottom w:val="single" w:sz="4" w:space="0" w:color="auto"/>
              <w:right w:val="single" w:sz="4" w:space="0" w:color="auto"/>
            </w:tcBorders>
            <w:shd w:val="clear" w:color="auto" w:fill="auto"/>
            <w:noWrap/>
            <w:vAlign w:val="center"/>
            <w:hideMark/>
            <w:tcPrChange w:id="2045"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17AB9E0B" w14:textId="77777777" w:rsidR="00B1175B" w:rsidRPr="00B1175B" w:rsidRDefault="00B1175B" w:rsidP="00B1175B">
            <w:pPr>
              <w:suppressAutoHyphens w:val="0"/>
              <w:spacing w:line="240" w:lineRule="auto"/>
              <w:jc w:val="left"/>
              <w:rPr>
                <w:ins w:id="2046" w:author="gthymiakou" w:date="2019-07-10T12:21:00Z"/>
                <w:rFonts w:ascii="Arial" w:hAnsi="Arial" w:cs="Arial"/>
                <w:color w:val="000000"/>
                <w:sz w:val="22"/>
                <w:lang w:val="el-GR" w:eastAsia="el-GR"/>
              </w:rPr>
            </w:pPr>
            <w:ins w:id="2047" w:author="gthymiakou" w:date="2019-07-10T12:21:00Z">
              <w:r w:rsidRPr="00B1175B">
                <w:rPr>
                  <w:rFonts w:ascii="Arial" w:hAnsi="Arial" w:cs="Arial"/>
                  <w:color w:val="000000"/>
                  <w:sz w:val="22"/>
                  <w:szCs w:val="22"/>
                  <w:lang w:val="el-GR" w:eastAsia="el-GR"/>
                </w:rPr>
                <w:t> </w:t>
              </w:r>
            </w:ins>
          </w:p>
        </w:tc>
      </w:tr>
      <w:tr w:rsidR="00B1175B" w:rsidRPr="00B1175B" w14:paraId="66BADBBA" w14:textId="77777777" w:rsidTr="00B1175B">
        <w:trPr>
          <w:trHeight w:val="285"/>
          <w:ins w:id="2048"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3D7D04C8" w14:textId="77777777" w:rsidR="00B1175B" w:rsidRPr="00B1175B" w:rsidRDefault="00B1175B" w:rsidP="00B1175B">
            <w:pPr>
              <w:suppressAutoHyphens w:val="0"/>
              <w:spacing w:line="240" w:lineRule="auto"/>
              <w:jc w:val="left"/>
              <w:rPr>
                <w:ins w:id="2049" w:author="gthymiakou" w:date="2019-07-10T12:21:00Z"/>
                <w:rFonts w:ascii="Arial" w:hAnsi="Arial" w:cs="Arial"/>
                <w:b/>
                <w:bCs/>
                <w:color w:val="000000"/>
                <w:sz w:val="18"/>
                <w:szCs w:val="18"/>
                <w:lang w:val="el-GR" w:eastAsia="el-GR"/>
              </w:rPr>
            </w:pPr>
          </w:p>
        </w:tc>
        <w:tc>
          <w:tcPr>
            <w:tcW w:w="1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02D4CCB" w14:textId="77777777" w:rsidR="00B1175B" w:rsidRPr="00B1175B" w:rsidRDefault="00B1175B" w:rsidP="00B1175B">
            <w:pPr>
              <w:suppressAutoHyphens w:val="0"/>
              <w:spacing w:line="240" w:lineRule="auto"/>
              <w:jc w:val="center"/>
              <w:rPr>
                <w:ins w:id="2050" w:author="gthymiakou" w:date="2019-07-10T12:21:00Z"/>
                <w:rFonts w:ascii="Arial" w:hAnsi="Arial" w:cs="Arial"/>
                <w:color w:val="000000"/>
                <w:sz w:val="14"/>
                <w:szCs w:val="14"/>
                <w:lang w:val="el-GR" w:eastAsia="el-GR"/>
              </w:rPr>
            </w:pPr>
            <w:ins w:id="2051" w:author="gthymiakou" w:date="2019-07-10T12:21:00Z">
              <w:r w:rsidRPr="00B1175B">
                <w:rPr>
                  <w:rFonts w:ascii="Arial" w:hAnsi="Arial" w:cs="Arial"/>
                  <w:color w:val="000000"/>
                  <w:sz w:val="14"/>
                  <w:szCs w:val="14"/>
                  <w:lang w:val="el-GR" w:eastAsia="el-GR"/>
                </w:rPr>
                <w:t>ΚΛΙΜΑΚΕΣ</w:t>
              </w:r>
            </w:ins>
          </w:p>
        </w:tc>
        <w:tc>
          <w:tcPr>
            <w:tcW w:w="750" w:type="dxa"/>
            <w:tcBorders>
              <w:top w:val="nil"/>
              <w:left w:val="nil"/>
              <w:bottom w:val="single" w:sz="4" w:space="0" w:color="auto"/>
              <w:right w:val="single" w:sz="4" w:space="0" w:color="auto"/>
            </w:tcBorders>
            <w:shd w:val="clear" w:color="auto" w:fill="auto"/>
            <w:vAlign w:val="center"/>
            <w:hideMark/>
          </w:tcPr>
          <w:p w14:paraId="64E7BCF1" w14:textId="77777777" w:rsidR="00B1175B" w:rsidRPr="00B1175B" w:rsidRDefault="00B1175B" w:rsidP="00B1175B">
            <w:pPr>
              <w:suppressAutoHyphens w:val="0"/>
              <w:spacing w:line="240" w:lineRule="auto"/>
              <w:jc w:val="center"/>
              <w:rPr>
                <w:ins w:id="2052" w:author="gthymiakou" w:date="2019-07-10T12:21:00Z"/>
                <w:rFonts w:ascii="Arial" w:hAnsi="Arial" w:cs="Arial"/>
                <w:color w:val="000000"/>
                <w:sz w:val="16"/>
                <w:szCs w:val="16"/>
                <w:lang w:val="el-GR" w:eastAsia="el-GR"/>
              </w:rPr>
            </w:pPr>
            <w:ins w:id="2053" w:author="gthymiakou" w:date="2019-07-10T12:21:00Z">
              <w:r w:rsidRPr="00B1175B">
                <w:rPr>
                  <w:rFonts w:ascii="Arial" w:hAnsi="Arial" w:cs="Arial"/>
                  <w:color w:val="000000"/>
                  <w:sz w:val="16"/>
                  <w:szCs w:val="16"/>
                  <w:lang w:val="el-GR" w:eastAsia="el-GR"/>
                </w:rPr>
                <w:t>11.01</w:t>
              </w:r>
            </w:ins>
          </w:p>
        </w:tc>
        <w:tc>
          <w:tcPr>
            <w:tcW w:w="4088" w:type="dxa"/>
            <w:tcBorders>
              <w:top w:val="nil"/>
              <w:left w:val="nil"/>
              <w:bottom w:val="single" w:sz="4" w:space="0" w:color="auto"/>
              <w:right w:val="single" w:sz="4" w:space="0" w:color="auto"/>
            </w:tcBorders>
            <w:shd w:val="clear" w:color="auto" w:fill="auto"/>
            <w:vAlign w:val="center"/>
            <w:hideMark/>
          </w:tcPr>
          <w:p w14:paraId="29486868" w14:textId="77777777" w:rsidR="00B1175B" w:rsidRPr="00B1175B" w:rsidRDefault="00B1175B" w:rsidP="00B1175B">
            <w:pPr>
              <w:suppressAutoHyphens w:val="0"/>
              <w:spacing w:line="240" w:lineRule="auto"/>
              <w:jc w:val="left"/>
              <w:rPr>
                <w:ins w:id="2054" w:author="gthymiakou" w:date="2019-07-10T12:21:00Z"/>
                <w:rFonts w:ascii="Arial" w:hAnsi="Arial" w:cs="Arial"/>
                <w:color w:val="000000"/>
                <w:sz w:val="16"/>
                <w:szCs w:val="16"/>
                <w:lang w:val="el-GR" w:eastAsia="el-GR"/>
              </w:rPr>
            </w:pPr>
            <w:ins w:id="2055" w:author="gthymiakou" w:date="2019-07-10T12:21:00Z">
              <w:r w:rsidRPr="00B1175B">
                <w:rPr>
                  <w:rFonts w:ascii="Arial" w:hAnsi="Arial" w:cs="Arial"/>
                  <w:color w:val="000000"/>
                  <w:sz w:val="16"/>
                  <w:szCs w:val="16"/>
                  <w:lang w:val="el-GR" w:eastAsia="el-GR"/>
                </w:rPr>
                <w:t>Ξύλινη επένδυση βαθμίδας πλήρης με σουηδική ξυλεία</w:t>
              </w:r>
            </w:ins>
          </w:p>
        </w:tc>
        <w:tc>
          <w:tcPr>
            <w:tcW w:w="1193" w:type="dxa"/>
            <w:tcBorders>
              <w:top w:val="nil"/>
              <w:left w:val="nil"/>
              <w:bottom w:val="single" w:sz="4" w:space="0" w:color="auto"/>
              <w:right w:val="single" w:sz="4" w:space="0" w:color="auto"/>
            </w:tcBorders>
            <w:shd w:val="clear" w:color="auto" w:fill="auto"/>
            <w:vAlign w:val="center"/>
            <w:hideMark/>
          </w:tcPr>
          <w:p w14:paraId="59DA337F" w14:textId="77777777" w:rsidR="00B1175B" w:rsidRPr="00B1175B" w:rsidRDefault="00B1175B" w:rsidP="00B1175B">
            <w:pPr>
              <w:suppressAutoHyphens w:val="0"/>
              <w:spacing w:line="240" w:lineRule="auto"/>
              <w:jc w:val="center"/>
              <w:rPr>
                <w:ins w:id="2056" w:author="gthymiakou" w:date="2019-07-10T12:21:00Z"/>
                <w:rFonts w:ascii="Arial" w:hAnsi="Arial" w:cs="Arial"/>
                <w:color w:val="000000"/>
                <w:sz w:val="16"/>
                <w:szCs w:val="16"/>
                <w:lang w:val="el-GR" w:eastAsia="el-GR"/>
              </w:rPr>
            </w:pPr>
            <w:ins w:id="2057" w:author="gthymiakou" w:date="2019-07-10T12:21:00Z">
              <w:r w:rsidRPr="00B1175B">
                <w:rPr>
                  <w:rFonts w:ascii="Arial" w:hAnsi="Arial" w:cs="Arial"/>
                  <w:color w:val="000000"/>
                  <w:sz w:val="16"/>
                  <w:szCs w:val="16"/>
                  <w:lang w:val="el-GR" w:eastAsia="el-GR"/>
                </w:rPr>
                <w:t>ΜΜ</w:t>
              </w:r>
            </w:ins>
          </w:p>
        </w:tc>
        <w:tc>
          <w:tcPr>
            <w:tcW w:w="1144" w:type="dxa"/>
            <w:tcBorders>
              <w:top w:val="nil"/>
              <w:left w:val="nil"/>
              <w:bottom w:val="single" w:sz="4" w:space="0" w:color="auto"/>
              <w:right w:val="single" w:sz="4" w:space="0" w:color="auto"/>
            </w:tcBorders>
            <w:shd w:val="clear" w:color="auto" w:fill="auto"/>
            <w:noWrap/>
            <w:vAlign w:val="center"/>
            <w:hideMark/>
          </w:tcPr>
          <w:p w14:paraId="22F6878C" w14:textId="77777777" w:rsidR="00B1175B" w:rsidRPr="00B1175B" w:rsidRDefault="00B1175B" w:rsidP="00B1175B">
            <w:pPr>
              <w:suppressAutoHyphens w:val="0"/>
              <w:spacing w:line="240" w:lineRule="auto"/>
              <w:jc w:val="center"/>
              <w:rPr>
                <w:ins w:id="2058" w:author="gthymiakou" w:date="2019-07-10T12:21:00Z"/>
                <w:rFonts w:ascii="Arial" w:hAnsi="Arial" w:cs="Arial"/>
                <w:color w:val="000000"/>
                <w:sz w:val="16"/>
                <w:szCs w:val="16"/>
                <w:lang w:val="el-GR" w:eastAsia="el-GR"/>
              </w:rPr>
            </w:pPr>
            <w:ins w:id="2059" w:author="gthymiakou" w:date="2019-07-10T12:21:00Z">
              <w:r w:rsidRPr="00B1175B">
                <w:rPr>
                  <w:rFonts w:ascii="Arial" w:hAnsi="Arial" w:cs="Arial"/>
                  <w:color w:val="000000"/>
                  <w:sz w:val="16"/>
                  <w:szCs w:val="16"/>
                  <w:lang w:val="el-GR" w:eastAsia="el-GR"/>
                </w:rPr>
                <w:t>40,00</w:t>
              </w:r>
            </w:ins>
          </w:p>
        </w:tc>
      </w:tr>
      <w:tr w:rsidR="00B1175B" w:rsidRPr="00B1175B" w14:paraId="491ACAF2" w14:textId="77777777" w:rsidTr="00B1175B">
        <w:trPr>
          <w:trHeight w:val="285"/>
          <w:ins w:id="2060"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298C4E8E" w14:textId="77777777" w:rsidR="00B1175B" w:rsidRPr="00B1175B" w:rsidRDefault="00B1175B" w:rsidP="00B1175B">
            <w:pPr>
              <w:suppressAutoHyphens w:val="0"/>
              <w:spacing w:line="240" w:lineRule="auto"/>
              <w:jc w:val="left"/>
              <w:rPr>
                <w:ins w:id="2061"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06AE6B37" w14:textId="77777777" w:rsidR="00B1175B" w:rsidRPr="00B1175B" w:rsidRDefault="00B1175B" w:rsidP="00B1175B">
            <w:pPr>
              <w:suppressAutoHyphens w:val="0"/>
              <w:spacing w:line="240" w:lineRule="auto"/>
              <w:jc w:val="left"/>
              <w:rPr>
                <w:ins w:id="2062"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6C53D759" w14:textId="77777777" w:rsidR="00B1175B" w:rsidRPr="00B1175B" w:rsidRDefault="00B1175B" w:rsidP="00B1175B">
            <w:pPr>
              <w:suppressAutoHyphens w:val="0"/>
              <w:spacing w:line="240" w:lineRule="auto"/>
              <w:jc w:val="center"/>
              <w:rPr>
                <w:ins w:id="2063" w:author="gthymiakou" w:date="2019-07-10T12:21:00Z"/>
                <w:rFonts w:ascii="Arial" w:hAnsi="Arial" w:cs="Arial"/>
                <w:color w:val="000000"/>
                <w:sz w:val="16"/>
                <w:szCs w:val="16"/>
                <w:lang w:val="el-GR" w:eastAsia="el-GR"/>
              </w:rPr>
            </w:pPr>
            <w:ins w:id="2064" w:author="gthymiakou" w:date="2019-07-10T12:21:00Z">
              <w:r w:rsidRPr="00B1175B">
                <w:rPr>
                  <w:rFonts w:ascii="Arial" w:hAnsi="Arial" w:cs="Arial"/>
                  <w:color w:val="000000"/>
                  <w:sz w:val="16"/>
                  <w:szCs w:val="16"/>
                  <w:lang w:val="el-GR" w:eastAsia="el-GR"/>
                </w:rPr>
                <w:t>11.02</w:t>
              </w:r>
            </w:ins>
          </w:p>
        </w:tc>
        <w:tc>
          <w:tcPr>
            <w:tcW w:w="4088" w:type="dxa"/>
            <w:tcBorders>
              <w:top w:val="nil"/>
              <w:left w:val="nil"/>
              <w:bottom w:val="single" w:sz="4" w:space="0" w:color="auto"/>
              <w:right w:val="single" w:sz="4" w:space="0" w:color="auto"/>
            </w:tcBorders>
            <w:shd w:val="clear" w:color="auto" w:fill="auto"/>
            <w:vAlign w:val="center"/>
            <w:hideMark/>
          </w:tcPr>
          <w:p w14:paraId="67795E47" w14:textId="77777777" w:rsidR="00B1175B" w:rsidRPr="00B1175B" w:rsidRDefault="00B1175B" w:rsidP="00B1175B">
            <w:pPr>
              <w:suppressAutoHyphens w:val="0"/>
              <w:spacing w:line="240" w:lineRule="auto"/>
              <w:jc w:val="left"/>
              <w:rPr>
                <w:ins w:id="2065" w:author="gthymiakou" w:date="2019-07-10T12:21:00Z"/>
                <w:rFonts w:ascii="Arial" w:hAnsi="Arial" w:cs="Arial"/>
                <w:color w:val="000000"/>
                <w:sz w:val="16"/>
                <w:szCs w:val="16"/>
                <w:lang w:val="el-GR" w:eastAsia="el-GR"/>
              </w:rPr>
            </w:pPr>
            <w:ins w:id="2066" w:author="gthymiakou" w:date="2019-07-10T12:21:00Z">
              <w:r w:rsidRPr="00B1175B">
                <w:rPr>
                  <w:rFonts w:ascii="Arial" w:hAnsi="Arial" w:cs="Arial"/>
                  <w:color w:val="000000"/>
                  <w:sz w:val="16"/>
                  <w:szCs w:val="16"/>
                  <w:lang w:val="el-GR" w:eastAsia="el-GR"/>
                </w:rPr>
                <w:t>Σιδερένια βαθμίδα</w:t>
              </w:r>
            </w:ins>
          </w:p>
        </w:tc>
        <w:tc>
          <w:tcPr>
            <w:tcW w:w="1193" w:type="dxa"/>
            <w:tcBorders>
              <w:top w:val="nil"/>
              <w:left w:val="nil"/>
              <w:bottom w:val="single" w:sz="4" w:space="0" w:color="auto"/>
              <w:right w:val="single" w:sz="4" w:space="0" w:color="auto"/>
            </w:tcBorders>
            <w:shd w:val="clear" w:color="auto" w:fill="auto"/>
            <w:vAlign w:val="center"/>
            <w:hideMark/>
          </w:tcPr>
          <w:p w14:paraId="3622A7D4" w14:textId="77777777" w:rsidR="00B1175B" w:rsidRPr="00B1175B" w:rsidRDefault="00B1175B" w:rsidP="00B1175B">
            <w:pPr>
              <w:suppressAutoHyphens w:val="0"/>
              <w:spacing w:line="240" w:lineRule="auto"/>
              <w:jc w:val="center"/>
              <w:rPr>
                <w:ins w:id="2067" w:author="gthymiakou" w:date="2019-07-10T12:21:00Z"/>
                <w:rFonts w:ascii="Arial" w:hAnsi="Arial" w:cs="Arial"/>
                <w:color w:val="000000"/>
                <w:sz w:val="16"/>
                <w:szCs w:val="16"/>
                <w:lang w:val="el-GR" w:eastAsia="el-GR"/>
              </w:rPr>
            </w:pPr>
            <w:ins w:id="2068" w:author="gthymiakou" w:date="2019-07-10T12:21:00Z">
              <w:r w:rsidRPr="00B1175B">
                <w:rPr>
                  <w:rFonts w:ascii="Arial" w:hAnsi="Arial" w:cs="Arial"/>
                  <w:color w:val="000000"/>
                  <w:sz w:val="16"/>
                  <w:szCs w:val="16"/>
                  <w:lang w:val="el-GR" w:eastAsia="el-GR"/>
                </w:rPr>
                <w:t>ΜΜ</w:t>
              </w:r>
            </w:ins>
          </w:p>
        </w:tc>
        <w:tc>
          <w:tcPr>
            <w:tcW w:w="1144" w:type="dxa"/>
            <w:tcBorders>
              <w:top w:val="nil"/>
              <w:left w:val="nil"/>
              <w:bottom w:val="single" w:sz="4" w:space="0" w:color="auto"/>
              <w:right w:val="single" w:sz="4" w:space="0" w:color="auto"/>
            </w:tcBorders>
            <w:shd w:val="clear" w:color="auto" w:fill="auto"/>
            <w:noWrap/>
            <w:vAlign w:val="center"/>
            <w:hideMark/>
          </w:tcPr>
          <w:p w14:paraId="6A8D4847" w14:textId="77777777" w:rsidR="00B1175B" w:rsidRPr="00B1175B" w:rsidRDefault="00B1175B" w:rsidP="00B1175B">
            <w:pPr>
              <w:suppressAutoHyphens w:val="0"/>
              <w:spacing w:line="240" w:lineRule="auto"/>
              <w:jc w:val="center"/>
              <w:rPr>
                <w:ins w:id="2069" w:author="gthymiakou" w:date="2019-07-10T12:21:00Z"/>
                <w:rFonts w:ascii="Arial" w:hAnsi="Arial" w:cs="Arial"/>
                <w:color w:val="000000"/>
                <w:sz w:val="16"/>
                <w:szCs w:val="16"/>
                <w:lang w:val="el-GR" w:eastAsia="el-GR"/>
              </w:rPr>
            </w:pPr>
            <w:ins w:id="2070" w:author="gthymiakou" w:date="2019-07-10T12:21:00Z">
              <w:r w:rsidRPr="00B1175B">
                <w:rPr>
                  <w:rFonts w:ascii="Arial" w:hAnsi="Arial" w:cs="Arial"/>
                  <w:color w:val="000000"/>
                  <w:sz w:val="16"/>
                  <w:szCs w:val="16"/>
                  <w:lang w:val="el-GR" w:eastAsia="el-GR"/>
                </w:rPr>
                <w:t>25,00</w:t>
              </w:r>
            </w:ins>
          </w:p>
        </w:tc>
      </w:tr>
      <w:tr w:rsidR="00B1175B" w:rsidRPr="00B1175B" w14:paraId="59BB2566" w14:textId="77777777" w:rsidTr="00B1175B">
        <w:trPr>
          <w:trHeight w:val="285"/>
          <w:ins w:id="2071"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23E8891F" w14:textId="77777777" w:rsidR="00B1175B" w:rsidRPr="00B1175B" w:rsidRDefault="00B1175B" w:rsidP="00B1175B">
            <w:pPr>
              <w:suppressAutoHyphens w:val="0"/>
              <w:spacing w:line="240" w:lineRule="auto"/>
              <w:jc w:val="left"/>
              <w:rPr>
                <w:ins w:id="2072"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2AE1309F" w14:textId="77777777" w:rsidR="00B1175B" w:rsidRPr="00B1175B" w:rsidRDefault="00B1175B" w:rsidP="00B1175B">
            <w:pPr>
              <w:suppressAutoHyphens w:val="0"/>
              <w:spacing w:line="240" w:lineRule="auto"/>
              <w:jc w:val="left"/>
              <w:rPr>
                <w:ins w:id="2073"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1C130CBF" w14:textId="77777777" w:rsidR="00B1175B" w:rsidRPr="00B1175B" w:rsidRDefault="00B1175B" w:rsidP="00B1175B">
            <w:pPr>
              <w:suppressAutoHyphens w:val="0"/>
              <w:spacing w:line="240" w:lineRule="auto"/>
              <w:jc w:val="left"/>
              <w:rPr>
                <w:ins w:id="2074" w:author="gthymiakou" w:date="2019-07-10T12:21:00Z"/>
                <w:rFonts w:ascii="Arial" w:hAnsi="Arial" w:cs="Arial"/>
                <w:color w:val="000000"/>
                <w:sz w:val="22"/>
                <w:lang w:val="el-GR" w:eastAsia="el-GR"/>
              </w:rPr>
            </w:pPr>
            <w:ins w:id="2075" w:author="gthymiakou" w:date="2019-07-10T12:21:00Z">
              <w:r w:rsidRPr="00B1175B">
                <w:rPr>
                  <w:rFonts w:ascii="Arial" w:hAnsi="Arial" w:cs="Arial"/>
                  <w:color w:val="000000"/>
                  <w:sz w:val="22"/>
                  <w:szCs w:val="22"/>
                  <w:lang w:val="el-GR" w:eastAsia="el-GR"/>
                </w:rPr>
                <w:t> </w:t>
              </w:r>
            </w:ins>
          </w:p>
        </w:tc>
        <w:tc>
          <w:tcPr>
            <w:tcW w:w="4088" w:type="dxa"/>
            <w:tcBorders>
              <w:top w:val="nil"/>
              <w:left w:val="nil"/>
              <w:bottom w:val="single" w:sz="4" w:space="0" w:color="auto"/>
              <w:right w:val="single" w:sz="4" w:space="0" w:color="auto"/>
            </w:tcBorders>
            <w:shd w:val="clear" w:color="auto" w:fill="auto"/>
            <w:vAlign w:val="center"/>
            <w:hideMark/>
          </w:tcPr>
          <w:p w14:paraId="21DCABB8" w14:textId="77777777" w:rsidR="00B1175B" w:rsidRPr="00B1175B" w:rsidRDefault="00B1175B" w:rsidP="00B1175B">
            <w:pPr>
              <w:suppressAutoHyphens w:val="0"/>
              <w:spacing w:line="240" w:lineRule="auto"/>
              <w:jc w:val="left"/>
              <w:rPr>
                <w:ins w:id="2076" w:author="gthymiakou" w:date="2019-07-10T12:21:00Z"/>
                <w:rFonts w:ascii="Arial" w:hAnsi="Arial" w:cs="Arial"/>
                <w:color w:val="000000"/>
                <w:sz w:val="16"/>
                <w:szCs w:val="16"/>
                <w:lang w:val="el-GR" w:eastAsia="el-GR"/>
              </w:rPr>
            </w:pPr>
            <w:ins w:id="2077" w:author="gthymiakou" w:date="2019-07-10T12:21:00Z">
              <w:r w:rsidRPr="00B1175B">
                <w:rPr>
                  <w:rFonts w:ascii="Arial" w:hAnsi="Arial" w:cs="Arial"/>
                  <w:color w:val="000000"/>
                  <w:sz w:val="16"/>
                  <w:szCs w:val="16"/>
                  <w:lang w:val="el-GR" w:eastAsia="el-GR"/>
                </w:rPr>
                <w:t>Άλλο…</w:t>
              </w:r>
            </w:ins>
          </w:p>
        </w:tc>
        <w:tc>
          <w:tcPr>
            <w:tcW w:w="1193" w:type="dxa"/>
            <w:tcBorders>
              <w:top w:val="nil"/>
              <w:left w:val="nil"/>
              <w:bottom w:val="single" w:sz="4" w:space="0" w:color="auto"/>
              <w:right w:val="single" w:sz="4" w:space="0" w:color="auto"/>
            </w:tcBorders>
            <w:shd w:val="clear" w:color="auto" w:fill="auto"/>
            <w:vAlign w:val="center"/>
            <w:hideMark/>
          </w:tcPr>
          <w:p w14:paraId="29B46B64" w14:textId="77777777" w:rsidR="00B1175B" w:rsidRPr="00B1175B" w:rsidRDefault="00B1175B" w:rsidP="00B1175B">
            <w:pPr>
              <w:suppressAutoHyphens w:val="0"/>
              <w:spacing w:line="240" w:lineRule="auto"/>
              <w:jc w:val="center"/>
              <w:rPr>
                <w:ins w:id="2078" w:author="gthymiakou" w:date="2019-07-10T12:21:00Z"/>
                <w:rFonts w:ascii="Arial" w:hAnsi="Arial" w:cs="Arial"/>
                <w:color w:val="000000"/>
                <w:sz w:val="16"/>
                <w:szCs w:val="16"/>
                <w:lang w:val="el-GR" w:eastAsia="el-GR"/>
              </w:rPr>
            </w:pPr>
            <w:ins w:id="2079" w:author="gthymiakou" w:date="2019-07-10T12:21:00Z">
              <w:r w:rsidRPr="00B1175B">
                <w:rPr>
                  <w:rFonts w:ascii="Arial" w:hAnsi="Arial" w:cs="Arial"/>
                  <w:color w:val="000000"/>
                  <w:sz w:val="16"/>
                  <w:szCs w:val="16"/>
                  <w:lang w:val="el-GR" w:eastAsia="el-GR"/>
                </w:rPr>
                <w:t> </w:t>
              </w:r>
            </w:ins>
          </w:p>
        </w:tc>
        <w:tc>
          <w:tcPr>
            <w:tcW w:w="1144" w:type="dxa"/>
            <w:tcBorders>
              <w:top w:val="nil"/>
              <w:left w:val="nil"/>
              <w:bottom w:val="single" w:sz="4" w:space="0" w:color="auto"/>
              <w:right w:val="single" w:sz="4" w:space="0" w:color="auto"/>
            </w:tcBorders>
            <w:shd w:val="clear" w:color="auto" w:fill="auto"/>
            <w:noWrap/>
            <w:vAlign w:val="center"/>
            <w:hideMark/>
          </w:tcPr>
          <w:p w14:paraId="0988A1FD" w14:textId="77777777" w:rsidR="00B1175B" w:rsidRPr="00B1175B" w:rsidRDefault="00B1175B" w:rsidP="00B1175B">
            <w:pPr>
              <w:suppressAutoHyphens w:val="0"/>
              <w:spacing w:line="240" w:lineRule="auto"/>
              <w:jc w:val="left"/>
              <w:rPr>
                <w:ins w:id="2080" w:author="gthymiakou" w:date="2019-07-10T12:21:00Z"/>
                <w:rFonts w:ascii="Arial" w:hAnsi="Arial" w:cs="Arial"/>
                <w:color w:val="000000"/>
                <w:sz w:val="22"/>
                <w:lang w:val="el-GR" w:eastAsia="el-GR"/>
              </w:rPr>
            </w:pPr>
            <w:ins w:id="2081" w:author="gthymiakou" w:date="2019-07-10T12:21:00Z">
              <w:r w:rsidRPr="00B1175B">
                <w:rPr>
                  <w:rFonts w:ascii="Arial" w:hAnsi="Arial" w:cs="Arial"/>
                  <w:color w:val="000000"/>
                  <w:sz w:val="22"/>
                  <w:szCs w:val="22"/>
                  <w:lang w:val="el-GR" w:eastAsia="el-GR"/>
                </w:rPr>
                <w:t> </w:t>
              </w:r>
            </w:ins>
          </w:p>
        </w:tc>
      </w:tr>
      <w:tr w:rsidR="00B1175B" w:rsidRPr="00B1175B" w14:paraId="19EE303A" w14:textId="77777777" w:rsidTr="00B1175B">
        <w:trPr>
          <w:trHeight w:val="285"/>
          <w:ins w:id="2082"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7B96A69F" w14:textId="77777777" w:rsidR="00B1175B" w:rsidRPr="00B1175B" w:rsidRDefault="00B1175B" w:rsidP="00B1175B">
            <w:pPr>
              <w:suppressAutoHyphens w:val="0"/>
              <w:spacing w:line="240" w:lineRule="auto"/>
              <w:jc w:val="left"/>
              <w:rPr>
                <w:ins w:id="2083" w:author="gthymiakou" w:date="2019-07-10T12:21:00Z"/>
                <w:rFonts w:ascii="Arial" w:hAnsi="Arial" w:cs="Arial"/>
                <w:b/>
                <w:bCs/>
                <w:color w:val="000000"/>
                <w:sz w:val="18"/>
                <w:szCs w:val="18"/>
                <w:lang w:val="el-GR" w:eastAsia="el-GR"/>
              </w:rPr>
            </w:pPr>
          </w:p>
        </w:tc>
        <w:tc>
          <w:tcPr>
            <w:tcW w:w="1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D832988" w14:textId="77777777" w:rsidR="00B1175B" w:rsidRPr="00B1175B" w:rsidRDefault="00B1175B" w:rsidP="00B1175B">
            <w:pPr>
              <w:suppressAutoHyphens w:val="0"/>
              <w:spacing w:line="240" w:lineRule="auto"/>
              <w:jc w:val="center"/>
              <w:rPr>
                <w:ins w:id="2084" w:author="gthymiakou" w:date="2019-07-10T12:21:00Z"/>
                <w:rFonts w:ascii="Arial" w:hAnsi="Arial" w:cs="Arial"/>
                <w:color w:val="000000"/>
                <w:sz w:val="14"/>
                <w:szCs w:val="14"/>
                <w:lang w:val="el-GR" w:eastAsia="el-GR"/>
              </w:rPr>
            </w:pPr>
            <w:ins w:id="2085" w:author="gthymiakou" w:date="2019-07-10T12:21:00Z">
              <w:r w:rsidRPr="00B1175B">
                <w:rPr>
                  <w:rFonts w:ascii="Arial" w:hAnsi="Arial" w:cs="Arial"/>
                  <w:color w:val="000000"/>
                  <w:sz w:val="14"/>
                  <w:szCs w:val="14"/>
                  <w:lang w:val="el-GR" w:eastAsia="el-GR"/>
                </w:rPr>
                <w:t>ΨΕΥΔΟΡΟΦΕΣ</w:t>
              </w:r>
            </w:ins>
          </w:p>
        </w:tc>
        <w:tc>
          <w:tcPr>
            <w:tcW w:w="750" w:type="dxa"/>
            <w:tcBorders>
              <w:top w:val="nil"/>
              <w:left w:val="nil"/>
              <w:bottom w:val="single" w:sz="4" w:space="0" w:color="auto"/>
              <w:right w:val="single" w:sz="4" w:space="0" w:color="auto"/>
            </w:tcBorders>
            <w:shd w:val="clear" w:color="auto" w:fill="auto"/>
            <w:vAlign w:val="center"/>
            <w:hideMark/>
          </w:tcPr>
          <w:p w14:paraId="0BDD2558" w14:textId="77777777" w:rsidR="00B1175B" w:rsidRPr="00B1175B" w:rsidRDefault="00B1175B" w:rsidP="00B1175B">
            <w:pPr>
              <w:suppressAutoHyphens w:val="0"/>
              <w:spacing w:line="240" w:lineRule="auto"/>
              <w:jc w:val="center"/>
              <w:rPr>
                <w:ins w:id="2086" w:author="gthymiakou" w:date="2019-07-10T12:21:00Z"/>
                <w:rFonts w:ascii="Arial" w:hAnsi="Arial" w:cs="Arial"/>
                <w:color w:val="000000"/>
                <w:sz w:val="16"/>
                <w:szCs w:val="16"/>
                <w:lang w:val="el-GR" w:eastAsia="el-GR"/>
              </w:rPr>
            </w:pPr>
            <w:ins w:id="2087" w:author="gthymiakou" w:date="2019-07-10T12:21:00Z">
              <w:r w:rsidRPr="00B1175B">
                <w:rPr>
                  <w:rFonts w:ascii="Arial" w:hAnsi="Arial" w:cs="Arial"/>
                  <w:color w:val="000000"/>
                  <w:sz w:val="16"/>
                  <w:szCs w:val="16"/>
                  <w:lang w:val="el-GR" w:eastAsia="el-GR"/>
                </w:rPr>
                <w:t>12.01</w:t>
              </w:r>
            </w:ins>
          </w:p>
        </w:tc>
        <w:tc>
          <w:tcPr>
            <w:tcW w:w="4088" w:type="dxa"/>
            <w:tcBorders>
              <w:top w:val="nil"/>
              <w:left w:val="nil"/>
              <w:bottom w:val="single" w:sz="4" w:space="0" w:color="auto"/>
              <w:right w:val="single" w:sz="4" w:space="0" w:color="auto"/>
            </w:tcBorders>
            <w:shd w:val="clear" w:color="auto" w:fill="auto"/>
            <w:vAlign w:val="center"/>
            <w:hideMark/>
          </w:tcPr>
          <w:p w14:paraId="3DEE59C4" w14:textId="77777777" w:rsidR="00B1175B" w:rsidRPr="00B1175B" w:rsidRDefault="00B1175B" w:rsidP="00B1175B">
            <w:pPr>
              <w:suppressAutoHyphens w:val="0"/>
              <w:spacing w:line="240" w:lineRule="auto"/>
              <w:jc w:val="left"/>
              <w:rPr>
                <w:ins w:id="2088" w:author="gthymiakou" w:date="2019-07-10T12:21:00Z"/>
                <w:rFonts w:ascii="Arial" w:hAnsi="Arial" w:cs="Arial"/>
                <w:color w:val="000000"/>
                <w:sz w:val="16"/>
                <w:szCs w:val="16"/>
                <w:lang w:val="el-GR" w:eastAsia="el-GR"/>
              </w:rPr>
            </w:pPr>
            <w:ins w:id="2089" w:author="gthymiakou" w:date="2019-07-10T12:21:00Z">
              <w:r w:rsidRPr="00B1175B">
                <w:rPr>
                  <w:rFonts w:ascii="Arial" w:hAnsi="Arial" w:cs="Arial"/>
                  <w:color w:val="000000"/>
                  <w:sz w:val="16"/>
                  <w:szCs w:val="16"/>
                  <w:lang w:val="el-GR" w:eastAsia="el-GR"/>
                </w:rPr>
                <w:t>Από γυψοσανίδες</w:t>
              </w:r>
            </w:ins>
          </w:p>
        </w:tc>
        <w:tc>
          <w:tcPr>
            <w:tcW w:w="1193" w:type="dxa"/>
            <w:tcBorders>
              <w:top w:val="nil"/>
              <w:left w:val="nil"/>
              <w:bottom w:val="single" w:sz="4" w:space="0" w:color="auto"/>
              <w:right w:val="single" w:sz="4" w:space="0" w:color="auto"/>
            </w:tcBorders>
            <w:shd w:val="clear" w:color="auto" w:fill="auto"/>
            <w:noWrap/>
            <w:vAlign w:val="center"/>
            <w:hideMark/>
          </w:tcPr>
          <w:p w14:paraId="7BF681E7" w14:textId="77777777" w:rsidR="00B1175B" w:rsidRPr="00B1175B" w:rsidRDefault="00B1175B" w:rsidP="00B1175B">
            <w:pPr>
              <w:suppressAutoHyphens w:val="0"/>
              <w:spacing w:line="240" w:lineRule="auto"/>
              <w:jc w:val="center"/>
              <w:rPr>
                <w:ins w:id="2090" w:author="gthymiakou" w:date="2019-07-10T12:21:00Z"/>
                <w:rFonts w:ascii="Arial" w:hAnsi="Arial" w:cs="Arial"/>
                <w:color w:val="000000"/>
                <w:sz w:val="16"/>
                <w:szCs w:val="16"/>
                <w:lang w:val="el-GR" w:eastAsia="el-GR"/>
              </w:rPr>
            </w:pPr>
            <w:ins w:id="2091"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
          <w:p w14:paraId="3AE2629F" w14:textId="77777777" w:rsidR="00B1175B" w:rsidRPr="00B1175B" w:rsidRDefault="00B1175B" w:rsidP="00B1175B">
            <w:pPr>
              <w:suppressAutoHyphens w:val="0"/>
              <w:spacing w:line="240" w:lineRule="auto"/>
              <w:jc w:val="center"/>
              <w:rPr>
                <w:ins w:id="2092" w:author="gthymiakou" w:date="2019-07-10T12:21:00Z"/>
                <w:rFonts w:ascii="Arial" w:hAnsi="Arial" w:cs="Arial"/>
                <w:color w:val="000000"/>
                <w:sz w:val="16"/>
                <w:szCs w:val="16"/>
                <w:lang w:val="el-GR" w:eastAsia="el-GR"/>
              </w:rPr>
            </w:pPr>
            <w:ins w:id="2093" w:author="gthymiakou" w:date="2019-07-10T12:21:00Z">
              <w:r w:rsidRPr="00B1175B">
                <w:rPr>
                  <w:rFonts w:ascii="Arial" w:hAnsi="Arial" w:cs="Arial"/>
                  <w:color w:val="000000"/>
                  <w:sz w:val="16"/>
                  <w:szCs w:val="16"/>
                  <w:lang w:val="el-GR" w:eastAsia="el-GR"/>
                </w:rPr>
                <w:t>24,00</w:t>
              </w:r>
            </w:ins>
          </w:p>
        </w:tc>
      </w:tr>
      <w:tr w:rsidR="00B1175B" w:rsidRPr="00B1175B" w14:paraId="7E79D307" w14:textId="77777777" w:rsidTr="00B1175B">
        <w:trPr>
          <w:trHeight w:val="285"/>
          <w:ins w:id="2094"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61BCD8F7" w14:textId="77777777" w:rsidR="00B1175B" w:rsidRPr="00B1175B" w:rsidRDefault="00B1175B" w:rsidP="00B1175B">
            <w:pPr>
              <w:suppressAutoHyphens w:val="0"/>
              <w:spacing w:line="240" w:lineRule="auto"/>
              <w:jc w:val="left"/>
              <w:rPr>
                <w:ins w:id="2095"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24DC68E7" w14:textId="77777777" w:rsidR="00B1175B" w:rsidRPr="00B1175B" w:rsidRDefault="00B1175B" w:rsidP="00B1175B">
            <w:pPr>
              <w:suppressAutoHyphens w:val="0"/>
              <w:spacing w:line="240" w:lineRule="auto"/>
              <w:jc w:val="left"/>
              <w:rPr>
                <w:ins w:id="2096"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36B13259" w14:textId="77777777" w:rsidR="00B1175B" w:rsidRPr="00B1175B" w:rsidRDefault="00B1175B" w:rsidP="00B1175B">
            <w:pPr>
              <w:suppressAutoHyphens w:val="0"/>
              <w:spacing w:line="240" w:lineRule="auto"/>
              <w:jc w:val="center"/>
              <w:rPr>
                <w:ins w:id="2097" w:author="gthymiakou" w:date="2019-07-10T12:21:00Z"/>
                <w:rFonts w:ascii="Arial" w:hAnsi="Arial" w:cs="Arial"/>
                <w:color w:val="000000"/>
                <w:sz w:val="16"/>
                <w:szCs w:val="16"/>
                <w:lang w:val="el-GR" w:eastAsia="el-GR"/>
              </w:rPr>
            </w:pPr>
            <w:ins w:id="2098" w:author="gthymiakou" w:date="2019-07-10T12:21:00Z">
              <w:r w:rsidRPr="00B1175B">
                <w:rPr>
                  <w:rFonts w:ascii="Arial" w:hAnsi="Arial" w:cs="Arial"/>
                  <w:color w:val="000000"/>
                  <w:sz w:val="16"/>
                  <w:szCs w:val="16"/>
                  <w:lang w:val="el-GR" w:eastAsia="el-GR"/>
                </w:rPr>
                <w:t>12.02</w:t>
              </w:r>
            </w:ins>
          </w:p>
        </w:tc>
        <w:tc>
          <w:tcPr>
            <w:tcW w:w="4088" w:type="dxa"/>
            <w:tcBorders>
              <w:top w:val="nil"/>
              <w:left w:val="nil"/>
              <w:bottom w:val="single" w:sz="4" w:space="0" w:color="auto"/>
              <w:right w:val="single" w:sz="4" w:space="0" w:color="auto"/>
            </w:tcBorders>
            <w:shd w:val="clear" w:color="auto" w:fill="auto"/>
            <w:vAlign w:val="center"/>
            <w:hideMark/>
          </w:tcPr>
          <w:p w14:paraId="46E53E4C" w14:textId="77777777" w:rsidR="00B1175B" w:rsidRPr="00B1175B" w:rsidRDefault="00B1175B" w:rsidP="00B1175B">
            <w:pPr>
              <w:suppressAutoHyphens w:val="0"/>
              <w:spacing w:line="240" w:lineRule="auto"/>
              <w:jc w:val="left"/>
              <w:rPr>
                <w:ins w:id="2099" w:author="gthymiakou" w:date="2019-07-10T12:21:00Z"/>
                <w:rFonts w:ascii="Arial" w:hAnsi="Arial" w:cs="Arial"/>
                <w:color w:val="000000"/>
                <w:sz w:val="16"/>
                <w:szCs w:val="16"/>
                <w:lang w:val="el-GR" w:eastAsia="el-GR"/>
              </w:rPr>
            </w:pPr>
            <w:ins w:id="2100" w:author="gthymiakou" w:date="2019-07-10T12:21:00Z">
              <w:r w:rsidRPr="00B1175B">
                <w:rPr>
                  <w:rFonts w:ascii="Arial" w:hAnsi="Arial" w:cs="Arial"/>
                  <w:color w:val="000000"/>
                  <w:sz w:val="16"/>
                  <w:szCs w:val="16"/>
                  <w:lang w:val="el-GR" w:eastAsia="el-GR"/>
                </w:rPr>
                <w:t>Από πλάκες ορυκτών ινών σε μεταλλικό σκελετό</w:t>
              </w:r>
            </w:ins>
          </w:p>
        </w:tc>
        <w:tc>
          <w:tcPr>
            <w:tcW w:w="1193" w:type="dxa"/>
            <w:tcBorders>
              <w:top w:val="nil"/>
              <w:left w:val="nil"/>
              <w:bottom w:val="single" w:sz="4" w:space="0" w:color="auto"/>
              <w:right w:val="single" w:sz="4" w:space="0" w:color="auto"/>
            </w:tcBorders>
            <w:shd w:val="clear" w:color="auto" w:fill="auto"/>
            <w:noWrap/>
            <w:vAlign w:val="center"/>
            <w:hideMark/>
          </w:tcPr>
          <w:p w14:paraId="6393CBC3" w14:textId="77777777" w:rsidR="00B1175B" w:rsidRPr="00B1175B" w:rsidRDefault="00B1175B" w:rsidP="00B1175B">
            <w:pPr>
              <w:suppressAutoHyphens w:val="0"/>
              <w:spacing w:line="240" w:lineRule="auto"/>
              <w:jc w:val="center"/>
              <w:rPr>
                <w:ins w:id="2101" w:author="gthymiakou" w:date="2019-07-10T12:21:00Z"/>
                <w:rFonts w:ascii="Arial" w:hAnsi="Arial" w:cs="Arial"/>
                <w:color w:val="000000"/>
                <w:sz w:val="16"/>
                <w:szCs w:val="16"/>
                <w:lang w:val="el-GR" w:eastAsia="el-GR"/>
              </w:rPr>
            </w:pPr>
            <w:ins w:id="2102"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
          <w:p w14:paraId="37FCF618" w14:textId="77777777" w:rsidR="00B1175B" w:rsidRPr="00B1175B" w:rsidRDefault="00B1175B" w:rsidP="00B1175B">
            <w:pPr>
              <w:suppressAutoHyphens w:val="0"/>
              <w:spacing w:line="240" w:lineRule="auto"/>
              <w:jc w:val="center"/>
              <w:rPr>
                <w:ins w:id="2103" w:author="gthymiakou" w:date="2019-07-10T12:21:00Z"/>
                <w:rFonts w:ascii="Arial" w:hAnsi="Arial" w:cs="Arial"/>
                <w:color w:val="000000"/>
                <w:sz w:val="16"/>
                <w:szCs w:val="16"/>
                <w:lang w:val="el-GR" w:eastAsia="el-GR"/>
              </w:rPr>
            </w:pPr>
            <w:ins w:id="2104" w:author="gthymiakou" w:date="2019-07-10T12:21:00Z">
              <w:r w:rsidRPr="00B1175B">
                <w:rPr>
                  <w:rFonts w:ascii="Arial" w:hAnsi="Arial" w:cs="Arial"/>
                  <w:color w:val="000000"/>
                  <w:sz w:val="16"/>
                  <w:szCs w:val="16"/>
                  <w:lang w:val="el-GR" w:eastAsia="el-GR"/>
                </w:rPr>
                <w:t>30,00</w:t>
              </w:r>
            </w:ins>
          </w:p>
        </w:tc>
      </w:tr>
      <w:tr w:rsidR="00B1175B" w:rsidRPr="00B1175B" w14:paraId="775DDEAC" w14:textId="77777777" w:rsidTr="00B1175B">
        <w:trPr>
          <w:trHeight w:val="285"/>
          <w:ins w:id="2105"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22A1AB5B" w14:textId="77777777" w:rsidR="00B1175B" w:rsidRPr="00B1175B" w:rsidRDefault="00B1175B" w:rsidP="00B1175B">
            <w:pPr>
              <w:suppressAutoHyphens w:val="0"/>
              <w:spacing w:line="240" w:lineRule="auto"/>
              <w:jc w:val="left"/>
              <w:rPr>
                <w:ins w:id="2106"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2F37869F" w14:textId="77777777" w:rsidR="00B1175B" w:rsidRPr="00B1175B" w:rsidRDefault="00B1175B" w:rsidP="00B1175B">
            <w:pPr>
              <w:suppressAutoHyphens w:val="0"/>
              <w:spacing w:line="240" w:lineRule="auto"/>
              <w:jc w:val="left"/>
              <w:rPr>
                <w:ins w:id="2107"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00343CF6" w14:textId="77777777" w:rsidR="00B1175B" w:rsidRPr="00B1175B" w:rsidRDefault="00B1175B" w:rsidP="00B1175B">
            <w:pPr>
              <w:suppressAutoHyphens w:val="0"/>
              <w:spacing w:line="240" w:lineRule="auto"/>
              <w:jc w:val="center"/>
              <w:rPr>
                <w:ins w:id="2108" w:author="gthymiakou" w:date="2019-07-10T12:21:00Z"/>
                <w:rFonts w:ascii="Arial" w:hAnsi="Arial" w:cs="Arial"/>
                <w:color w:val="000000"/>
                <w:sz w:val="16"/>
                <w:szCs w:val="16"/>
                <w:lang w:val="el-GR" w:eastAsia="el-GR"/>
              </w:rPr>
            </w:pPr>
            <w:ins w:id="2109" w:author="gthymiakou" w:date="2019-07-10T12:21:00Z">
              <w:r w:rsidRPr="00B1175B">
                <w:rPr>
                  <w:rFonts w:ascii="Arial" w:hAnsi="Arial" w:cs="Arial"/>
                  <w:color w:val="000000"/>
                  <w:sz w:val="16"/>
                  <w:szCs w:val="16"/>
                  <w:lang w:val="el-GR" w:eastAsia="el-GR"/>
                </w:rPr>
                <w:t>12.03</w:t>
              </w:r>
            </w:ins>
          </w:p>
        </w:tc>
        <w:tc>
          <w:tcPr>
            <w:tcW w:w="4088" w:type="dxa"/>
            <w:tcBorders>
              <w:top w:val="nil"/>
              <w:left w:val="nil"/>
              <w:bottom w:val="single" w:sz="4" w:space="0" w:color="auto"/>
              <w:right w:val="single" w:sz="4" w:space="0" w:color="auto"/>
            </w:tcBorders>
            <w:shd w:val="clear" w:color="auto" w:fill="auto"/>
            <w:vAlign w:val="center"/>
            <w:hideMark/>
          </w:tcPr>
          <w:p w14:paraId="6F134982" w14:textId="77777777" w:rsidR="00B1175B" w:rsidRPr="00B1175B" w:rsidRDefault="00B1175B" w:rsidP="00B1175B">
            <w:pPr>
              <w:suppressAutoHyphens w:val="0"/>
              <w:spacing w:line="240" w:lineRule="auto"/>
              <w:jc w:val="left"/>
              <w:rPr>
                <w:ins w:id="2110" w:author="gthymiakou" w:date="2019-07-10T12:21:00Z"/>
                <w:rFonts w:ascii="Arial" w:hAnsi="Arial" w:cs="Arial"/>
                <w:color w:val="000000"/>
                <w:sz w:val="16"/>
                <w:szCs w:val="16"/>
                <w:lang w:val="el-GR" w:eastAsia="el-GR"/>
              </w:rPr>
            </w:pPr>
            <w:ins w:id="2111" w:author="gthymiakou" w:date="2019-07-10T12:21:00Z">
              <w:r w:rsidRPr="00B1175B">
                <w:rPr>
                  <w:rFonts w:ascii="Arial" w:hAnsi="Arial" w:cs="Arial"/>
                  <w:color w:val="000000"/>
                  <w:sz w:val="16"/>
                  <w:szCs w:val="16"/>
                  <w:lang w:val="el-GR" w:eastAsia="el-GR"/>
                </w:rPr>
                <w:t xml:space="preserve">Επένδυση οροφής με </w:t>
              </w:r>
              <w:proofErr w:type="spellStart"/>
              <w:r w:rsidRPr="00B1175B">
                <w:rPr>
                  <w:rFonts w:ascii="Arial" w:hAnsi="Arial" w:cs="Arial"/>
                  <w:color w:val="000000"/>
                  <w:sz w:val="16"/>
                  <w:szCs w:val="16"/>
                  <w:lang w:val="el-GR" w:eastAsia="el-GR"/>
                </w:rPr>
                <w:t>λεπτοσανίδες</w:t>
              </w:r>
              <w:proofErr w:type="spellEnd"/>
              <w:r w:rsidRPr="00B1175B">
                <w:rPr>
                  <w:rFonts w:ascii="Arial" w:hAnsi="Arial" w:cs="Arial"/>
                  <w:color w:val="000000"/>
                  <w:sz w:val="16"/>
                  <w:szCs w:val="16"/>
                  <w:lang w:val="el-GR" w:eastAsia="el-GR"/>
                </w:rPr>
                <w:t xml:space="preserve"> πλήρης</w:t>
              </w:r>
            </w:ins>
          </w:p>
        </w:tc>
        <w:tc>
          <w:tcPr>
            <w:tcW w:w="1193" w:type="dxa"/>
            <w:tcBorders>
              <w:top w:val="nil"/>
              <w:left w:val="nil"/>
              <w:bottom w:val="single" w:sz="4" w:space="0" w:color="auto"/>
              <w:right w:val="single" w:sz="4" w:space="0" w:color="auto"/>
            </w:tcBorders>
            <w:shd w:val="clear" w:color="auto" w:fill="auto"/>
            <w:noWrap/>
            <w:vAlign w:val="center"/>
            <w:hideMark/>
          </w:tcPr>
          <w:p w14:paraId="51F7FD82" w14:textId="77777777" w:rsidR="00B1175B" w:rsidRPr="00B1175B" w:rsidRDefault="00B1175B" w:rsidP="00B1175B">
            <w:pPr>
              <w:suppressAutoHyphens w:val="0"/>
              <w:spacing w:line="240" w:lineRule="auto"/>
              <w:jc w:val="center"/>
              <w:rPr>
                <w:ins w:id="2112" w:author="gthymiakou" w:date="2019-07-10T12:21:00Z"/>
                <w:rFonts w:ascii="Arial" w:hAnsi="Arial" w:cs="Arial"/>
                <w:color w:val="000000"/>
                <w:sz w:val="16"/>
                <w:szCs w:val="16"/>
                <w:lang w:val="el-GR" w:eastAsia="el-GR"/>
              </w:rPr>
            </w:pPr>
            <w:ins w:id="2113"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
          <w:p w14:paraId="31C54110" w14:textId="77777777" w:rsidR="00B1175B" w:rsidRPr="00B1175B" w:rsidRDefault="00B1175B" w:rsidP="00B1175B">
            <w:pPr>
              <w:suppressAutoHyphens w:val="0"/>
              <w:spacing w:line="240" w:lineRule="auto"/>
              <w:jc w:val="center"/>
              <w:rPr>
                <w:ins w:id="2114" w:author="gthymiakou" w:date="2019-07-10T12:21:00Z"/>
                <w:rFonts w:ascii="Arial" w:hAnsi="Arial" w:cs="Arial"/>
                <w:color w:val="000000"/>
                <w:sz w:val="16"/>
                <w:szCs w:val="16"/>
                <w:lang w:val="el-GR" w:eastAsia="el-GR"/>
              </w:rPr>
            </w:pPr>
            <w:ins w:id="2115" w:author="gthymiakou" w:date="2019-07-10T12:21:00Z">
              <w:r w:rsidRPr="00B1175B">
                <w:rPr>
                  <w:rFonts w:ascii="Arial" w:hAnsi="Arial" w:cs="Arial"/>
                  <w:color w:val="000000"/>
                  <w:sz w:val="16"/>
                  <w:szCs w:val="16"/>
                  <w:lang w:val="el-GR" w:eastAsia="el-GR"/>
                </w:rPr>
                <w:t>22,00</w:t>
              </w:r>
            </w:ins>
          </w:p>
        </w:tc>
      </w:tr>
      <w:tr w:rsidR="00B1175B" w:rsidRPr="00B1175B" w14:paraId="61484FEF" w14:textId="77777777" w:rsidTr="00B1175B">
        <w:trPr>
          <w:trHeight w:val="285"/>
          <w:ins w:id="2116"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673460D9" w14:textId="77777777" w:rsidR="00B1175B" w:rsidRPr="00B1175B" w:rsidRDefault="00B1175B" w:rsidP="00B1175B">
            <w:pPr>
              <w:suppressAutoHyphens w:val="0"/>
              <w:spacing w:line="240" w:lineRule="auto"/>
              <w:jc w:val="left"/>
              <w:rPr>
                <w:ins w:id="2117"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5F74421E" w14:textId="77777777" w:rsidR="00B1175B" w:rsidRPr="00B1175B" w:rsidRDefault="00B1175B" w:rsidP="00B1175B">
            <w:pPr>
              <w:suppressAutoHyphens w:val="0"/>
              <w:spacing w:line="240" w:lineRule="auto"/>
              <w:jc w:val="left"/>
              <w:rPr>
                <w:ins w:id="2118"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0A195836" w14:textId="77777777" w:rsidR="00B1175B" w:rsidRPr="00B1175B" w:rsidRDefault="00B1175B" w:rsidP="00B1175B">
            <w:pPr>
              <w:suppressAutoHyphens w:val="0"/>
              <w:spacing w:line="240" w:lineRule="auto"/>
              <w:jc w:val="left"/>
              <w:rPr>
                <w:ins w:id="2119" w:author="gthymiakou" w:date="2019-07-10T12:21:00Z"/>
                <w:rFonts w:ascii="Arial" w:hAnsi="Arial" w:cs="Arial"/>
                <w:color w:val="000000"/>
                <w:sz w:val="22"/>
                <w:lang w:val="el-GR" w:eastAsia="el-GR"/>
              </w:rPr>
            </w:pPr>
            <w:ins w:id="2120" w:author="gthymiakou" w:date="2019-07-10T12:21:00Z">
              <w:r w:rsidRPr="00B1175B">
                <w:rPr>
                  <w:rFonts w:ascii="Arial" w:hAnsi="Arial" w:cs="Arial"/>
                  <w:color w:val="000000"/>
                  <w:sz w:val="22"/>
                  <w:szCs w:val="22"/>
                  <w:lang w:val="el-GR" w:eastAsia="el-GR"/>
                </w:rPr>
                <w:t> </w:t>
              </w:r>
            </w:ins>
          </w:p>
        </w:tc>
        <w:tc>
          <w:tcPr>
            <w:tcW w:w="4088" w:type="dxa"/>
            <w:tcBorders>
              <w:top w:val="nil"/>
              <w:left w:val="nil"/>
              <w:bottom w:val="single" w:sz="4" w:space="0" w:color="auto"/>
              <w:right w:val="single" w:sz="4" w:space="0" w:color="auto"/>
            </w:tcBorders>
            <w:shd w:val="clear" w:color="auto" w:fill="auto"/>
            <w:vAlign w:val="center"/>
            <w:hideMark/>
          </w:tcPr>
          <w:p w14:paraId="0959C4E5" w14:textId="77777777" w:rsidR="00B1175B" w:rsidRPr="00B1175B" w:rsidRDefault="00B1175B" w:rsidP="00B1175B">
            <w:pPr>
              <w:suppressAutoHyphens w:val="0"/>
              <w:spacing w:line="240" w:lineRule="auto"/>
              <w:jc w:val="left"/>
              <w:rPr>
                <w:ins w:id="2121" w:author="gthymiakou" w:date="2019-07-10T12:21:00Z"/>
                <w:rFonts w:ascii="Arial" w:hAnsi="Arial" w:cs="Arial"/>
                <w:color w:val="000000"/>
                <w:sz w:val="16"/>
                <w:szCs w:val="16"/>
                <w:lang w:val="el-GR" w:eastAsia="el-GR"/>
              </w:rPr>
            </w:pPr>
            <w:ins w:id="2122" w:author="gthymiakou" w:date="2019-07-10T12:21:00Z">
              <w:r w:rsidRPr="00B1175B">
                <w:rPr>
                  <w:rFonts w:ascii="Arial" w:hAnsi="Arial" w:cs="Arial"/>
                  <w:color w:val="000000"/>
                  <w:sz w:val="16"/>
                  <w:szCs w:val="16"/>
                  <w:lang w:val="el-GR" w:eastAsia="el-GR"/>
                </w:rPr>
                <w:t>Άλλο…</w:t>
              </w:r>
            </w:ins>
          </w:p>
        </w:tc>
        <w:tc>
          <w:tcPr>
            <w:tcW w:w="1193" w:type="dxa"/>
            <w:tcBorders>
              <w:top w:val="nil"/>
              <w:left w:val="nil"/>
              <w:bottom w:val="single" w:sz="4" w:space="0" w:color="auto"/>
              <w:right w:val="single" w:sz="4" w:space="0" w:color="auto"/>
            </w:tcBorders>
            <w:shd w:val="clear" w:color="auto" w:fill="auto"/>
            <w:vAlign w:val="center"/>
            <w:hideMark/>
          </w:tcPr>
          <w:p w14:paraId="53E33E49" w14:textId="77777777" w:rsidR="00B1175B" w:rsidRPr="00B1175B" w:rsidRDefault="00B1175B" w:rsidP="00B1175B">
            <w:pPr>
              <w:suppressAutoHyphens w:val="0"/>
              <w:spacing w:line="240" w:lineRule="auto"/>
              <w:jc w:val="left"/>
              <w:rPr>
                <w:ins w:id="2123" w:author="gthymiakou" w:date="2019-07-10T12:21:00Z"/>
                <w:rFonts w:ascii="Arial" w:hAnsi="Arial" w:cs="Arial"/>
                <w:color w:val="000000"/>
                <w:sz w:val="22"/>
                <w:lang w:val="el-GR" w:eastAsia="el-GR"/>
              </w:rPr>
            </w:pPr>
            <w:ins w:id="2124" w:author="gthymiakou" w:date="2019-07-10T12:21:00Z">
              <w:r w:rsidRPr="00B1175B">
                <w:rPr>
                  <w:rFonts w:ascii="Arial" w:hAnsi="Arial" w:cs="Arial"/>
                  <w:color w:val="000000"/>
                  <w:sz w:val="22"/>
                  <w:szCs w:val="22"/>
                  <w:lang w:val="el-GR" w:eastAsia="el-GR"/>
                </w:rPr>
                <w:t> </w:t>
              </w:r>
            </w:ins>
          </w:p>
        </w:tc>
        <w:tc>
          <w:tcPr>
            <w:tcW w:w="1144" w:type="dxa"/>
            <w:tcBorders>
              <w:top w:val="nil"/>
              <w:left w:val="nil"/>
              <w:bottom w:val="single" w:sz="4" w:space="0" w:color="auto"/>
              <w:right w:val="single" w:sz="4" w:space="0" w:color="auto"/>
            </w:tcBorders>
            <w:shd w:val="clear" w:color="auto" w:fill="auto"/>
            <w:noWrap/>
            <w:vAlign w:val="center"/>
            <w:hideMark/>
          </w:tcPr>
          <w:p w14:paraId="4FD96018" w14:textId="77777777" w:rsidR="00B1175B" w:rsidRPr="00B1175B" w:rsidRDefault="00B1175B" w:rsidP="00B1175B">
            <w:pPr>
              <w:suppressAutoHyphens w:val="0"/>
              <w:spacing w:line="240" w:lineRule="auto"/>
              <w:jc w:val="left"/>
              <w:rPr>
                <w:ins w:id="2125" w:author="gthymiakou" w:date="2019-07-10T12:21:00Z"/>
                <w:rFonts w:ascii="Arial" w:hAnsi="Arial" w:cs="Arial"/>
                <w:color w:val="000000"/>
                <w:sz w:val="22"/>
                <w:lang w:val="el-GR" w:eastAsia="el-GR"/>
              </w:rPr>
            </w:pPr>
            <w:ins w:id="2126" w:author="gthymiakou" w:date="2019-07-10T12:21:00Z">
              <w:r w:rsidRPr="00B1175B">
                <w:rPr>
                  <w:rFonts w:ascii="Arial" w:hAnsi="Arial" w:cs="Arial"/>
                  <w:color w:val="000000"/>
                  <w:sz w:val="22"/>
                  <w:szCs w:val="22"/>
                  <w:lang w:val="el-GR" w:eastAsia="el-GR"/>
                </w:rPr>
                <w:t> </w:t>
              </w:r>
            </w:ins>
          </w:p>
        </w:tc>
      </w:tr>
      <w:tr w:rsidR="00B1175B" w:rsidRPr="00B1175B" w14:paraId="1500C009" w14:textId="77777777" w:rsidTr="00B1175B">
        <w:trPr>
          <w:trHeight w:val="330"/>
          <w:ins w:id="2127"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2E2F6E26" w14:textId="77777777" w:rsidR="00B1175B" w:rsidRPr="00B1175B" w:rsidRDefault="00B1175B" w:rsidP="00B1175B">
            <w:pPr>
              <w:suppressAutoHyphens w:val="0"/>
              <w:spacing w:line="240" w:lineRule="auto"/>
              <w:jc w:val="left"/>
              <w:rPr>
                <w:ins w:id="2128" w:author="gthymiakou" w:date="2019-07-10T12:21:00Z"/>
                <w:rFonts w:ascii="Arial" w:hAnsi="Arial" w:cs="Arial"/>
                <w:b/>
                <w:bCs/>
                <w:color w:val="000000"/>
                <w:sz w:val="18"/>
                <w:szCs w:val="18"/>
                <w:lang w:val="el-GR" w:eastAsia="el-GR"/>
              </w:rPr>
            </w:pPr>
          </w:p>
        </w:tc>
        <w:tc>
          <w:tcPr>
            <w:tcW w:w="1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CA177FA" w14:textId="77777777" w:rsidR="00B1175B" w:rsidRPr="00B1175B" w:rsidRDefault="00B1175B" w:rsidP="00B1175B">
            <w:pPr>
              <w:suppressAutoHyphens w:val="0"/>
              <w:spacing w:line="240" w:lineRule="auto"/>
              <w:jc w:val="center"/>
              <w:rPr>
                <w:ins w:id="2129" w:author="gthymiakou" w:date="2019-07-10T12:21:00Z"/>
                <w:rFonts w:ascii="Arial" w:hAnsi="Arial" w:cs="Arial"/>
                <w:color w:val="000000"/>
                <w:sz w:val="14"/>
                <w:szCs w:val="14"/>
                <w:lang w:val="el-GR" w:eastAsia="el-GR"/>
              </w:rPr>
            </w:pPr>
            <w:ins w:id="2130" w:author="gthymiakou" w:date="2019-07-10T12:21:00Z">
              <w:r w:rsidRPr="00B1175B">
                <w:rPr>
                  <w:rFonts w:ascii="Arial" w:hAnsi="Arial" w:cs="Arial"/>
                  <w:color w:val="000000"/>
                  <w:sz w:val="14"/>
                  <w:szCs w:val="14"/>
                  <w:lang w:val="el-GR" w:eastAsia="el-GR"/>
                </w:rPr>
                <w:t>ΕΠΙΚΑΛΥΨΕΙΣ</w:t>
              </w:r>
            </w:ins>
          </w:p>
        </w:tc>
        <w:tc>
          <w:tcPr>
            <w:tcW w:w="750" w:type="dxa"/>
            <w:tcBorders>
              <w:top w:val="nil"/>
              <w:left w:val="nil"/>
              <w:bottom w:val="single" w:sz="4" w:space="0" w:color="auto"/>
              <w:right w:val="single" w:sz="4" w:space="0" w:color="auto"/>
            </w:tcBorders>
            <w:shd w:val="clear" w:color="auto" w:fill="auto"/>
            <w:noWrap/>
            <w:vAlign w:val="center"/>
            <w:hideMark/>
          </w:tcPr>
          <w:p w14:paraId="0984994D" w14:textId="77777777" w:rsidR="00B1175B" w:rsidRPr="00B1175B" w:rsidRDefault="00B1175B" w:rsidP="00B1175B">
            <w:pPr>
              <w:suppressAutoHyphens w:val="0"/>
              <w:spacing w:line="240" w:lineRule="auto"/>
              <w:jc w:val="center"/>
              <w:rPr>
                <w:ins w:id="2131" w:author="gthymiakou" w:date="2019-07-10T12:21:00Z"/>
                <w:rFonts w:ascii="Arial" w:hAnsi="Arial" w:cs="Arial"/>
                <w:color w:val="000000"/>
                <w:sz w:val="16"/>
                <w:szCs w:val="16"/>
                <w:lang w:val="el-GR" w:eastAsia="el-GR"/>
              </w:rPr>
            </w:pPr>
            <w:ins w:id="2132" w:author="gthymiakou" w:date="2019-07-10T12:21:00Z">
              <w:r w:rsidRPr="00B1175B">
                <w:rPr>
                  <w:rFonts w:ascii="Arial" w:hAnsi="Arial" w:cs="Arial"/>
                  <w:color w:val="000000"/>
                  <w:sz w:val="16"/>
                  <w:szCs w:val="16"/>
                  <w:lang w:val="el-GR" w:eastAsia="el-GR"/>
                </w:rPr>
                <w:t>13.01</w:t>
              </w:r>
            </w:ins>
          </w:p>
        </w:tc>
        <w:tc>
          <w:tcPr>
            <w:tcW w:w="4088" w:type="dxa"/>
            <w:tcBorders>
              <w:top w:val="nil"/>
              <w:left w:val="nil"/>
              <w:bottom w:val="single" w:sz="4" w:space="0" w:color="auto"/>
              <w:right w:val="single" w:sz="4" w:space="0" w:color="auto"/>
            </w:tcBorders>
            <w:shd w:val="clear" w:color="auto" w:fill="auto"/>
            <w:vAlign w:val="center"/>
            <w:hideMark/>
          </w:tcPr>
          <w:p w14:paraId="3EF9CC9B" w14:textId="77777777" w:rsidR="00B1175B" w:rsidRPr="00B1175B" w:rsidRDefault="00B1175B" w:rsidP="00B1175B">
            <w:pPr>
              <w:suppressAutoHyphens w:val="0"/>
              <w:spacing w:line="240" w:lineRule="auto"/>
              <w:jc w:val="left"/>
              <w:rPr>
                <w:ins w:id="2133" w:author="gthymiakou" w:date="2019-07-10T12:21:00Z"/>
                <w:rFonts w:ascii="Arial" w:hAnsi="Arial" w:cs="Arial"/>
                <w:color w:val="000000"/>
                <w:sz w:val="16"/>
                <w:szCs w:val="16"/>
                <w:lang w:val="el-GR" w:eastAsia="el-GR"/>
              </w:rPr>
            </w:pPr>
            <w:ins w:id="2134" w:author="gthymiakou" w:date="2019-07-10T12:21:00Z">
              <w:r w:rsidRPr="00B1175B">
                <w:rPr>
                  <w:rFonts w:ascii="Arial" w:hAnsi="Arial" w:cs="Arial"/>
                  <w:color w:val="000000"/>
                  <w:sz w:val="16"/>
                  <w:szCs w:val="16"/>
                  <w:lang w:val="el-GR" w:eastAsia="el-GR"/>
                </w:rPr>
                <w:t xml:space="preserve">Κεραμοσκεπή με φουρούσια </w:t>
              </w:r>
              <w:proofErr w:type="spellStart"/>
              <w:r w:rsidRPr="00B1175B">
                <w:rPr>
                  <w:rFonts w:ascii="Arial" w:hAnsi="Arial" w:cs="Arial"/>
                  <w:color w:val="000000"/>
                  <w:sz w:val="16"/>
                  <w:szCs w:val="16"/>
                  <w:lang w:val="el-GR" w:eastAsia="el-GR"/>
                </w:rPr>
                <w:t>εδραζόμενη</w:t>
              </w:r>
              <w:proofErr w:type="spellEnd"/>
              <w:r w:rsidRPr="00B1175B">
                <w:rPr>
                  <w:rFonts w:ascii="Arial" w:hAnsi="Arial" w:cs="Arial"/>
                  <w:color w:val="000000"/>
                  <w:sz w:val="16"/>
                  <w:szCs w:val="16"/>
                  <w:lang w:val="el-GR" w:eastAsia="el-GR"/>
                </w:rPr>
                <w:t xml:space="preserve"> σε πλάκα σκυροδέματος</w:t>
              </w:r>
            </w:ins>
          </w:p>
        </w:tc>
        <w:tc>
          <w:tcPr>
            <w:tcW w:w="1193" w:type="dxa"/>
            <w:tcBorders>
              <w:top w:val="nil"/>
              <w:left w:val="nil"/>
              <w:bottom w:val="single" w:sz="4" w:space="0" w:color="auto"/>
              <w:right w:val="single" w:sz="4" w:space="0" w:color="auto"/>
            </w:tcBorders>
            <w:shd w:val="clear" w:color="auto" w:fill="auto"/>
            <w:noWrap/>
            <w:vAlign w:val="center"/>
            <w:hideMark/>
          </w:tcPr>
          <w:p w14:paraId="102B218A" w14:textId="77777777" w:rsidR="00B1175B" w:rsidRPr="00B1175B" w:rsidRDefault="00B1175B" w:rsidP="00B1175B">
            <w:pPr>
              <w:suppressAutoHyphens w:val="0"/>
              <w:spacing w:line="240" w:lineRule="auto"/>
              <w:jc w:val="center"/>
              <w:rPr>
                <w:ins w:id="2135" w:author="gthymiakou" w:date="2019-07-10T12:21:00Z"/>
                <w:rFonts w:ascii="Arial" w:hAnsi="Arial" w:cs="Arial"/>
                <w:color w:val="000000"/>
                <w:sz w:val="16"/>
                <w:szCs w:val="16"/>
                <w:lang w:val="el-GR" w:eastAsia="el-GR"/>
              </w:rPr>
            </w:pPr>
            <w:ins w:id="2136"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
          <w:p w14:paraId="61B26CB1" w14:textId="77777777" w:rsidR="00B1175B" w:rsidRPr="00B1175B" w:rsidRDefault="00B1175B" w:rsidP="00B1175B">
            <w:pPr>
              <w:suppressAutoHyphens w:val="0"/>
              <w:spacing w:line="240" w:lineRule="auto"/>
              <w:jc w:val="center"/>
              <w:rPr>
                <w:ins w:id="2137" w:author="gthymiakou" w:date="2019-07-10T12:21:00Z"/>
                <w:rFonts w:ascii="Arial" w:hAnsi="Arial" w:cs="Arial"/>
                <w:color w:val="000000"/>
                <w:sz w:val="16"/>
                <w:szCs w:val="16"/>
                <w:lang w:val="el-GR" w:eastAsia="el-GR"/>
              </w:rPr>
            </w:pPr>
            <w:ins w:id="2138" w:author="gthymiakou" w:date="2019-07-10T12:21:00Z">
              <w:r w:rsidRPr="00B1175B">
                <w:rPr>
                  <w:rFonts w:ascii="Arial" w:hAnsi="Arial" w:cs="Arial"/>
                  <w:color w:val="000000"/>
                  <w:sz w:val="16"/>
                  <w:szCs w:val="16"/>
                  <w:lang w:val="el-GR" w:eastAsia="el-GR"/>
                </w:rPr>
                <w:t>43,50</w:t>
              </w:r>
            </w:ins>
          </w:p>
        </w:tc>
      </w:tr>
      <w:tr w:rsidR="00B1175B" w:rsidRPr="00B1175B" w14:paraId="0B80A687" w14:textId="77777777" w:rsidTr="00B1175B">
        <w:trPr>
          <w:trHeight w:val="285"/>
          <w:ins w:id="2139" w:author="gthymiakou" w:date="2019-07-10T12:21:00Z"/>
          <w:trPrChange w:id="2140" w:author="gthymiakou" w:date="2019-07-10T12:23:00Z">
            <w:trPr>
              <w:gridBefore w:val="3"/>
              <w:trHeight w:val="285"/>
            </w:trPr>
          </w:trPrChange>
        </w:trPr>
        <w:tc>
          <w:tcPr>
            <w:tcW w:w="1127" w:type="dxa"/>
            <w:vMerge/>
            <w:tcBorders>
              <w:top w:val="nil"/>
              <w:left w:val="single" w:sz="4" w:space="0" w:color="auto"/>
              <w:bottom w:val="single" w:sz="4" w:space="0" w:color="auto"/>
              <w:right w:val="single" w:sz="4" w:space="0" w:color="auto"/>
            </w:tcBorders>
            <w:vAlign w:val="center"/>
            <w:hideMark/>
            <w:tcPrChange w:id="2141"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58D3C4CD" w14:textId="77777777" w:rsidR="00B1175B" w:rsidRPr="00B1175B" w:rsidRDefault="00B1175B" w:rsidP="00B1175B">
            <w:pPr>
              <w:suppressAutoHyphens w:val="0"/>
              <w:spacing w:line="240" w:lineRule="auto"/>
              <w:jc w:val="left"/>
              <w:rPr>
                <w:ins w:id="2142"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2143"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4F31DAC4" w14:textId="77777777" w:rsidR="00B1175B" w:rsidRPr="00B1175B" w:rsidRDefault="00B1175B" w:rsidP="00B1175B">
            <w:pPr>
              <w:suppressAutoHyphens w:val="0"/>
              <w:spacing w:line="240" w:lineRule="auto"/>
              <w:jc w:val="left"/>
              <w:rPr>
                <w:ins w:id="2144"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2145"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46A2796E" w14:textId="77777777" w:rsidR="00B1175B" w:rsidRPr="00B1175B" w:rsidRDefault="00B1175B" w:rsidP="00B1175B">
            <w:pPr>
              <w:suppressAutoHyphens w:val="0"/>
              <w:spacing w:line="240" w:lineRule="auto"/>
              <w:jc w:val="center"/>
              <w:rPr>
                <w:ins w:id="2146" w:author="gthymiakou" w:date="2019-07-10T12:21:00Z"/>
                <w:rFonts w:ascii="Arial" w:hAnsi="Arial" w:cs="Arial"/>
                <w:color w:val="000000"/>
                <w:sz w:val="16"/>
                <w:szCs w:val="16"/>
                <w:lang w:val="el-GR" w:eastAsia="el-GR"/>
              </w:rPr>
            </w:pPr>
            <w:ins w:id="2147" w:author="gthymiakou" w:date="2019-07-10T12:21:00Z">
              <w:r w:rsidRPr="00B1175B">
                <w:rPr>
                  <w:rFonts w:ascii="Arial" w:hAnsi="Arial" w:cs="Arial"/>
                  <w:color w:val="000000"/>
                  <w:sz w:val="16"/>
                  <w:szCs w:val="16"/>
                  <w:lang w:val="el-GR" w:eastAsia="el-GR"/>
                </w:rPr>
                <w:t>13.02</w:t>
              </w:r>
            </w:ins>
          </w:p>
        </w:tc>
        <w:tc>
          <w:tcPr>
            <w:tcW w:w="4088" w:type="dxa"/>
            <w:tcBorders>
              <w:top w:val="nil"/>
              <w:left w:val="nil"/>
              <w:bottom w:val="single" w:sz="4" w:space="0" w:color="auto"/>
              <w:right w:val="single" w:sz="4" w:space="0" w:color="auto"/>
            </w:tcBorders>
            <w:shd w:val="clear" w:color="auto" w:fill="auto"/>
            <w:vAlign w:val="center"/>
            <w:hideMark/>
            <w:tcPrChange w:id="2148"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62193DD6" w14:textId="77777777" w:rsidR="00B1175B" w:rsidRPr="00B1175B" w:rsidRDefault="00B1175B" w:rsidP="00B1175B">
            <w:pPr>
              <w:suppressAutoHyphens w:val="0"/>
              <w:spacing w:line="240" w:lineRule="auto"/>
              <w:jc w:val="left"/>
              <w:rPr>
                <w:ins w:id="2149" w:author="gthymiakou" w:date="2019-07-10T12:21:00Z"/>
                <w:rFonts w:ascii="Arial" w:hAnsi="Arial" w:cs="Arial"/>
                <w:color w:val="000000"/>
                <w:sz w:val="16"/>
                <w:szCs w:val="16"/>
                <w:lang w:val="el-GR" w:eastAsia="el-GR"/>
              </w:rPr>
            </w:pPr>
            <w:ins w:id="2150" w:author="gthymiakou" w:date="2019-07-10T12:21:00Z">
              <w:r w:rsidRPr="00B1175B">
                <w:rPr>
                  <w:rFonts w:ascii="Arial" w:hAnsi="Arial" w:cs="Arial"/>
                  <w:color w:val="000000"/>
                  <w:sz w:val="16"/>
                  <w:szCs w:val="16"/>
                  <w:lang w:val="el-GR" w:eastAsia="el-GR"/>
                </w:rPr>
                <w:t xml:space="preserve">Ξύλινη στέγη </w:t>
              </w:r>
              <w:proofErr w:type="spellStart"/>
              <w:r w:rsidRPr="00B1175B">
                <w:rPr>
                  <w:rFonts w:ascii="Arial" w:hAnsi="Arial" w:cs="Arial"/>
                  <w:color w:val="000000"/>
                  <w:sz w:val="16"/>
                  <w:szCs w:val="16"/>
                  <w:lang w:val="el-GR" w:eastAsia="el-GR"/>
                </w:rPr>
                <w:t>αυτοφερόμενη</w:t>
              </w:r>
              <w:proofErr w:type="spellEnd"/>
              <w:r w:rsidRPr="00B1175B">
                <w:rPr>
                  <w:rFonts w:ascii="Arial" w:hAnsi="Arial" w:cs="Arial"/>
                  <w:color w:val="000000"/>
                  <w:sz w:val="16"/>
                  <w:szCs w:val="16"/>
                  <w:lang w:val="el-GR" w:eastAsia="el-GR"/>
                </w:rPr>
                <w:t xml:space="preserve"> με κεραμίδια</w:t>
              </w:r>
            </w:ins>
          </w:p>
        </w:tc>
        <w:tc>
          <w:tcPr>
            <w:tcW w:w="1193" w:type="dxa"/>
            <w:tcBorders>
              <w:top w:val="nil"/>
              <w:left w:val="nil"/>
              <w:bottom w:val="single" w:sz="4" w:space="0" w:color="auto"/>
              <w:right w:val="single" w:sz="4" w:space="0" w:color="auto"/>
            </w:tcBorders>
            <w:shd w:val="clear" w:color="auto" w:fill="auto"/>
            <w:noWrap/>
            <w:vAlign w:val="center"/>
            <w:hideMark/>
            <w:tcPrChange w:id="2151"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7D662284" w14:textId="77777777" w:rsidR="00B1175B" w:rsidRPr="00B1175B" w:rsidRDefault="00B1175B" w:rsidP="00B1175B">
            <w:pPr>
              <w:suppressAutoHyphens w:val="0"/>
              <w:spacing w:line="240" w:lineRule="auto"/>
              <w:jc w:val="center"/>
              <w:rPr>
                <w:ins w:id="2152" w:author="gthymiakou" w:date="2019-07-10T12:21:00Z"/>
                <w:rFonts w:ascii="Arial" w:hAnsi="Arial" w:cs="Arial"/>
                <w:color w:val="000000"/>
                <w:sz w:val="16"/>
                <w:szCs w:val="16"/>
                <w:lang w:val="el-GR" w:eastAsia="el-GR"/>
              </w:rPr>
            </w:pPr>
            <w:ins w:id="2153"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2154"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524711BF" w14:textId="77777777" w:rsidR="00B1175B" w:rsidRPr="00B1175B" w:rsidRDefault="00B1175B" w:rsidP="00B1175B">
            <w:pPr>
              <w:suppressAutoHyphens w:val="0"/>
              <w:spacing w:line="240" w:lineRule="auto"/>
              <w:jc w:val="center"/>
              <w:rPr>
                <w:ins w:id="2155" w:author="gthymiakou" w:date="2019-07-10T12:21:00Z"/>
                <w:rFonts w:ascii="Arial" w:hAnsi="Arial" w:cs="Arial"/>
                <w:color w:val="000000"/>
                <w:sz w:val="16"/>
                <w:szCs w:val="16"/>
                <w:lang w:val="el-GR" w:eastAsia="el-GR"/>
              </w:rPr>
            </w:pPr>
            <w:ins w:id="2156" w:author="gthymiakou" w:date="2019-07-10T12:21:00Z">
              <w:r w:rsidRPr="00B1175B">
                <w:rPr>
                  <w:rFonts w:ascii="Arial" w:hAnsi="Arial" w:cs="Arial"/>
                  <w:color w:val="000000"/>
                  <w:sz w:val="16"/>
                  <w:szCs w:val="16"/>
                  <w:lang w:val="el-GR" w:eastAsia="el-GR"/>
                </w:rPr>
                <w:t>65,00</w:t>
              </w:r>
            </w:ins>
          </w:p>
        </w:tc>
      </w:tr>
      <w:tr w:rsidR="00B1175B" w:rsidRPr="00B1175B" w14:paraId="120869DC" w14:textId="77777777" w:rsidTr="00B1175B">
        <w:trPr>
          <w:trHeight w:val="285"/>
          <w:ins w:id="2157" w:author="gthymiakou" w:date="2019-07-10T12:21:00Z"/>
          <w:trPrChange w:id="2158" w:author="gthymiakou" w:date="2019-07-10T12:23:00Z">
            <w:trPr>
              <w:gridBefore w:val="3"/>
              <w:trHeight w:val="285"/>
            </w:trPr>
          </w:trPrChange>
        </w:trPr>
        <w:tc>
          <w:tcPr>
            <w:tcW w:w="1127" w:type="dxa"/>
            <w:vMerge/>
            <w:tcBorders>
              <w:top w:val="nil"/>
              <w:left w:val="single" w:sz="4" w:space="0" w:color="auto"/>
              <w:bottom w:val="single" w:sz="4" w:space="0" w:color="auto"/>
              <w:right w:val="single" w:sz="4" w:space="0" w:color="auto"/>
            </w:tcBorders>
            <w:vAlign w:val="center"/>
            <w:hideMark/>
            <w:tcPrChange w:id="2159"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61815039" w14:textId="77777777" w:rsidR="00B1175B" w:rsidRPr="00B1175B" w:rsidRDefault="00B1175B" w:rsidP="00B1175B">
            <w:pPr>
              <w:suppressAutoHyphens w:val="0"/>
              <w:spacing w:line="240" w:lineRule="auto"/>
              <w:jc w:val="left"/>
              <w:rPr>
                <w:ins w:id="2160"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2161"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38EF89FA" w14:textId="77777777" w:rsidR="00B1175B" w:rsidRPr="00B1175B" w:rsidRDefault="00B1175B" w:rsidP="00B1175B">
            <w:pPr>
              <w:suppressAutoHyphens w:val="0"/>
              <w:spacing w:line="240" w:lineRule="auto"/>
              <w:jc w:val="left"/>
              <w:rPr>
                <w:ins w:id="2162"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2163"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588D0B8B" w14:textId="77777777" w:rsidR="00B1175B" w:rsidRPr="00B1175B" w:rsidRDefault="00B1175B" w:rsidP="00B1175B">
            <w:pPr>
              <w:suppressAutoHyphens w:val="0"/>
              <w:spacing w:line="240" w:lineRule="auto"/>
              <w:jc w:val="center"/>
              <w:rPr>
                <w:ins w:id="2164" w:author="gthymiakou" w:date="2019-07-10T12:21:00Z"/>
                <w:rFonts w:ascii="Arial" w:hAnsi="Arial" w:cs="Arial"/>
                <w:color w:val="000000"/>
                <w:sz w:val="16"/>
                <w:szCs w:val="16"/>
                <w:lang w:val="el-GR" w:eastAsia="el-GR"/>
              </w:rPr>
            </w:pPr>
            <w:ins w:id="2165" w:author="gthymiakou" w:date="2019-07-10T12:21:00Z">
              <w:r w:rsidRPr="00B1175B">
                <w:rPr>
                  <w:rFonts w:ascii="Arial" w:hAnsi="Arial" w:cs="Arial"/>
                  <w:color w:val="000000"/>
                  <w:sz w:val="16"/>
                  <w:szCs w:val="16"/>
                  <w:lang w:val="el-GR" w:eastAsia="el-GR"/>
                </w:rPr>
                <w:t>13.03</w:t>
              </w:r>
            </w:ins>
          </w:p>
        </w:tc>
        <w:tc>
          <w:tcPr>
            <w:tcW w:w="4088" w:type="dxa"/>
            <w:tcBorders>
              <w:top w:val="nil"/>
              <w:left w:val="nil"/>
              <w:bottom w:val="single" w:sz="4" w:space="0" w:color="auto"/>
              <w:right w:val="single" w:sz="4" w:space="0" w:color="auto"/>
            </w:tcBorders>
            <w:shd w:val="clear" w:color="auto" w:fill="auto"/>
            <w:vAlign w:val="center"/>
            <w:hideMark/>
            <w:tcPrChange w:id="2166"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3600B787" w14:textId="77777777" w:rsidR="00B1175B" w:rsidRPr="00B1175B" w:rsidRDefault="00B1175B" w:rsidP="00B1175B">
            <w:pPr>
              <w:suppressAutoHyphens w:val="0"/>
              <w:spacing w:line="240" w:lineRule="auto"/>
              <w:jc w:val="left"/>
              <w:rPr>
                <w:ins w:id="2167" w:author="gthymiakou" w:date="2019-07-10T12:21:00Z"/>
                <w:rFonts w:ascii="Arial" w:hAnsi="Arial" w:cs="Arial"/>
                <w:color w:val="000000"/>
                <w:sz w:val="16"/>
                <w:szCs w:val="16"/>
                <w:lang w:val="el-GR" w:eastAsia="el-GR"/>
              </w:rPr>
            </w:pPr>
            <w:proofErr w:type="spellStart"/>
            <w:ins w:id="2168" w:author="gthymiakou" w:date="2019-07-10T12:21:00Z">
              <w:r w:rsidRPr="00B1175B">
                <w:rPr>
                  <w:rFonts w:ascii="Arial" w:hAnsi="Arial" w:cs="Arial"/>
                  <w:color w:val="000000"/>
                  <w:sz w:val="16"/>
                  <w:szCs w:val="16"/>
                  <w:lang w:val="el-GR" w:eastAsia="el-GR"/>
                </w:rPr>
                <w:t>Επικεράμωση</w:t>
              </w:r>
              <w:proofErr w:type="spellEnd"/>
              <w:r w:rsidRPr="00B1175B">
                <w:rPr>
                  <w:rFonts w:ascii="Arial" w:hAnsi="Arial" w:cs="Arial"/>
                  <w:color w:val="000000"/>
                  <w:sz w:val="16"/>
                  <w:szCs w:val="16"/>
                  <w:lang w:val="el-GR" w:eastAsia="el-GR"/>
                </w:rPr>
                <w:t xml:space="preserve"> στέγης </w:t>
              </w:r>
            </w:ins>
          </w:p>
        </w:tc>
        <w:tc>
          <w:tcPr>
            <w:tcW w:w="1193" w:type="dxa"/>
            <w:tcBorders>
              <w:top w:val="nil"/>
              <w:left w:val="nil"/>
              <w:bottom w:val="single" w:sz="4" w:space="0" w:color="auto"/>
              <w:right w:val="single" w:sz="4" w:space="0" w:color="auto"/>
            </w:tcBorders>
            <w:shd w:val="clear" w:color="auto" w:fill="auto"/>
            <w:noWrap/>
            <w:vAlign w:val="center"/>
            <w:hideMark/>
            <w:tcPrChange w:id="2169"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548D7C53" w14:textId="77777777" w:rsidR="00B1175B" w:rsidRPr="00B1175B" w:rsidRDefault="00B1175B" w:rsidP="00B1175B">
            <w:pPr>
              <w:suppressAutoHyphens w:val="0"/>
              <w:spacing w:line="240" w:lineRule="auto"/>
              <w:jc w:val="center"/>
              <w:rPr>
                <w:ins w:id="2170" w:author="gthymiakou" w:date="2019-07-10T12:21:00Z"/>
                <w:rFonts w:ascii="Arial" w:hAnsi="Arial" w:cs="Arial"/>
                <w:color w:val="000000"/>
                <w:sz w:val="16"/>
                <w:szCs w:val="16"/>
                <w:lang w:val="el-GR" w:eastAsia="el-GR"/>
              </w:rPr>
            </w:pPr>
            <w:ins w:id="2171"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2172"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52E76487" w14:textId="77777777" w:rsidR="00B1175B" w:rsidRPr="00B1175B" w:rsidRDefault="00B1175B" w:rsidP="00B1175B">
            <w:pPr>
              <w:suppressAutoHyphens w:val="0"/>
              <w:spacing w:line="240" w:lineRule="auto"/>
              <w:jc w:val="center"/>
              <w:rPr>
                <w:ins w:id="2173" w:author="gthymiakou" w:date="2019-07-10T12:21:00Z"/>
                <w:rFonts w:ascii="Arial" w:hAnsi="Arial" w:cs="Arial"/>
                <w:color w:val="000000"/>
                <w:sz w:val="16"/>
                <w:szCs w:val="16"/>
                <w:lang w:val="el-GR" w:eastAsia="el-GR"/>
              </w:rPr>
            </w:pPr>
            <w:ins w:id="2174" w:author="gthymiakou" w:date="2019-07-10T12:21:00Z">
              <w:r w:rsidRPr="00B1175B">
                <w:rPr>
                  <w:rFonts w:ascii="Arial" w:hAnsi="Arial" w:cs="Arial"/>
                  <w:color w:val="000000"/>
                  <w:sz w:val="16"/>
                  <w:szCs w:val="16"/>
                  <w:lang w:val="el-GR" w:eastAsia="el-GR"/>
                </w:rPr>
                <w:t>18,00</w:t>
              </w:r>
            </w:ins>
          </w:p>
        </w:tc>
      </w:tr>
      <w:tr w:rsidR="00B1175B" w:rsidRPr="00B1175B" w14:paraId="515D080A" w14:textId="77777777" w:rsidTr="00B1175B">
        <w:trPr>
          <w:trHeight w:val="480"/>
          <w:ins w:id="2175" w:author="gthymiakou" w:date="2019-07-10T12:21:00Z"/>
          <w:trPrChange w:id="2176" w:author="gthymiakou" w:date="2019-07-10T12:23:00Z">
            <w:trPr>
              <w:gridBefore w:val="3"/>
              <w:trHeight w:val="480"/>
            </w:trPr>
          </w:trPrChange>
        </w:trPr>
        <w:tc>
          <w:tcPr>
            <w:tcW w:w="1127" w:type="dxa"/>
            <w:vMerge/>
            <w:tcBorders>
              <w:top w:val="nil"/>
              <w:left w:val="single" w:sz="4" w:space="0" w:color="auto"/>
              <w:bottom w:val="single" w:sz="4" w:space="0" w:color="auto"/>
              <w:right w:val="single" w:sz="4" w:space="0" w:color="auto"/>
            </w:tcBorders>
            <w:vAlign w:val="center"/>
            <w:hideMark/>
            <w:tcPrChange w:id="2177"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67D1D617" w14:textId="77777777" w:rsidR="00B1175B" w:rsidRPr="00B1175B" w:rsidRDefault="00B1175B" w:rsidP="00B1175B">
            <w:pPr>
              <w:suppressAutoHyphens w:val="0"/>
              <w:spacing w:line="240" w:lineRule="auto"/>
              <w:jc w:val="left"/>
              <w:rPr>
                <w:ins w:id="2178"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2179"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780F20E5" w14:textId="77777777" w:rsidR="00B1175B" w:rsidRPr="00B1175B" w:rsidRDefault="00B1175B" w:rsidP="00B1175B">
            <w:pPr>
              <w:suppressAutoHyphens w:val="0"/>
              <w:spacing w:line="240" w:lineRule="auto"/>
              <w:jc w:val="left"/>
              <w:rPr>
                <w:ins w:id="2180"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2181"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776DEAA6" w14:textId="77777777" w:rsidR="00B1175B" w:rsidRPr="00B1175B" w:rsidRDefault="00B1175B" w:rsidP="00B1175B">
            <w:pPr>
              <w:suppressAutoHyphens w:val="0"/>
              <w:spacing w:line="240" w:lineRule="auto"/>
              <w:jc w:val="center"/>
              <w:rPr>
                <w:ins w:id="2182" w:author="gthymiakou" w:date="2019-07-10T12:21:00Z"/>
                <w:rFonts w:ascii="Arial" w:hAnsi="Arial" w:cs="Arial"/>
                <w:color w:val="000000"/>
                <w:sz w:val="16"/>
                <w:szCs w:val="16"/>
                <w:lang w:val="el-GR" w:eastAsia="el-GR"/>
              </w:rPr>
            </w:pPr>
            <w:ins w:id="2183" w:author="gthymiakou" w:date="2019-07-10T12:21:00Z">
              <w:r w:rsidRPr="00B1175B">
                <w:rPr>
                  <w:rFonts w:ascii="Arial" w:hAnsi="Arial" w:cs="Arial"/>
                  <w:color w:val="000000"/>
                  <w:sz w:val="16"/>
                  <w:szCs w:val="16"/>
                  <w:lang w:val="el-GR" w:eastAsia="el-GR"/>
                </w:rPr>
                <w:t>13.04</w:t>
              </w:r>
            </w:ins>
          </w:p>
        </w:tc>
        <w:tc>
          <w:tcPr>
            <w:tcW w:w="4088" w:type="dxa"/>
            <w:tcBorders>
              <w:top w:val="nil"/>
              <w:left w:val="nil"/>
              <w:bottom w:val="single" w:sz="4" w:space="0" w:color="auto"/>
              <w:right w:val="single" w:sz="4" w:space="0" w:color="auto"/>
            </w:tcBorders>
            <w:shd w:val="clear" w:color="auto" w:fill="auto"/>
            <w:vAlign w:val="center"/>
            <w:hideMark/>
            <w:tcPrChange w:id="2184"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4ECFCD14" w14:textId="77777777" w:rsidR="00B1175B" w:rsidRPr="00B1175B" w:rsidRDefault="00B1175B" w:rsidP="00B1175B">
            <w:pPr>
              <w:suppressAutoHyphens w:val="0"/>
              <w:spacing w:line="240" w:lineRule="auto"/>
              <w:jc w:val="left"/>
              <w:rPr>
                <w:ins w:id="2185" w:author="gthymiakou" w:date="2019-07-10T12:21:00Z"/>
                <w:rFonts w:ascii="Arial" w:hAnsi="Arial" w:cs="Arial"/>
                <w:color w:val="000000"/>
                <w:sz w:val="16"/>
                <w:szCs w:val="16"/>
                <w:lang w:val="el-GR" w:eastAsia="el-GR"/>
              </w:rPr>
            </w:pPr>
            <w:ins w:id="2186" w:author="gthymiakou" w:date="2019-07-10T12:21:00Z">
              <w:r w:rsidRPr="00B1175B">
                <w:rPr>
                  <w:rFonts w:ascii="Arial" w:hAnsi="Arial" w:cs="Arial"/>
                  <w:color w:val="000000"/>
                  <w:sz w:val="16"/>
                  <w:szCs w:val="16"/>
                  <w:lang w:val="el-GR" w:eastAsia="el-GR"/>
                </w:rPr>
                <w:t xml:space="preserve">Ξύλινη στέγη με λίθινες πλάκες </w:t>
              </w:r>
              <w:proofErr w:type="spellStart"/>
              <w:r w:rsidRPr="00B1175B">
                <w:rPr>
                  <w:rFonts w:ascii="Arial" w:hAnsi="Arial" w:cs="Arial"/>
                  <w:color w:val="000000"/>
                  <w:sz w:val="16"/>
                  <w:szCs w:val="16"/>
                  <w:lang w:val="el-GR" w:eastAsia="el-GR"/>
                </w:rPr>
                <w:t>εδραζόμενη</w:t>
              </w:r>
              <w:proofErr w:type="spellEnd"/>
              <w:r w:rsidRPr="00B1175B">
                <w:rPr>
                  <w:rFonts w:ascii="Arial" w:hAnsi="Arial" w:cs="Arial"/>
                  <w:color w:val="000000"/>
                  <w:sz w:val="16"/>
                  <w:szCs w:val="16"/>
                  <w:lang w:val="el-GR" w:eastAsia="el-GR"/>
                </w:rPr>
                <w:t xml:space="preserve"> σε πλάκα σκυροδέματος</w:t>
              </w:r>
            </w:ins>
          </w:p>
        </w:tc>
        <w:tc>
          <w:tcPr>
            <w:tcW w:w="1193" w:type="dxa"/>
            <w:tcBorders>
              <w:top w:val="nil"/>
              <w:left w:val="nil"/>
              <w:bottom w:val="single" w:sz="4" w:space="0" w:color="auto"/>
              <w:right w:val="single" w:sz="4" w:space="0" w:color="auto"/>
            </w:tcBorders>
            <w:shd w:val="clear" w:color="auto" w:fill="auto"/>
            <w:noWrap/>
            <w:vAlign w:val="center"/>
            <w:hideMark/>
            <w:tcPrChange w:id="2187"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14FB4BF7" w14:textId="77777777" w:rsidR="00B1175B" w:rsidRPr="00B1175B" w:rsidRDefault="00B1175B" w:rsidP="00B1175B">
            <w:pPr>
              <w:suppressAutoHyphens w:val="0"/>
              <w:spacing w:line="240" w:lineRule="auto"/>
              <w:jc w:val="center"/>
              <w:rPr>
                <w:ins w:id="2188" w:author="gthymiakou" w:date="2019-07-10T12:21:00Z"/>
                <w:rFonts w:ascii="Arial" w:hAnsi="Arial" w:cs="Arial"/>
                <w:color w:val="000000"/>
                <w:sz w:val="16"/>
                <w:szCs w:val="16"/>
                <w:lang w:val="el-GR" w:eastAsia="el-GR"/>
              </w:rPr>
            </w:pPr>
            <w:ins w:id="2189"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2190"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079DF217" w14:textId="77777777" w:rsidR="00B1175B" w:rsidRPr="00B1175B" w:rsidRDefault="00B1175B" w:rsidP="00B1175B">
            <w:pPr>
              <w:suppressAutoHyphens w:val="0"/>
              <w:spacing w:line="240" w:lineRule="auto"/>
              <w:jc w:val="center"/>
              <w:rPr>
                <w:ins w:id="2191" w:author="gthymiakou" w:date="2019-07-10T12:21:00Z"/>
                <w:rFonts w:ascii="Arial" w:hAnsi="Arial" w:cs="Arial"/>
                <w:color w:val="000000"/>
                <w:sz w:val="16"/>
                <w:szCs w:val="16"/>
                <w:lang w:val="el-GR" w:eastAsia="el-GR"/>
              </w:rPr>
            </w:pPr>
            <w:ins w:id="2192" w:author="gthymiakou" w:date="2019-07-10T12:21:00Z">
              <w:r w:rsidRPr="00B1175B">
                <w:rPr>
                  <w:rFonts w:ascii="Arial" w:hAnsi="Arial" w:cs="Arial"/>
                  <w:color w:val="000000"/>
                  <w:sz w:val="16"/>
                  <w:szCs w:val="16"/>
                  <w:lang w:val="el-GR" w:eastAsia="el-GR"/>
                </w:rPr>
                <w:t>75,00</w:t>
              </w:r>
            </w:ins>
          </w:p>
        </w:tc>
      </w:tr>
      <w:tr w:rsidR="00B1175B" w:rsidRPr="00B1175B" w14:paraId="4E37CC3F" w14:textId="77777777" w:rsidTr="00B1175B">
        <w:trPr>
          <w:trHeight w:val="285"/>
          <w:ins w:id="2193" w:author="gthymiakou" w:date="2019-07-10T12:21:00Z"/>
          <w:trPrChange w:id="2194" w:author="gthymiakou" w:date="2019-07-10T12:23:00Z">
            <w:trPr>
              <w:gridBefore w:val="3"/>
              <w:trHeight w:val="285"/>
            </w:trPr>
          </w:trPrChange>
        </w:trPr>
        <w:tc>
          <w:tcPr>
            <w:tcW w:w="1127" w:type="dxa"/>
            <w:vMerge/>
            <w:tcBorders>
              <w:top w:val="nil"/>
              <w:left w:val="single" w:sz="4" w:space="0" w:color="auto"/>
              <w:bottom w:val="single" w:sz="4" w:space="0" w:color="auto"/>
              <w:right w:val="single" w:sz="4" w:space="0" w:color="auto"/>
            </w:tcBorders>
            <w:vAlign w:val="center"/>
            <w:hideMark/>
            <w:tcPrChange w:id="2195"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790A3D7F" w14:textId="77777777" w:rsidR="00B1175B" w:rsidRPr="00B1175B" w:rsidRDefault="00B1175B" w:rsidP="00B1175B">
            <w:pPr>
              <w:suppressAutoHyphens w:val="0"/>
              <w:spacing w:line="240" w:lineRule="auto"/>
              <w:jc w:val="left"/>
              <w:rPr>
                <w:ins w:id="2196"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2197"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18E6377C" w14:textId="77777777" w:rsidR="00B1175B" w:rsidRPr="00B1175B" w:rsidRDefault="00B1175B" w:rsidP="00B1175B">
            <w:pPr>
              <w:suppressAutoHyphens w:val="0"/>
              <w:spacing w:line="240" w:lineRule="auto"/>
              <w:jc w:val="left"/>
              <w:rPr>
                <w:ins w:id="2198"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2199"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52EB5DBF" w14:textId="77777777" w:rsidR="00B1175B" w:rsidRPr="00B1175B" w:rsidRDefault="00B1175B" w:rsidP="00B1175B">
            <w:pPr>
              <w:suppressAutoHyphens w:val="0"/>
              <w:spacing w:line="240" w:lineRule="auto"/>
              <w:jc w:val="center"/>
              <w:rPr>
                <w:ins w:id="2200" w:author="gthymiakou" w:date="2019-07-10T12:21:00Z"/>
                <w:rFonts w:ascii="Arial" w:hAnsi="Arial" w:cs="Arial"/>
                <w:color w:val="000000"/>
                <w:sz w:val="16"/>
                <w:szCs w:val="16"/>
                <w:lang w:val="el-GR" w:eastAsia="el-GR"/>
              </w:rPr>
            </w:pPr>
            <w:ins w:id="2201" w:author="gthymiakou" w:date="2019-07-10T12:21:00Z">
              <w:r w:rsidRPr="00B1175B">
                <w:rPr>
                  <w:rFonts w:ascii="Arial" w:hAnsi="Arial" w:cs="Arial"/>
                  <w:color w:val="000000"/>
                  <w:sz w:val="16"/>
                  <w:szCs w:val="16"/>
                  <w:lang w:val="el-GR" w:eastAsia="el-GR"/>
                </w:rPr>
                <w:t>13.05</w:t>
              </w:r>
            </w:ins>
          </w:p>
        </w:tc>
        <w:tc>
          <w:tcPr>
            <w:tcW w:w="4088" w:type="dxa"/>
            <w:tcBorders>
              <w:top w:val="nil"/>
              <w:left w:val="nil"/>
              <w:bottom w:val="single" w:sz="4" w:space="0" w:color="auto"/>
              <w:right w:val="single" w:sz="4" w:space="0" w:color="auto"/>
            </w:tcBorders>
            <w:shd w:val="clear" w:color="auto" w:fill="auto"/>
            <w:vAlign w:val="center"/>
            <w:hideMark/>
            <w:tcPrChange w:id="2202"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2A785017" w14:textId="77777777" w:rsidR="00B1175B" w:rsidRPr="00B1175B" w:rsidRDefault="00B1175B" w:rsidP="00B1175B">
            <w:pPr>
              <w:suppressAutoHyphens w:val="0"/>
              <w:spacing w:line="240" w:lineRule="auto"/>
              <w:jc w:val="left"/>
              <w:rPr>
                <w:ins w:id="2203" w:author="gthymiakou" w:date="2019-07-10T12:21:00Z"/>
                <w:rFonts w:ascii="Arial" w:hAnsi="Arial" w:cs="Arial"/>
                <w:color w:val="000000"/>
                <w:sz w:val="16"/>
                <w:szCs w:val="16"/>
                <w:lang w:val="el-GR" w:eastAsia="el-GR"/>
              </w:rPr>
            </w:pPr>
            <w:ins w:id="2204" w:author="gthymiakou" w:date="2019-07-10T12:21:00Z">
              <w:r w:rsidRPr="00B1175B">
                <w:rPr>
                  <w:rFonts w:ascii="Arial" w:hAnsi="Arial" w:cs="Arial"/>
                  <w:color w:val="000000"/>
                  <w:sz w:val="16"/>
                  <w:szCs w:val="16"/>
                  <w:lang w:val="el-GR" w:eastAsia="el-GR"/>
                </w:rPr>
                <w:t xml:space="preserve">Ξύλινη στέγη </w:t>
              </w:r>
              <w:proofErr w:type="spellStart"/>
              <w:r w:rsidRPr="00B1175B">
                <w:rPr>
                  <w:rFonts w:ascii="Arial" w:hAnsi="Arial" w:cs="Arial"/>
                  <w:color w:val="000000"/>
                  <w:sz w:val="16"/>
                  <w:szCs w:val="16"/>
                  <w:lang w:val="el-GR" w:eastAsia="el-GR"/>
                </w:rPr>
                <w:t>αυτοφερόμενη</w:t>
              </w:r>
              <w:proofErr w:type="spellEnd"/>
              <w:r w:rsidRPr="00B1175B">
                <w:rPr>
                  <w:rFonts w:ascii="Arial" w:hAnsi="Arial" w:cs="Arial"/>
                  <w:color w:val="000000"/>
                  <w:sz w:val="16"/>
                  <w:szCs w:val="16"/>
                  <w:lang w:val="el-GR" w:eastAsia="el-GR"/>
                </w:rPr>
                <w:t xml:space="preserve"> με λίθινες πλάκες</w:t>
              </w:r>
            </w:ins>
          </w:p>
        </w:tc>
        <w:tc>
          <w:tcPr>
            <w:tcW w:w="1193" w:type="dxa"/>
            <w:tcBorders>
              <w:top w:val="nil"/>
              <w:left w:val="nil"/>
              <w:bottom w:val="single" w:sz="4" w:space="0" w:color="auto"/>
              <w:right w:val="single" w:sz="4" w:space="0" w:color="auto"/>
            </w:tcBorders>
            <w:shd w:val="clear" w:color="auto" w:fill="auto"/>
            <w:noWrap/>
            <w:vAlign w:val="center"/>
            <w:hideMark/>
            <w:tcPrChange w:id="2205"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64A544D1" w14:textId="77777777" w:rsidR="00B1175B" w:rsidRPr="00B1175B" w:rsidRDefault="00B1175B" w:rsidP="00B1175B">
            <w:pPr>
              <w:suppressAutoHyphens w:val="0"/>
              <w:spacing w:line="240" w:lineRule="auto"/>
              <w:jc w:val="center"/>
              <w:rPr>
                <w:ins w:id="2206" w:author="gthymiakou" w:date="2019-07-10T12:21:00Z"/>
                <w:rFonts w:ascii="Arial" w:hAnsi="Arial" w:cs="Arial"/>
                <w:color w:val="000000"/>
                <w:sz w:val="16"/>
                <w:szCs w:val="16"/>
                <w:lang w:val="el-GR" w:eastAsia="el-GR"/>
              </w:rPr>
            </w:pPr>
            <w:ins w:id="2207"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2208"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334DE430" w14:textId="77777777" w:rsidR="00B1175B" w:rsidRPr="00B1175B" w:rsidRDefault="00B1175B" w:rsidP="00B1175B">
            <w:pPr>
              <w:suppressAutoHyphens w:val="0"/>
              <w:spacing w:line="240" w:lineRule="auto"/>
              <w:jc w:val="center"/>
              <w:rPr>
                <w:ins w:id="2209" w:author="gthymiakou" w:date="2019-07-10T12:21:00Z"/>
                <w:rFonts w:ascii="Arial" w:hAnsi="Arial" w:cs="Arial"/>
                <w:color w:val="000000"/>
                <w:sz w:val="16"/>
                <w:szCs w:val="16"/>
                <w:lang w:val="el-GR" w:eastAsia="el-GR"/>
              </w:rPr>
            </w:pPr>
            <w:ins w:id="2210" w:author="gthymiakou" w:date="2019-07-10T12:21:00Z">
              <w:r w:rsidRPr="00B1175B">
                <w:rPr>
                  <w:rFonts w:ascii="Arial" w:hAnsi="Arial" w:cs="Arial"/>
                  <w:color w:val="000000"/>
                  <w:sz w:val="16"/>
                  <w:szCs w:val="16"/>
                  <w:lang w:val="el-GR" w:eastAsia="el-GR"/>
                </w:rPr>
                <w:t>95,00</w:t>
              </w:r>
            </w:ins>
          </w:p>
        </w:tc>
      </w:tr>
      <w:tr w:rsidR="00B1175B" w:rsidRPr="00B1175B" w14:paraId="0B5ED4C4" w14:textId="77777777" w:rsidTr="00B1175B">
        <w:trPr>
          <w:trHeight w:val="285"/>
          <w:ins w:id="2211" w:author="gthymiakou" w:date="2019-07-10T12:21:00Z"/>
          <w:trPrChange w:id="2212" w:author="gthymiakou" w:date="2019-07-10T12:23:00Z">
            <w:trPr>
              <w:gridBefore w:val="3"/>
              <w:trHeight w:val="285"/>
            </w:trPr>
          </w:trPrChange>
        </w:trPr>
        <w:tc>
          <w:tcPr>
            <w:tcW w:w="1127" w:type="dxa"/>
            <w:vMerge/>
            <w:tcBorders>
              <w:top w:val="nil"/>
              <w:left w:val="single" w:sz="4" w:space="0" w:color="auto"/>
              <w:bottom w:val="single" w:sz="4" w:space="0" w:color="auto"/>
              <w:right w:val="single" w:sz="4" w:space="0" w:color="auto"/>
            </w:tcBorders>
            <w:vAlign w:val="center"/>
            <w:hideMark/>
            <w:tcPrChange w:id="2213"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4DA35950" w14:textId="77777777" w:rsidR="00B1175B" w:rsidRPr="00B1175B" w:rsidRDefault="00B1175B" w:rsidP="00B1175B">
            <w:pPr>
              <w:suppressAutoHyphens w:val="0"/>
              <w:spacing w:line="240" w:lineRule="auto"/>
              <w:jc w:val="left"/>
              <w:rPr>
                <w:ins w:id="2214"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2215"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0EA63665" w14:textId="77777777" w:rsidR="00B1175B" w:rsidRPr="00B1175B" w:rsidRDefault="00B1175B" w:rsidP="00B1175B">
            <w:pPr>
              <w:suppressAutoHyphens w:val="0"/>
              <w:spacing w:line="240" w:lineRule="auto"/>
              <w:jc w:val="left"/>
              <w:rPr>
                <w:ins w:id="2216"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2217"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19817C7D" w14:textId="77777777" w:rsidR="00B1175B" w:rsidRPr="00B1175B" w:rsidRDefault="00B1175B" w:rsidP="00B1175B">
            <w:pPr>
              <w:suppressAutoHyphens w:val="0"/>
              <w:spacing w:line="240" w:lineRule="auto"/>
              <w:jc w:val="center"/>
              <w:rPr>
                <w:ins w:id="2218" w:author="gthymiakou" w:date="2019-07-10T12:21:00Z"/>
                <w:rFonts w:ascii="Arial" w:hAnsi="Arial" w:cs="Arial"/>
                <w:color w:val="000000"/>
                <w:sz w:val="16"/>
                <w:szCs w:val="16"/>
                <w:lang w:val="el-GR" w:eastAsia="el-GR"/>
              </w:rPr>
            </w:pPr>
            <w:ins w:id="2219" w:author="gthymiakou" w:date="2019-07-10T12:21:00Z">
              <w:r w:rsidRPr="00B1175B">
                <w:rPr>
                  <w:rFonts w:ascii="Arial" w:hAnsi="Arial" w:cs="Arial"/>
                  <w:color w:val="000000"/>
                  <w:sz w:val="16"/>
                  <w:szCs w:val="16"/>
                  <w:lang w:val="el-GR" w:eastAsia="el-GR"/>
                </w:rPr>
                <w:t>13.06</w:t>
              </w:r>
            </w:ins>
          </w:p>
        </w:tc>
        <w:tc>
          <w:tcPr>
            <w:tcW w:w="4088" w:type="dxa"/>
            <w:tcBorders>
              <w:top w:val="nil"/>
              <w:left w:val="nil"/>
              <w:bottom w:val="single" w:sz="4" w:space="0" w:color="auto"/>
              <w:right w:val="single" w:sz="4" w:space="0" w:color="auto"/>
            </w:tcBorders>
            <w:shd w:val="clear" w:color="auto" w:fill="auto"/>
            <w:vAlign w:val="center"/>
            <w:hideMark/>
            <w:tcPrChange w:id="2220"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179178F1" w14:textId="77777777" w:rsidR="00B1175B" w:rsidRPr="00B1175B" w:rsidRDefault="00B1175B" w:rsidP="00B1175B">
            <w:pPr>
              <w:suppressAutoHyphens w:val="0"/>
              <w:spacing w:line="240" w:lineRule="auto"/>
              <w:jc w:val="left"/>
              <w:rPr>
                <w:ins w:id="2221" w:author="gthymiakou" w:date="2019-07-10T12:21:00Z"/>
                <w:rFonts w:ascii="Arial" w:hAnsi="Arial" w:cs="Arial"/>
                <w:color w:val="000000"/>
                <w:sz w:val="16"/>
                <w:szCs w:val="16"/>
                <w:lang w:val="el-GR" w:eastAsia="el-GR"/>
              </w:rPr>
            </w:pPr>
            <w:ins w:id="2222" w:author="gthymiakou" w:date="2019-07-10T12:21:00Z">
              <w:r w:rsidRPr="00B1175B">
                <w:rPr>
                  <w:rFonts w:ascii="Arial" w:hAnsi="Arial" w:cs="Arial"/>
                  <w:color w:val="000000"/>
                  <w:sz w:val="16"/>
                  <w:szCs w:val="16"/>
                  <w:lang w:val="el-GR" w:eastAsia="el-GR"/>
                </w:rPr>
                <w:t>Σιδερένια στέγη με αυλακωτή λαμαρίνα</w:t>
              </w:r>
            </w:ins>
          </w:p>
        </w:tc>
        <w:tc>
          <w:tcPr>
            <w:tcW w:w="1193" w:type="dxa"/>
            <w:tcBorders>
              <w:top w:val="nil"/>
              <w:left w:val="nil"/>
              <w:bottom w:val="single" w:sz="4" w:space="0" w:color="auto"/>
              <w:right w:val="single" w:sz="4" w:space="0" w:color="auto"/>
            </w:tcBorders>
            <w:shd w:val="clear" w:color="auto" w:fill="auto"/>
            <w:noWrap/>
            <w:vAlign w:val="center"/>
            <w:hideMark/>
            <w:tcPrChange w:id="2223"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42D96B80" w14:textId="77777777" w:rsidR="00B1175B" w:rsidRPr="00B1175B" w:rsidRDefault="00B1175B" w:rsidP="00B1175B">
            <w:pPr>
              <w:suppressAutoHyphens w:val="0"/>
              <w:spacing w:line="240" w:lineRule="auto"/>
              <w:jc w:val="center"/>
              <w:rPr>
                <w:ins w:id="2224" w:author="gthymiakou" w:date="2019-07-10T12:21:00Z"/>
                <w:rFonts w:ascii="Arial" w:hAnsi="Arial" w:cs="Arial"/>
                <w:color w:val="000000"/>
                <w:sz w:val="16"/>
                <w:szCs w:val="16"/>
                <w:lang w:val="el-GR" w:eastAsia="el-GR"/>
              </w:rPr>
            </w:pPr>
            <w:ins w:id="2225"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Change w:id="2226"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29FDDEF3" w14:textId="77777777" w:rsidR="00B1175B" w:rsidRPr="00B1175B" w:rsidRDefault="00B1175B" w:rsidP="00B1175B">
            <w:pPr>
              <w:suppressAutoHyphens w:val="0"/>
              <w:spacing w:line="240" w:lineRule="auto"/>
              <w:jc w:val="center"/>
              <w:rPr>
                <w:ins w:id="2227" w:author="gthymiakou" w:date="2019-07-10T12:21:00Z"/>
                <w:rFonts w:ascii="Arial" w:hAnsi="Arial" w:cs="Arial"/>
                <w:color w:val="000000"/>
                <w:sz w:val="16"/>
                <w:szCs w:val="16"/>
                <w:lang w:val="el-GR" w:eastAsia="el-GR"/>
              </w:rPr>
            </w:pPr>
            <w:ins w:id="2228" w:author="gthymiakou" w:date="2019-07-10T12:21:00Z">
              <w:r w:rsidRPr="00B1175B">
                <w:rPr>
                  <w:rFonts w:ascii="Arial" w:hAnsi="Arial" w:cs="Arial"/>
                  <w:color w:val="000000"/>
                  <w:sz w:val="16"/>
                  <w:szCs w:val="16"/>
                  <w:lang w:val="el-GR" w:eastAsia="el-GR"/>
                </w:rPr>
                <w:t>40,00</w:t>
              </w:r>
            </w:ins>
          </w:p>
        </w:tc>
      </w:tr>
      <w:tr w:rsidR="00B1175B" w:rsidRPr="00B1175B" w14:paraId="5F8520C8" w14:textId="77777777" w:rsidTr="00B1175B">
        <w:trPr>
          <w:trHeight w:val="285"/>
          <w:ins w:id="2229" w:author="gthymiakou" w:date="2019-07-10T12:21:00Z"/>
          <w:trPrChange w:id="2230" w:author="gthymiakou" w:date="2019-07-10T12:23:00Z">
            <w:trPr>
              <w:gridBefore w:val="3"/>
              <w:trHeight w:val="285"/>
            </w:trPr>
          </w:trPrChange>
        </w:trPr>
        <w:tc>
          <w:tcPr>
            <w:tcW w:w="1127" w:type="dxa"/>
            <w:vMerge/>
            <w:tcBorders>
              <w:top w:val="nil"/>
              <w:left w:val="single" w:sz="4" w:space="0" w:color="auto"/>
              <w:bottom w:val="single" w:sz="4" w:space="0" w:color="auto"/>
              <w:right w:val="single" w:sz="4" w:space="0" w:color="auto"/>
            </w:tcBorders>
            <w:vAlign w:val="center"/>
            <w:hideMark/>
            <w:tcPrChange w:id="2231"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5015176D" w14:textId="77777777" w:rsidR="00B1175B" w:rsidRPr="00B1175B" w:rsidRDefault="00B1175B" w:rsidP="00B1175B">
            <w:pPr>
              <w:suppressAutoHyphens w:val="0"/>
              <w:spacing w:line="240" w:lineRule="auto"/>
              <w:jc w:val="left"/>
              <w:rPr>
                <w:ins w:id="2232"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2233"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5430A197" w14:textId="77777777" w:rsidR="00B1175B" w:rsidRPr="00B1175B" w:rsidRDefault="00B1175B" w:rsidP="00B1175B">
            <w:pPr>
              <w:suppressAutoHyphens w:val="0"/>
              <w:spacing w:line="240" w:lineRule="auto"/>
              <w:jc w:val="left"/>
              <w:rPr>
                <w:ins w:id="2234"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2235"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68B3F465" w14:textId="77777777" w:rsidR="00B1175B" w:rsidRPr="00B1175B" w:rsidRDefault="00B1175B" w:rsidP="00B1175B">
            <w:pPr>
              <w:suppressAutoHyphens w:val="0"/>
              <w:spacing w:line="240" w:lineRule="auto"/>
              <w:jc w:val="center"/>
              <w:rPr>
                <w:ins w:id="2236" w:author="gthymiakou" w:date="2019-07-10T12:21:00Z"/>
                <w:rFonts w:ascii="Arial" w:hAnsi="Arial" w:cs="Arial"/>
                <w:color w:val="000000"/>
                <w:sz w:val="16"/>
                <w:szCs w:val="16"/>
                <w:lang w:val="el-GR" w:eastAsia="el-GR"/>
              </w:rPr>
            </w:pPr>
            <w:ins w:id="2237" w:author="gthymiakou" w:date="2019-07-10T12:21:00Z">
              <w:r w:rsidRPr="00B1175B">
                <w:rPr>
                  <w:rFonts w:ascii="Arial" w:hAnsi="Arial" w:cs="Arial"/>
                  <w:color w:val="000000"/>
                  <w:sz w:val="16"/>
                  <w:szCs w:val="16"/>
                  <w:lang w:val="el-GR" w:eastAsia="el-GR"/>
                </w:rPr>
                <w:t> </w:t>
              </w:r>
            </w:ins>
          </w:p>
        </w:tc>
        <w:tc>
          <w:tcPr>
            <w:tcW w:w="4088" w:type="dxa"/>
            <w:tcBorders>
              <w:top w:val="nil"/>
              <w:left w:val="nil"/>
              <w:bottom w:val="single" w:sz="4" w:space="0" w:color="auto"/>
              <w:right w:val="single" w:sz="4" w:space="0" w:color="auto"/>
            </w:tcBorders>
            <w:shd w:val="clear" w:color="auto" w:fill="auto"/>
            <w:vAlign w:val="center"/>
            <w:hideMark/>
            <w:tcPrChange w:id="2238"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5AB3BF06" w14:textId="77777777" w:rsidR="00B1175B" w:rsidRPr="00B1175B" w:rsidRDefault="00B1175B" w:rsidP="00B1175B">
            <w:pPr>
              <w:suppressAutoHyphens w:val="0"/>
              <w:spacing w:line="240" w:lineRule="auto"/>
              <w:jc w:val="left"/>
              <w:rPr>
                <w:ins w:id="2239" w:author="gthymiakou" w:date="2019-07-10T12:21:00Z"/>
                <w:rFonts w:ascii="Arial" w:hAnsi="Arial" w:cs="Arial"/>
                <w:color w:val="000000"/>
                <w:sz w:val="16"/>
                <w:szCs w:val="16"/>
                <w:lang w:val="el-GR" w:eastAsia="el-GR"/>
              </w:rPr>
            </w:pPr>
            <w:ins w:id="2240" w:author="gthymiakou" w:date="2019-07-10T12:21:00Z">
              <w:r w:rsidRPr="00B1175B">
                <w:rPr>
                  <w:rFonts w:ascii="Arial" w:hAnsi="Arial" w:cs="Arial"/>
                  <w:color w:val="000000"/>
                  <w:sz w:val="16"/>
                  <w:szCs w:val="16"/>
                  <w:lang w:val="el-GR" w:eastAsia="el-GR"/>
                </w:rPr>
                <w:t>Άλλο…</w:t>
              </w:r>
            </w:ins>
          </w:p>
        </w:tc>
        <w:tc>
          <w:tcPr>
            <w:tcW w:w="1193" w:type="dxa"/>
            <w:tcBorders>
              <w:top w:val="nil"/>
              <w:left w:val="nil"/>
              <w:bottom w:val="single" w:sz="4" w:space="0" w:color="auto"/>
              <w:right w:val="single" w:sz="4" w:space="0" w:color="auto"/>
            </w:tcBorders>
            <w:shd w:val="clear" w:color="auto" w:fill="auto"/>
            <w:noWrap/>
            <w:vAlign w:val="center"/>
            <w:hideMark/>
            <w:tcPrChange w:id="2241"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3CB43E71" w14:textId="77777777" w:rsidR="00B1175B" w:rsidRPr="00B1175B" w:rsidRDefault="00B1175B" w:rsidP="00B1175B">
            <w:pPr>
              <w:suppressAutoHyphens w:val="0"/>
              <w:spacing w:line="240" w:lineRule="auto"/>
              <w:jc w:val="center"/>
              <w:rPr>
                <w:ins w:id="2242" w:author="gthymiakou" w:date="2019-07-10T12:21:00Z"/>
                <w:rFonts w:ascii="Arial" w:hAnsi="Arial" w:cs="Arial"/>
                <w:color w:val="000000"/>
                <w:sz w:val="16"/>
                <w:szCs w:val="16"/>
                <w:lang w:val="el-GR" w:eastAsia="el-GR"/>
              </w:rPr>
            </w:pPr>
            <w:ins w:id="2243" w:author="gthymiakou" w:date="2019-07-10T12:21:00Z">
              <w:r w:rsidRPr="00B1175B">
                <w:rPr>
                  <w:rFonts w:ascii="Arial" w:hAnsi="Arial" w:cs="Arial"/>
                  <w:color w:val="000000"/>
                  <w:sz w:val="16"/>
                  <w:szCs w:val="16"/>
                  <w:lang w:val="el-GR" w:eastAsia="el-GR"/>
                </w:rPr>
                <w:t xml:space="preserve"> </w:t>
              </w:r>
            </w:ins>
          </w:p>
        </w:tc>
        <w:tc>
          <w:tcPr>
            <w:tcW w:w="1144" w:type="dxa"/>
            <w:tcBorders>
              <w:top w:val="nil"/>
              <w:left w:val="nil"/>
              <w:bottom w:val="single" w:sz="4" w:space="0" w:color="auto"/>
              <w:right w:val="single" w:sz="4" w:space="0" w:color="auto"/>
            </w:tcBorders>
            <w:shd w:val="clear" w:color="auto" w:fill="auto"/>
            <w:noWrap/>
            <w:vAlign w:val="center"/>
            <w:hideMark/>
            <w:tcPrChange w:id="2244"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69CC5927" w14:textId="77777777" w:rsidR="00B1175B" w:rsidRPr="00B1175B" w:rsidRDefault="00B1175B" w:rsidP="00B1175B">
            <w:pPr>
              <w:suppressAutoHyphens w:val="0"/>
              <w:spacing w:line="240" w:lineRule="auto"/>
              <w:jc w:val="left"/>
              <w:rPr>
                <w:ins w:id="2245" w:author="gthymiakou" w:date="2019-07-10T12:21:00Z"/>
                <w:rFonts w:ascii="Arial" w:hAnsi="Arial" w:cs="Arial"/>
                <w:color w:val="000000"/>
                <w:sz w:val="22"/>
                <w:lang w:val="el-GR" w:eastAsia="el-GR"/>
              </w:rPr>
            </w:pPr>
            <w:ins w:id="2246" w:author="gthymiakou" w:date="2019-07-10T12:21:00Z">
              <w:r w:rsidRPr="00B1175B">
                <w:rPr>
                  <w:rFonts w:ascii="Arial" w:hAnsi="Arial" w:cs="Arial"/>
                  <w:color w:val="000000"/>
                  <w:sz w:val="22"/>
                  <w:szCs w:val="22"/>
                  <w:lang w:val="el-GR" w:eastAsia="el-GR"/>
                </w:rPr>
                <w:t> </w:t>
              </w:r>
            </w:ins>
          </w:p>
        </w:tc>
      </w:tr>
      <w:tr w:rsidR="00B1175B" w:rsidRPr="00B1175B" w14:paraId="5B5A2602" w14:textId="77777777" w:rsidTr="00B1175B">
        <w:trPr>
          <w:trHeight w:val="360"/>
          <w:ins w:id="2247" w:author="gthymiakou" w:date="2019-07-10T12:21:00Z"/>
          <w:trPrChange w:id="2248" w:author="gthymiakou" w:date="2019-07-10T12:23:00Z">
            <w:trPr>
              <w:gridBefore w:val="3"/>
              <w:trHeight w:val="360"/>
            </w:trPr>
          </w:trPrChange>
        </w:trPr>
        <w:tc>
          <w:tcPr>
            <w:tcW w:w="1127" w:type="dxa"/>
            <w:vMerge/>
            <w:tcBorders>
              <w:top w:val="nil"/>
              <w:left w:val="single" w:sz="4" w:space="0" w:color="auto"/>
              <w:bottom w:val="single" w:sz="4" w:space="0" w:color="auto"/>
              <w:right w:val="single" w:sz="4" w:space="0" w:color="auto"/>
            </w:tcBorders>
            <w:vAlign w:val="center"/>
            <w:hideMark/>
            <w:tcPrChange w:id="2249"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11477CEA" w14:textId="77777777" w:rsidR="00B1175B" w:rsidRPr="00B1175B" w:rsidRDefault="00B1175B" w:rsidP="00B1175B">
            <w:pPr>
              <w:suppressAutoHyphens w:val="0"/>
              <w:spacing w:line="240" w:lineRule="auto"/>
              <w:jc w:val="left"/>
              <w:rPr>
                <w:ins w:id="2250" w:author="gthymiakou" w:date="2019-07-10T12:21:00Z"/>
                <w:rFonts w:ascii="Arial" w:hAnsi="Arial" w:cs="Arial"/>
                <w:b/>
                <w:bCs/>
                <w:color w:val="000000"/>
                <w:sz w:val="18"/>
                <w:szCs w:val="18"/>
                <w:lang w:val="el-GR" w:eastAsia="el-GR"/>
              </w:rPr>
            </w:pPr>
          </w:p>
        </w:tc>
        <w:tc>
          <w:tcPr>
            <w:tcW w:w="1709"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Change w:id="2251" w:author="gthymiakou" w:date="2019-07-10T12:23:00Z">
              <w:tcPr>
                <w:tcW w:w="1180" w:type="dxa"/>
                <w:gridSpan w:val="4"/>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tcPrChange>
          </w:tcPr>
          <w:p w14:paraId="7E8FD1D4" w14:textId="77777777" w:rsidR="00B1175B" w:rsidRPr="00B1175B" w:rsidRDefault="00B1175B" w:rsidP="00B1175B">
            <w:pPr>
              <w:suppressAutoHyphens w:val="0"/>
              <w:spacing w:line="240" w:lineRule="auto"/>
              <w:jc w:val="center"/>
              <w:rPr>
                <w:ins w:id="2252" w:author="gthymiakou" w:date="2019-07-10T12:21:00Z"/>
                <w:rFonts w:ascii="Arial" w:hAnsi="Arial" w:cs="Arial"/>
                <w:color w:val="000000"/>
                <w:sz w:val="14"/>
                <w:szCs w:val="14"/>
                <w:lang w:val="el-GR" w:eastAsia="el-GR"/>
              </w:rPr>
            </w:pPr>
            <w:ins w:id="2253" w:author="gthymiakou" w:date="2019-07-10T12:21:00Z">
              <w:r w:rsidRPr="00B1175B">
                <w:rPr>
                  <w:rFonts w:ascii="Arial" w:hAnsi="Arial" w:cs="Arial"/>
                  <w:color w:val="000000"/>
                  <w:sz w:val="14"/>
                  <w:szCs w:val="14"/>
                  <w:lang w:val="el-GR" w:eastAsia="el-GR"/>
                </w:rPr>
                <w:t>ΣΤΗΘΑΙΑ</w:t>
              </w:r>
            </w:ins>
          </w:p>
        </w:tc>
        <w:tc>
          <w:tcPr>
            <w:tcW w:w="750" w:type="dxa"/>
            <w:tcBorders>
              <w:top w:val="nil"/>
              <w:left w:val="nil"/>
              <w:bottom w:val="single" w:sz="4" w:space="0" w:color="auto"/>
              <w:right w:val="single" w:sz="4" w:space="0" w:color="auto"/>
            </w:tcBorders>
            <w:shd w:val="clear" w:color="auto" w:fill="auto"/>
            <w:noWrap/>
            <w:vAlign w:val="center"/>
            <w:hideMark/>
            <w:tcPrChange w:id="2254"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6E71B463" w14:textId="77777777" w:rsidR="00B1175B" w:rsidRPr="00B1175B" w:rsidRDefault="00B1175B" w:rsidP="00B1175B">
            <w:pPr>
              <w:suppressAutoHyphens w:val="0"/>
              <w:spacing w:line="240" w:lineRule="auto"/>
              <w:jc w:val="center"/>
              <w:rPr>
                <w:ins w:id="2255" w:author="gthymiakou" w:date="2019-07-10T12:21:00Z"/>
                <w:rFonts w:ascii="Arial" w:hAnsi="Arial" w:cs="Arial"/>
                <w:color w:val="000000"/>
                <w:sz w:val="16"/>
                <w:szCs w:val="16"/>
                <w:lang w:val="el-GR" w:eastAsia="el-GR"/>
              </w:rPr>
            </w:pPr>
            <w:ins w:id="2256" w:author="gthymiakou" w:date="2019-07-10T12:21:00Z">
              <w:r w:rsidRPr="00B1175B">
                <w:rPr>
                  <w:rFonts w:ascii="Arial" w:hAnsi="Arial" w:cs="Arial"/>
                  <w:color w:val="000000"/>
                  <w:sz w:val="16"/>
                  <w:szCs w:val="16"/>
                  <w:lang w:val="el-GR" w:eastAsia="el-GR"/>
                </w:rPr>
                <w:t>14.01</w:t>
              </w:r>
            </w:ins>
          </w:p>
        </w:tc>
        <w:tc>
          <w:tcPr>
            <w:tcW w:w="4088" w:type="dxa"/>
            <w:tcBorders>
              <w:top w:val="nil"/>
              <w:left w:val="nil"/>
              <w:bottom w:val="single" w:sz="4" w:space="0" w:color="auto"/>
              <w:right w:val="single" w:sz="4" w:space="0" w:color="auto"/>
            </w:tcBorders>
            <w:shd w:val="clear" w:color="auto" w:fill="auto"/>
            <w:vAlign w:val="center"/>
            <w:hideMark/>
            <w:tcPrChange w:id="2257"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1B223C45" w14:textId="77777777" w:rsidR="00B1175B" w:rsidRPr="00B1175B" w:rsidRDefault="00B1175B" w:rsidP="00B1175B">
            <w:pPr>
              <w:suppressAutoHyphens w:val="0"/>
              <w:spacing w:line="240" w:lineRule="auto"/>
              <w:jc w:val="left"/>
              <w:rPr>
                <w:ins w:id="2258" w:author="gthymiakou" w:date="2019-07-10T12:21:00Z"/>
                <w:rFonts w:ascii="Arial" w:hAnsi="Arial" w:cs="Arial"/>
                <w:color w:val="000000"/>
                <w:sz w:val="16"/>
                <w:szCs w:val="16"/>
                <w:lang w:val="el-GR" w:eastAsia="el-GR"/>
              </w:rPr>
            </w:pPr>
            <w:ins w:id="2259" w:author="gthymiakou" w:date="2019-07-10T12:21:00Z">
              <w:r w:rsidRPr="00B1175B">
                <w:rPr>
                  <w:rFonts w:ascii="Arial" w:hAnsi="Arial" w:cs="Arial"/>
                  <w:color w:val="000000"/>
                  <w:sz w:val="16"/>
                  <w:szCs w:val="16"/>
                  <w:lang w:val="el-GR" w:eastAsia="el-GR"/>
                </w:rPr>
                <w:t>Από κιγκλίδωμα σιδερένιο συμπαγές (ύψους τουλάχιστον 80εκ.)</w:t>
              </w:r>
            </w:ins>
          </w:p>
        </w:tc>
        <w:tc>
          <w:tcPr>
            <w:tcW w:w="1193" w:type="dxa"/>
            <w:tcBorders>
              <w:top w:val="nil"/>
              <w:left w:val="nil"/>
              <w:bottom w:val="single" w:sz="4" w:space="0" w:color="auto"/>
              <w:right w:val="single" w:sz="4" w:space="0" w:color="auto"/>
            </w:tcBorders>
            <w:shd w:val="clear" w:color="auto" w:fill="auto"/>
            <w:noWrap/>
            <w:vAlign w:val="center"/>
            <w:hideMark/>
            <w:tcPrChange w:id="2260"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0B6ED1C0" w14:textId="77777777" w:rsidR="00B1175B" w:rsidRPr="00B1175B" w:rsidRDefault="00B1175B" w:rsidP="00B1175B">
            <w:pPr>
              <w:suppressAutoHyphens w:val="0"/>
              <w:spacing w:line="240" w:lineRule="auto"/>
              <w:jc w:val="center"/>
              <w:rPr>
                <w:ins w:id="2261" w:author="gthymiakou" w:date="2019-07-10T12:21:00Z"/>
                <w:rFonts w:ascii="Arial" w:hAnsi="Arial" w:cs="Arial"/>
                <w:color w:val="000000"/>
                <w:sz w:val="16"/>
                <w:szCs w:val="16"/>
                <w:lang w:val="el-GR" w:eastAsia="el-GR"/>
              </w:rPr>
            </w:pPr>
            <w:ins w:id="2262" w:author="gthymiakou" w:date="2019-07-10T12:21:00Z">
              <w:r w:rsidRPr="00B1175B">
                <w:rPr>
                  <w:rFonts w:ascii="Arial" w:hAnsi="Arial" w:cs="Arial"/>
                  <w:color w:val="000000"/>
                  <w:sz w:val="16"/>
                  <w:szCs w:val="16"/>
                  <w:lang w:val="el-GR" w:eastAsia="el-GR"/>
                </w:rPr>
                <w:t>ΜΜ</w:t>
              </w:r>
            </w:ins>
          </w:p>
        </w:tc>
        <w:tc>
          <w:tcPr>
            <w:tcW w:w="1144" w:type="dxa"/>
            <w:tcBorders>
              <w:top w:val="nil"/>
              <w:left w:val="nil"/>
              <w:bottom w:val="single" w:sz="4" w:space="0" w:color="auto"/>
              <w:right w:val="single" w:sz="4" w:space="0" w:color="auto"/>
            </w:tcBorders>
            <w:shd w:val="clear" w:color="auto" w:fill="auto"/>
            <w:noWrap/>
            <w:vAlign w:val="center"/>
            <w:hideMark/>
            <w:tcPrChange w:id="2263"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35716C72" w14:textId="77777777" w:rsidR="00B1175B" w:rsidRPr="00B1175B" w:rsidRDefault="00B1175B" w:rsidP="00B1175B">
            <w:pPr>
              <w:suppressAutoHyphens w:val="0"/>
              <w:spacing w:line="240" w:lineRule="auto"/>
              <w:jc w:val="center"/>
              <w:rPr>
                <w:ins w:id="2264" w:author="gthymiakou" w:date="2019-07-10T12:21:00Z"/>
                <w:rFonts w:ascii="Arial" w:hAnsi="Arial" w:cs="Arial"/>
                <w:color w:val="000000"/>
                <w:sz w:val="16"/>
                <w:szCs w:val="16"/>
                <w:lang w:val="el-GR" w:eastAsia="el-GR"/>
              </w:rPr>
            </w:pPr>
            <w:ins w:id="2265" w:author="gthymiakou" w:date="2019-07-10T12:21:00Z">
              <w:r w:rsidRPr="00B1175B">
                <w:rPr>
                  <w:rFonts w:ascii="Arial" w:hAnsi="Arial" w:cs="Arial"/>
                  <w:color w:val="000000"/>
                  <w:sz w:val="16"/>
                  <w:szCs w:val="16"/>
                  <w:lang w:val="el-GR" w:eastAsia="el-GR"/>
                </w:rPr>
                <w:t>40,00</w:t>
              </w:r>
            </w:ins>
          </w:p>
        </w:tc>
      </w:tr>
      <w:tr w:rsidR="00B1175B" w:rsidRPr="00B1175B" w14:paraId="2EE5801F" w14:textId="77777777" w:rsidTr="00B1175B">
        <w:trPr>
          <w:trHeight w:val="360"/>
          <w:ins w:id="2266" w:author="gthymiakou" w:date="2019-07-10T12:21:00Z"/>
          <w:trPrChange w:id="2267" w:author="gthymiakou" w:date="2019-07-10T12:23:00Z">
            <w:trPr>
              <w:gridBefore w:val="3"/>
              <w:trHeight w:val="360"/>
            </w:trPr>
          </w:trPrChange>
        </w:trPr>
        <w:tc>
          <w:tcPr>
            <w:tcW w:w="1127" w:type="dxa"/>
            <w:vMerge/>
            <w:tcBorders>
              <w:top w:val="nil"/>
              <w:left w:val="single" w:sz="4" w:space="0" w:color="auto"/>
              <w:bottom w:val="single" w:sz="4" w:space="0" w:color="auto"/>
              <w:right w:val="single" w:sz="4" w:space="0" w:color="auto"/>
            </w:tcBorders>
            <w:vAlign w:val="center"/>
            <w:hideMark/>
            <w:tcPrChange w:id="2268"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2C70F757" w14:textId="77777777" w:rsidR="00B1175B" w:rsidRPr="00B1175B" w:rsidRDefault="00B1175B" w:rsidP="00B1175B">
            <w:pPr>
              <w:suppressAutoHyphens w:val="0"/>
              <w:spacing w:line="240" w:lineRule="auto"/>
              <w:jc w:val="left"/>
              <w:rPr>
                <w:ins w:id="2269"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2270"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04CD8B91" w14:textId="77777777" w:rsidR="00B1175B" w:rsidRPr="00B1175B" w:rsidRDefault="00B1175B" w:rsidP="00B1175B">
            <w:pPr>
              <w:suppressAutoHyphens w:val="0"/>
              <w:spacing w:line="240" w:lineRule="auto"/>
              <w:jc w:val="left"/>
              <w:rPr>
                <w:ins w:id="2271"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2272"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5C6FEDAD" w14:textId="77777777" w:rsidR="00B1175B" w:rsidRPr="00B1175B" w:rsidRDefault="00B1175B" w:rsidP="00B1175B">
            <w:pPr>
              <w:suppressAutoHyphens w:val="0"/>
              <w:spacing w:line="240" w:lineRule="auto"/>
              <w:jc w:val="center"/>
              <w:rPr>
                <w:ins w:id="2273" w:author="gthymiakou" w:date="2019-07-10T12:21:00Z"/>
                <w:rFonts w:ascii="Arial" w:hAnsi="Arial" w:cs="Arial"/>
                <w:color w:val="000000"/>
                <w:sz w:val="16"/>
                <w:szCs w:val="16"/>
                <w:lang w:val="el-GR" w:eastAsia="el-GR"/>
              </w:rPr>
            </w:pPr>
            <w:ins w:id="2274" w:author="gthymiakou" w:date="2019-07-10T12:21:00Z">
              <w:r w:rsidRPr="00B1175B">
                <w:rPr>
                  <w:rFonts w:ascii="Arial" w:hAnsi="Arial" w:cs="Arial"/>
                  <w:color w:val="000000"/>
                  <w:sz w:val="16"/>
                  <w:szCs w:val="16"/>
                  <w:lang w:val="el-GR" w:eastAsia="el-GR"/>
                </w:rPr>
                <w:t>14.02</w:t>
              </w:r>
            </w:ins>
          </w:p>
        </w:tc>
        <w:tc>
          <w:tcPr>
            <w:tcW w:w="4088" w:type="dxa"/>
            <w:tcBorders>
              <w:top w:val="nil"/>
              <w:left w:val="nil"/>
              <w:bottom w:val="single" w:sz="4" w:space="0" w:color="auto"/>
              <w:right w:val="single" w:sz="4" w:space="0" w:color="auto"/>
            </w:tcBorders>
            <w:shd w:val="clear" w:color="auto" w:fill="auto"/>
            <w:vAlign w:val="center"/>
            <w:hideMark/>
            <w:tcPrChange w:id="2275"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4CFDE1EF" w14:textId="77777777" w:rsidR="00B1175B" w:rsidRPr="00B1175B" w:rsidRDefault="00B1175B" w:rsidP="00B1175B">
            <w:pPr>
              <w:suppressAutoHyphens w:val="0"/>
              <w:spacing w:line="240" w:lineRule="auto"/>
              <w:jc w:val="left"/>
              <w:rPr>
                <w:ins w:id="2276" w:author="gthymiakou" w:date="2019-07-10T12:21:00Z"/>
                <w:rFonts w:ascii="Arial" w:hAnsi="Arial" w:cs="Arial"/>
                <w:color w:val="000000"/>
                <w:sz w:val="16"/>
                <w:szCs w:val="16"/>
                <w:lang w:val="el-GR" w:eastAsia="el-GR"/>
              </w:rPr>
            </w:pPr>
            <w:ins w:id="2277" w:author="gthymiakou" w:date="2019-07-10T12:21:00Z">
              <w:r w:rsidRPr="00B1175B">
                <w:rPr>
                  <w:rFonts w:ascii="Arial" w:hAnsi="Arial" w:cs="Arial"/>
                  <w:color w:val="000000"/>
                  <w:sz w:val="16"/>
                  <w:szCs w:val="16"/>
                  <w:lang w:val="el-GR" w:eastAsia="el-GR"/>
                </w:rPr>
                <w:t>Από κιγκλίδωμα αλουμινίου (ύψους τουλάχιστον 80εκ.)</w:t>
              </w:r>
            </w:ins>
          </w:p>
        </w:tc>
        <w:tc>
          <w:tcPr>
            <w:tcW w:w="1193" w:type="dxa"/>
            <w:tcBorders>
              <w:top w:val="nil"/>
              <w:left w:val="nil"/>
              <w:bottom w:val="single" w:sz="4" w:space="0" w:color="auto"/>
              <w:right w:val="single" w:sz="4" w:space="0" w:color="auto"/>
            </w:tcBorders>
            <w:shd w:val="clear" w:color="auto" w:fill="auto"/>
            <w:noWrap/>
            <w:vAlign w:val="center"/>
            <w:hideMark/>
            <w:tcPrChange w:id="2278"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42D170BB" w14:textId="77777777" w:rsidR="00B1175B" w:rsidRPr="00B1175B" w:rsidRDefault="00B1175B" w:rsidP="00B1175B">
            <w:pPr>
              <w:suppressAutoHyphens w:val="0"/>
              <w:spacing w:line="240" w:lineRule="auto"/>
              <w:jc w:val="center"/>
              <w:rPr>
                <w:ins w:id="2279" w:author="gthymiakou" w:date="2019-07-10T12:21:00Z"/>
                <w:rFonts w:ascii="Arial" w:hAnsi="Arial" w:cs="Arial"/>
                <w:color w:val="000000"/>
                <w:sz w:val="16"/>
                <w:szCs w:val="16"/>
                <w:lang w:val="el-GR" w:eastAsia="el-GR"/>
              </w:rPr>
            </w:pPr>
            <w:ins w:id="2280" w:author="gthymiakou" w:date="2019-07-10T12:21:00Z">
              <w:r w:rsidRPr="00B1175B">
                <w:rPr>
                  <w:rFonts w:ascii="Arial" w:hAnsi="Arial" w:cs="Arial"/>
                  <w:color w:val="000000"/>
                  <w:sz w:val="16"/>
                  <w:szCs w:val="16"/>
                  <w:lang w:val="el-GR" w:eastAsia="el-GR"/>
                </w:rPr>
                <w:t>ΜΜ</w:t>
              </w:r>
            </w:ins>
          </w:p>
        </w:tc>
        <w:tc>
          <w:tcPr>
            <w:tcW w:w="1144" w:type="dxa"/>
            <w:tcBorders>
              <w:top w:val="nil"/>
              <w:left w:val="nil"/>
              <w:bottom w:val="single" w:sz="4" w:space="0" w:color="auto"/>
              <w:right w:val="single" w:sz="4" w:space="0" w:color="auto"/>
            </w:tcBorders>
            <w:shd w:val="clear" w:color="auto" w:fill="auto"/>
            <w:noWrap/>
            <w:vAlign w:val="center"/>
            <w:hideMark/>
            <w:tcPrChange w:id="2281"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77DE86C7" w14:textId="77777777" w:rsidR="00B1175B" w:rsidRPr="00B1175B" w:rsidRDefault="00B1175B" w:rsidP="00B1175B">
            <w:pPr>
              <w:suppressAutoHyphens w:val="0"/>
              <w:spacing w:line="240" w:lineRule="auto"/>
              <w:jc w:val="center"/>
              <w:rPr>
                <w:ins w:id="2282" w:author="gthymiakou" w:date="2019-07-10T12:21:00Z"/>
                <w:rFonts w:ascii="Arial" w:hAnsi="Arial" w:cs="Arial"/>
                <w:color w:val="000000"/>
                <w:sz w:val="16"/>
                <w:szCs w:val="16"/>
                <w:lang w:val="el-GR" w:eastAsia="el-GR"/>
              </w:rPr>
            </w:pPr>
            <w:ins w:id="2283" w:author="gthymiakou" w:date="2019-07-10T12:21:00Z">
              <w:r w:rsidRPr="00B1175B">
                <w:rPr>
                  <w:rFonts w:ascii="Arial" w:hAnsi="Arial" w:cs="Arial"/>
                  <w:color w:val="000000"/>
                  <w:sz w:val="16"/>
                  <w:szCs w:val="16"/>
                  <w:lang w:val="el-GR" w:eastAsia="el-GR"/>
                </w:rPr>
                <w:t>50,00</w:t>
              </w:r>
            </w:ins>
          </w:p>
        </w:tc>
      </w:tr>
      <w:tr w:rsidR="00B1175B" w:rsidRPr="00B1175B" w14:paraId="1AC60885" w14:textId="77777777" w:rsidTr="00B1175B">
        <w:trPr>
          <w:trHeight w:val="360"/>
          <w:ins w:id="2284" w:author="gthymiakou" w:date="2019-07-10T12:21:00Z"/>
          <w:trPrChange w:id="2285" w:author="gthymiakou" w:date="2019-07-10T12:23:00Z">
            <w:trPr>
              <w:gridBefore w:val="3"/>
              <w:trHeight w:val="360"/>
            </w:trPr>
          </w:trPrChange>
        </w:trPr>
        <w:tc>
          <w:tcPr>
            <w:tcW w:w="1127" w:type="dxa"/>
            <w:vMerge/>
            <w:tcBorders>
              <w:top w:val="nil"/>
              <w:left w:val="single" w:sz="4" w:space="0" w:color="auto"/>
              <w:bottom w:val="single" w:sz="4" w:space="0" w:color="auto"/>
              <w:right w:val="single" w:sz="4" w:space="0" w:color="auto"/>
            </w:tcBorders>
            <w:vAlign w:val="center"/>
            <w:hideMark/>
            <w:tcPrChange w:id="2286"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3570FA9B" w14:textId="77777777" w:rsidR="00B1175B" w:rsidRPr="00B1175B" w:rsidRDefault="00B1175B" w:rsidP="00B1175B">
            <w:pPr>
              <w:suppressAutoHyphens w:val="0"/>
              <w:spacing w:line="240" w:lineRule="auto"/>
              <w:jc w:val="left"/>
              <w:rPr>
                <w:ins w:id="2287"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2288"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4A4AE1E0" w14:textId="77777777" w:rsidR="00B1175B" w:rsidRPr="00B1175B" w:rsidRDefault="00B1175B" w:rsidP="00B1175B">
            <w:pPr>
              <w:suppressAutoHyphens w:val="0"/>
              <w:spacing w:line="240" w:lineRule="auto"/>
              <w:jc w:val="left"/>
              <w:rPr>
                <w:ins w:id="2289"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2290"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35C838D9" w14:textId="77777777" w:rsidR="00B1175B" w:rsidRPr="00B1175B" w:rsidRDefault="00B1175B" w:rsidP="00B1175B">
            <w:pPr>
              <w:suppressAutoHyphens w:val="0"/>
              <w:spacing w:line="240" w:lineRule="auto"/>
              <w:jc w:val="center"/>
              <w:rPr>
                <w:ins w:id="2291" w:author="gthymiakou" w:date="2019-07-10T12:21:00Z"/>
                <w:rFonts w:ascii="Arial" w:hAnsi="Arial" w:cs="Arial"/>
                <w:color w:val="000000"/>
                <w:sz w:val="16"/>
                <w:szCs w:val="16"/>
                <w:lang w:val="el-GR" w:eastAsia="el-GR"/>
              </w:rPr>
            </w:pPr>
            <w:ins w:id="2292" w:author="gthymiakou" w:date="2019-07-10T12:21:00Z">
              <w:r w:rsidRPr="00B1175B">
                <w:rPr>
                  <w:rFonts w:ascii="Arial" w:hAnsi="Arial" w:cs="Arial"/>
                  <w:color w:val="000000"/>
                  <w:sz w:val="16"/>
                  <w:szCs w:val="16"/>
                  <w:lang w:val="el-GR" w:eastAsia="el-GR"/>
                </w:rPr>
                <w:t>14.03</w:t>
              </w:r>
            </w:ins>
          </w:p>
        </w:tc>
        <w:tc>
          <w:tcPr>
            <w:tcW w:w="4088" w:type="dxa"/>
            <w:tcBorders>
              <w:top w:val="nil"/>
              <w:left w:val="nil"/>
              <w:bottom w:val="single" w:sz="4" w:space="0" w:color="auto"/>
              <w:right w:val="single" w:sz="4" w:space="0" w:color="auto"/>
            </w:tcBorders>
            <w:shd w:val="clear" w:color="auto" w:fill="auto"/>
            <w:vAlign w:val="center"/>
            <w:hideMark/>
            <w:tcPrChange w:id="2293"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5D39BAF1" w14:textId="77777777" w:rsidR="00B1175B" w:rsidRPr="00B1175B" w:rsidRDefault="00B1175B" w:rsidP="00B1175B">
            <w:pPr>
              <w:suppressAutoHyphens w:val="0"/>
              <w:spacing w:line="240" w:lineRule="auto"/>
              <w:jc w:val="left"/>
              <w:rPr>
                <w:ins w:id="2294" w:author="gthymiakou" w:date="2019-07-10T12:21:00Z"/>
                <w:rFonts w:ascii="Arial" w:hAnsi="Arial" w:cs="Arial"/>
                <w:color w:val="000000"/>
                <w:sz w:val="16"/>
                <w:szCs w:val="16"/>
                <w:lang w:val="el-GR" w:eastAsia="el-GR"/>
              </w:rPr>
            </w:pPr>
            <w:ins w:id="2295" w:author="gthymiakou" w:date="2019-07-10T12:21:00Z">
              <w:r w:rsidRPr="00B1175B">
                <w:rPr>
                  <w:rFonts w:ascii="Arial" w:hAnsi="Arial" w:cs="Arial"/>
                  <w:color w:val="000000"/>
                  <w:sz w:val="16"/>
                  <w:szCs w:val="16"/>
                  <w:lang w:val="el-GR" w:eastAsia="el-GR"/>
                </w:rPr>
                <w:t>Από κιγκλίδωμα ξύλινο (ύψους τουλάχιστον 80εκ.)</w:t>
              </w:r>
            </w:ins>
          </w:p>
        </w:tc>
        <w:tc>
          <w:tcPr>
            <w:tcW w:w="1193" w:type="dxa"/>
            <w:tcBorders>
              <w:top w:val="nil"/>
              <w:left w:val="nil"/>
              <w:bottom w:val="single" w:sz="4" w:space="0" w:color="auto"/>
              <w:right w:val="single" w:sz="4" w:space="0" w:color="auto"/>
            </w:tcBorders>
            <w:shd w:val="clear" w:color="auto" w:fill="auto"/>
            <w:noWrap/>
            <w:vAlign w:val="center"/>
            <w:hideMark/>
            <w:tcPrChange w:id="2296"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0AC58ECA" w14:textId="77777777" w:rsidR="00B1175B" w:rsidRPr="00B1175B" w:rsidRDefault="00B1175B" w:rsidP="00B1175B">
            <w:pPr>
              <w:suppressAutoHyphens w:val="0"/>
              <w:spacing w:line="240" w:lineRule="auto"/>
              <w:jc w:val="center"/>
              <w:rPr>
                <w:ins w:id="2297" w:author="gthymiakou" w:date="2019-07-10T12:21:00Z"/>
                <w:rFonts w:ascii="Arial" w:hAnsi="Arial" w:cs="Arial"/>
                <w:color w:val="000000"/>
                <w:sz w:val="16"/>
                <w:szCs w:val="16"/>
                <w:lang w:val="el-GR" w:eastAsia="el-GR"/>
              </w:rPr>
            </w:pPr>
            <w:ins w:id="2298" w:author="gthymiakou" w:date="2019-07-10T12:21:00Z">
              <w:r w:rsidRPr="00B1175B">
                <w:rPr>
                  <w:rFonts w:ascii="Arial" w:hAnsi="Arial" w:cs="Arial"/>
                  <w:color w:val="000000"/>
                  <w:sz w:val="16"/>
                  <w:szCs w:val="16"/>
                  <w:lang w:val="el-GR" w:eastAsia="el-GR"/>
                </w:rPr>
                <w:t>ΜΜ</w:t>
              </w:r>
            </w:ins>
          </w:p>
        </w:tc>
        <w:tc>
          <w:tcPr>
            <w:tcW w:w="1144" w:type="dxa"/>
            <w:tcBorders>
              <w:top w:val="nil"/>
              <w:left w:val="nil"/>
              <w:bottom w:val="single" w:sz="4" w:space="0" w:color="auto"/>
              <w:right w:val="single" w:sz="4" w:space="0" w:color="auto"/>
            </w:tcBorders>
            <w:shd w:val="clear" w:color="auto" w:fill="auto"/>
            <w:noWrap/>
            <w:vAlign w:val="center"/>
            <w:hideMark/>
            <w:tcPrChange w:id="2299"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580389B0" w14:textId="77777777" w:rsidR="00B1175B" w:rsidRPr="00B1175B" w:rsidRDefault="00B1175B" w:rsidP="00B1175B">
            <w:pPr>
              <w:suppressAutoHyphens w:val="0"/>
              <w:spacing w:line="240" w:lineRule="auto"/>
              <w:jc w:val="center"/>
              <w:rPr>
                <w:ins w:id="2300" w:author="gthymiakou" w:date="2019-07-10T12:21:00Z"/>
                <w:rFonts w:ascii="Arial" w:hAnsi="Arial" w:cs="Arial"/>
                <w:color w:val="000000"/>
                <w:sz w:val="16"/>
                <w:szCs w:val="16"/>
                <w:lang w:val="el-GR" w:eastAsia="el-GR"/>
              </w:rPr>
            </w:pPr>
            <w:ins w:id="2301" w:author="gthymiakou" w:date="2019-07-10T12:21:00Z">
              <w:r w:rsidRPr="00B1175B">
                <w:rPr>
                  <w:rFonts w:ascii="Arial" w:hAnsi="Arial" w:cs="Arial"/>
                  <w:color w:val="000000"/>
                  <w:sz w:val="16"/>
                  <w:szCs w:val="16"/>
                  <w:lang w:val="el-GR" w:eastAsia="el-GR"/>
                </w:rPr>
                <w:t>60,00</w:t>
              </w:r>
            </w:ins>
          </w:p>
        </w:tc>
      </w:tr>
      <w:tr w:rsidR="00B1175B" w:rsidRPr="00B1175B" w14:paraId="257A5B04" w14:textId="77777777" w:rsidTr="00B1175B">
        <w:trPr>
          <w:trHeight w:val="360"/>
          <w:ins w:id="2302" w:author="gthymiakou" w:date="2019-07-10T12:21:00Z"/>
          <w:trPrChange w:id="2303" w:author="gthymiakou" w:date="2019-07-10T12:23:00Z">
            <w:trPr>
              <w:gridBefore w:val="3"/>
              <w:trHeight w:val="360"/>
            </w:trPr>
          </w:trPrChange>
        </w:trPr>
        <w:tc>
          <w:tcPr>
            <w:tcW w:w="1127" w:type="dxa"/>
            <w:vMerge/>
            <w:tcBorders>
              <w:top w:val="nil"/>
              <w:left w:val="single" w:sz="4" w:space="0" w:color="auto"/>
              <w:bottom w:val="single" w:sz="4" w:space="0" w:color="auto"/>
              <w:right w:val="single" w:sz="4" w:space="0" w:color="auto"/>
            </w:tcBorders>
            <w:vAlign w:val="center"/>
            <w:hideMark/>
            <w:tcPrChange w:id="2304" w:author="gthymiakou" w:date="2019-07-10T12:23:00Z">
              <w:tcPr>
                <w:tcW w:w="960" w:type="dxa"/>
                <w:gridSpan w:val="3"/>
                <w:vMerge/>
                <w:tcBorders>
                  <w:top w:val="nil"/>
                  <w:left w:val="single" w:sz="4" w:space="0" w:color="auto"/>
                  <w:bottom w:val="single" w:sz="4" w:space="0" w:color="auto"/>
                  <w:right w:val="single" w:sz="4" w:space="0" w:color="auto"/>
                </w:tcBorders>
                <w:vAlign w:val="center"/>
                <w:hideMark/>
              </w:tcPr>
            </w:tcPrChange>
          </w:tcPr>
          <w:p w14:paraId="3A419927" w14:textId="77777777" w:rsidR="00B1175B" w:rsidRPr="00B1175B" w:rsidRDefault="00B1175B" w:rsidP="00B1175B">
            <w:pPr>
              <w:suppressAutoHyphens w:val="0"/>
              <w:spacing w:line="240" w:lineRule="auto"/>
              <w:jc w:val="left"/>
              <w:rPr>
                <w:ins w:id="2305"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Change w:id="2306" w:author="gthymiakou" w:date="2019-07-10T12:23:00Z">
              <w:tcPr>
                <w:tcW w:w="1180" w:type="dxa"/>
                <w:gridSpan w:val="4"/>
                <w:vMerge/>
                <w:tcBorders>
                  <w:top w:val="nil"/>
                  <w:left w:val="single" w:sz="4" w:space="0" w:color="auto"/>
                  <w:bottom w:val="single" w:sz="4" w:space="0" w:color="auto"/>
                  <w:right w:val="single" w:sz="4" w:space="0" w:color="auto"/>
                </w:tcBorders>
                <w:vAlign w:val="center"/>
                <w:hideMark/>
              </w:tcPr>
            </w:tcPrChange>
          </w:tcPr>
          <w:p w14:paraId="019D47E9" w14:textId="77777777" w:rsidR="00B1175B" w:rsidRPr="00B1175B" w:rsidRDefault="00B1175B" w:rsidP="00B1175B">
            <w:pPr>
              <w:suppressAutoHyphens w:val="0"/>
              <w:spacing w:line="240" w:lineRule="auto"/>
              <w:jc w:val="left"/>
              <w:rPr>
                <w:ins w:id="2307"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Change w:id="2308" w:author="gthymiakou" w:date="2019-07-10T12:23:00Z">
              <w:tcPr>
                <w:tcW w:w="700" w:type="dxa"/>
                <w:gridSpan w:val="3"/>
                <w:tcBorders>
                  <w:top w:val="nil"/>
                  <w:left w:val="nil"/>
                  <w:bottom w:val="single" w:sz="4" w:space="0" w:color="auto"/>
                  <w:right w:val="single" w:sz="4" w:space="0" w:color="auto"/>
                </w:tcBorders>
                <w:shd w:val="clear" w:color="auto" w:fill="auto"/>
                <w:noWrap/>
                <w:vAlign w:val="center"/>
                <w:hideMark/>
              </w:tcPr>
            </w:tcPrChange>
          </w:tcPr>
          <w:p w14:paraId="09DC67DA" w14:textId="77777777" w:rsidR="00B1175B" w:rsidRPr="00B1175B" w:rsidRDefault="00B1175B" w:rsidP="00B1175B">
            <w:pPr>
              <w:suppressAutoHyphens w:val="0"/>
              <w:spacing w:line="240" w:lineRule="auto"/>
              <w:jc w:val="center"/>
              <w:rPr>
                <w:ins w:id="2309" w:author="gthymiakou" w:date="2019-07-10T12:21:00Z"/>
                <w:rFonts w:ascii="Arial" w:hAnsi="Arial" w:cs="Arial"/>
                <w:color w:val="000000"/>
                <w:sz w:val="16"/>
                <w:szCs w:val="16"/>
                <w:lang w:val="el-GR" w:eastAsia="el-GR"/>
              </w:rPr>
            </w:pPr>
            <w:ins w:id="2310" w:author="gthymiakou" w:date="2019-07-10T12:21:00Z">
              <w:r w:rsidRPr="00B1175B">
                <w:rPr>
                  <w:rFonts w:ascii="Arial" w:hAnsi="Arial" w:cs="Arial"/>
                  <w:color w:val="000000"/>
                  <w:sz w:val="16"/>
                  <w:szCs w:val="16"/>
                  <w:lang w:val="el-GR" w:eastAsia="el-GR"/>
                </w:rPr>
                <w:t> </w:t>
              </w:r>
            </w:ins>
          </w:p>
        </w:tc>
        <w:tc>
          <w:tcPr>
            <w:tcW w:w="4088" w:type="dxa"/>
            <w:tcBorders>
              <w:top w:val="nil"/>
              <w:left w:val="nil"/>
              <w:bottom w:val="single" w:sz="4" w:space="0" w:color="auto"/>
              <w:right w:val="single" w:sz="4" w:space="0" w:color="auto"/>
            </w:tcBorders>
            <w:shd w:val="clear" w:color="auto" w:fill="auto"/>
            <w:vAlign w:val="center"/>
            <w:hideMark/>
            <w:tcPrChange w:id="2311" w:author="gthymiakou" w:date="2019-07-10T12:23:00Z">
              <w:tcPr>
                <w:tcW w:w="4960" w:type="dxa"/>
                <w:gridSpan w:val="7"/>
                <w:tcBorders>
                  <w:top w:val="nil"/>
                  <w:left w:val="nil"/>
                  <w:bottom w:val="single" w:sz="4" w:space="0" w:color="auto"/>
                  <w:right w:val="single" w:sz="4" w:space="0" w:color="auto"/>
                </w:tcBorders>
                <w:shd w:val="clear" w:color="auto" w:fill="auto"/>
                <w:vAlign w:val="center"/>
                <w:hideMark/>
              </w:tcPr>
            </w:tcPrChange>
          </w:tcPr>
          <w:p w14:paraId="6788BE22" w14:textId="77777777" w:rsidR="00B1175B" w:rsidRPr="00B1175B" w:rsidRDefault="00B1175B" w:rsidP="00B1175B">
            <w:pPr>
              <w:suppressAutoHyphens w:val="0"/>
              <w:spacing w:line="240" w:lineRule="auto"/>
              <w:jc w:val="left"/>
              <w:rPr>
                <w:ins w:id="2312" w:author="gthymiakou" w:date="2019-07-10T12:21:00Z"/>
                <w:rFonts w:ascii="Arial" w:hAnsi="Arial" w:cs="Arial"/>
                <w:color w:val="000000"/>
                <w:sz w:val="16"/>
                <w:szCs w:val="16"/>
                <w:lang w:val="el-GR" w:eastAsia="el-GR"/>
              </w:rPr>
            </w:pPr>
            <w:ins w:id="2313" w:author="gthymiakou" w:date="2019-07-10T12:21:00Z">
              <w:r w:rsidRPr="00B1175B">
                <w:rPr>
                  <w:rFonts w:ascii="Arial" w:hAnsi="Arial" w:cs="Arial"/>
                  <w:color w:val="000000"/>
                  <w:sz w:val="16"/>
                  <w:szCs w:val="16"/>
                  <w:lang w:val="el-GR" w:eastAsia="el-GR"/>
                </w:rPr>
                <w:t>Άλλο…</w:t>
              </w:r>
            </w:ins>
          </w:p>
        </w:tc>
        <w:tc>
          <w:tcPr>
            <w:tcW w:w="1193" w:type="dxa"/>
            <w:tcBorders>
              <w:top w:val="nil"/>
              <w:left w:val="nil"/>
              <w:bottom w:val="single" w:sz="4" w:space="0" w:color="auto"/>
              <w:right w:val="single" w:sz="4" w:space="0" w:color="auto"/>
            </w:tcBorders>
            <w:shd w:val="clear" w:color="auto" w:fill="auto"/>
            <w:noWrap/>
            <w:vAlign w:val="center"/>
            <w:hideMark/>
            <w:tcPrChange w:id="2314" w:author="gthymiakou" w:date="2019-07-10T12:23:00Z">
              <w:tcPr>
                <w:tcW w:w="1040" w:type="dxa"/>
                <w:gridSpan w:val="3"/>
                <w:tcBorders>
                  <w:top w:val="nil"/>
                  <w:left w:val="nil"/>
                  <w:bottom w:val="single" w:sz="4" w:space="0" w:color="auto"/>
                  <w:right w:val="single" w:sz="4" w:space="0" w:color="auto"/>
                </w:tcBorders>
                <w:shd w:val="clear" w:color="auto" w:fill="auto"/>
                <w:noWrap/>
                <w:vAlign w:val="center"/>
                <w:hideMark/>
              </w:tcPr>
            </w:tcPrChange>
          </w:tcPr>
          <w:p w14:paraId="03F2FC94" w14:textId="77777777" w:rsidR="00B1175B" w:rsidRPr="00B1175B" w:rsidRDefault="00B1175B" w:rsidP="00B1175B">
            <w:pPr>
              <w:suppressAutoHyphens w:val="0"/>
              <w:spacing w:line="240" w:lineRule="auto"/>
              <w:jc w:val="center"/>
              <w:rPr>
                <w:ins w:id="2315" w:author="gthymiakou" w:date="2019-07-10T12:21:00Z"/>
                <w:rFonts w:ascii="Arial" w:hAnsi="Arial" w:cs="Arial"/>
                <w:color w:val="000000"/>
                <w:sz w:val="16"/>
                <w:szCs w:val="16"/>
                <w:lang w:val="el-GR" w:eastAsia="el-GR"/>
              </w:rPr>
            </w:pPr>
            <w:ins w:id="2316" w:author="gthymiakou" w:date="2019-07-10T12:21:00Z">
              <w:r w:rsidRPr="00B1175B">
                <w:rPr>
                  <w:rFonts w:ascii="Arial" w:hAnsi="Arial" w:cs="Arial"/>
                  <w:color w:val="000000"/>
                  <w:sz w:val="16"/>
                  <w:szCs w:val="16"/>
                  <w:lang w:val="el-GR" w:eastAsia="el-GR"/>
                </w:rPr>
                <w:t xml:space="preserve"> </w:t>
              </w:r>
            </w:ins>
          </w:p>
        </w:tc>
        <w:tc>
          <w:tcPr>
            <w:tcW w:w="1144" w:type="dxa"/>
            <w:tcBorders>
              <w:top w:val="nil"/>
              <w:left w:val="nil"/>
              <w:bottom w:val="single" w:sz="4" w:space="0" w:color="auto"/>
              <w:right w:val="single" w:sz="4" w:space="0" w:color="auto"/>
            </w:tcBorders>
            <w:shd w:val="clear" w:color="auto" w:fill="auto"/>
            <w:noWrap/>
            <w:vAlign w:val="center"/>
            <w:hideMark/>
            <w:tcPrChange w:id="2317" w:author="gthymiakou" w:date="2019-07-10T12:23: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1BD069DF" w14:textId="77777777" w:rsidR="00B1175B" w:rsidRPr="00B1175B" w:rsidRDefault="00B1175B" w:rsidP="00B1175B">
            <w:pPr>
              <w:suppressAutoHyphens w:val="0"/>
              <w:spacing w:line="240" w:lineRule="auto"/>
              <w:jc w:val="left"/>
              <w:rPr>
                <w:ins w:id="2318" w:author="gthymiakou" w:date="2019-07-10T12:21:00Z"/>
                <w:rFonts w:ascii="Arial" w:hAnsi="Arial" w:cs="Arial"/>
                <w:color w:val="000000"/>
                <w:sz w:val="22"/>
                <w:lang w:val="el-GR" w:eastAsia="el-GR"/>
              </w:rPr>
            </w:pPr>
            <w:ins w:id="2319" w:author="gthymiakou" w:date="2019-07-10T12:21:00Z">
              <w:r w:rsidRPr="00B1175B">
                <w:rPr>
                  <w:rFonts w:ascii="Arial" w:hAnsi="Arial" w:cs="Arial"/>
                  <w:color w:val="000000"/>
                  <w:sz w:val="22"/>
                  <w:szCs w:val="22"/>
                  <w:lang w:val="el-GR" w:eastAsia="el-GR"/>
                </w:rPr>
                <w:t> </w:t>
              </w:r>
            </w:ins>
          </w:p>
        </w:tc>
      </w:tr>
      <w:tr w:rsidR="00B1175B" w:rsidRPr="00B1175B" w14:paraId="7C856383" w14:textId="77777777" w:rsidTr="00B1175B">
        <w:trPr>
          <w:trHeight w:val="330"/>
          <w:ins w:id="2320"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62027B79" w14:textId="77777777" w:rsidR="00B1175B" w:rsidRPr="00B1175B" w:rsidRDefault="00B1175B" w:rsidP="00B1175B">
            <w:pPr>
              <w:suppressAutoHyphens w:val="0"/>
              <w:spacing w:line="240" w:lineRule="auto"/>
              <w:jc w:val="left"/>
              <w:rPr>
                <w:ins w:id="2321" w:author="gthymiakou" w:date="2019-07-10T12:21:00Z"/>
                <w:rFonts w:ascii="Arial" w:hAnsi="Arial" w:cs="Arial"/>
                <w:b/>
                <w:bCs/>
                <w:color w:val="000000"/>
                <w:sz w:val="18"/>
                <w:szCs w:val="18"/>
                <w:lang w:val="el-GR" w:eastAsia="el-GR"/>
              </w:rPr>
            </w:pPr>
          </w:p>
        </w:tc>
        <w:tc>
          <w:tcPr>
            <w:tcW w:w="1709"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1447B4B1" w14:textId="77777777" w:rsidR="00B1175B" w:rsidRPr="00B1175B" w:rsidRDefault="00B1175B" w:rsidP="00B1175B">
            <w:pPr>
              <w:suppressAutoHyphens w:val="0"/>
              <w:spacing w:line="240" w:lineRule="auto"/>
              <w:jc w:val="center"/>
              <w:rPr>
                <w:ins w:id="2322" w:author="gthymiakou" w:date="2019-07-10T12:21:00Z"/>
                <w:rFonts w:ascii="Arial" w:hAnsi="Arial" w:cs="Arial"/>
                <w:color w:val="000000"/>
                <w:sz w:val="14"/>
                <w:szCs w:val="14"/>
                <w:lang w:val="el-GR" w:eastAsia="el-GR"/>
              </w:rPr>
            </w:pPr>
            <w:ins w:id="2323" w:author="gthymiakou" w:date="2019-07-10T12:21:00Z">
              <w:r w:rsidRPr="00B1175B">
                <w:rPr>
                  <w:rFonts w:ascii="Arial" w:hAnsi="Arial" w:cs="Arial"/>
                  <w:color w:val="000000"/>
                  <w:sz w:val="14"/>
                  <w:szCs w:val="14"/>
                  <w:lang w:val="el-GR" w:eastAsia="el-GR"/>
                </w:rPr>
                <w:t>ΧΡΩΜΑΤΙΣΜΟΙ</w:t>
              </w:r>
            </w:ins>
          </w:p>
        </w:tc>
        <w:tc>
          <w:tcPr>
            <w:tcW w:w="750" w:type="dxa"/>
            <w:tcBorders>
              <w:top w:val="nil"/>
              <w:left w:val="nil"/>
              <w:bottom w:val="single" w:sz="4" w:space="0" w:color="auto"/>
              <w:right w:val="single" w:sz="4" w:space="0" w:color="auto"/>
            </w:tcBorders>
            <w:shd w:val="clear" w:color="auto" w:fill="auto"/>
            <w:vAlign w:val="center"/>
            <w:hideMark/>
          </w:tcPr>
          <w:p w14:paraId="1DEB94B6" w14:textId="77777777" w:rsidR="00B1175B" w:rsidRPr="00B1175B" w:rsidRDefault="00B1175B" w:rsidP="00B1175B">
            <w:pPr>
              <w:suppressAutoHyphens w:val="0"/>
              <w:spacing w:line="240" w:lineRule="auto"/>
              <w:jc w:val="center"/>
              <w:rPr>
                <w:ins w:id="2324" w:author="gthymiakou" w:date="2019-07-10T12:21:00Z"/>
                <w:rFonts w:ascii="Arial" w:hAnsi="Arial" w:cs="Arial"/>
                <w:color w:val="000000"/>
                <w:sz w:val="16"/>
                <w:szCs w:val="16"/>
                <w:lang w:val="el-GR" w:eastAsia="el-GR"/>
              </w:rPr>
            </w:pPr>
            <w:ins w:id="2325" w:author="gthymiakou" w:date="2019-07-10T12:21:00Z">
              <w:r w:rsidRPr="00B1175B">
                <w:rPr>
                  <w:rFonts w:ascii="Arial" w:hAnsi="Arial" w:cs="Arial"/>
                  <w:color w:val="000000"/>
                  <w:sz w:val="16"/>
                  <w:szCs w:val="16"/>
                  <w:lang w:val="el-GR" w:eastAsia="el-GR"/>
                </w:rPr>
                <w:t>15.01</w:t>
              </w:r>
            </w:ins>
          </w:p>
        </w:tc>
        <w:tc>
          <w:tcPr>
            <w:tcW w:w="4088" w:type="dxa"/>
            <w:tcBorders>
              <w:top w:val="nil"/>
              <w:left w:val="nil"/>
              <w:bottom w:val="single" w:sz="4" w:space="0" w:color="auto"/>
              <w:right w:val="single" w:sz="4" w:space="0" w:color="auto"/>
            </w:tcBorders>
            <w:shd w:val="clear" w:color="auto" w:fill="auto"/>
            <w:vAlign w:val="center"/>
            <w:hideMark/>
          </w:tcPr>
          <w:p w14:paraId="71B4DC9C" w14:textId="77777777" w:rsidR="00B1175B" w:rsidRPr="00B1175B" w:rsidRDefault="00B1175B" w:rsidP="00B1175B">
            <w:pPr>
              <w:suppressAutoHyphens w:val="0"/>
              <w:spacing w:line="240" w:lineRule="auto"/>
              <w:jc w:val="left"/>
              <w:rPr>
                <w:ins w:id="2326" w:author="gthymiakou" w:date="2019-07-10T12:21:00Z"/>
                <w:rFonts w:ascii="Arial" w:hAnsi="Arial" w:cs="Arial"/>
                <w:color w:val="000000"/>
                <w:sz w:val="16"/>
                <w:szCs w:val="16"/>
                <w:lang w:val="el-GR" w:eastAsia="el-GR"/>
              </w:rPr>
            </w:pPr>
            <w:ins w:id="2327" w:author="gthymiakou" w:date="2019-07-10T12:21:00Z">
              <w:r w:rsidRPr="00B1175B">
                <w:rPr>
                  <w:rFonts w:ascii="Arial" w:hAnsi="Arial" w:cs="Arial"/>
                  <w:color w:val="000000"/>
                  <w:sz w:val="16"/>
                  <w:szCs w:val="16"/>
                  <w:lang w:val="el-GR" w:eastAsia="el-GR"/>
                </w:rPr>
                <w:t>Υδροχρωματισμοί απλοί</w:t>
              </w:r>
            </w:ins>
          </w:p>
        </w:tc>
        <w:tc>
          <w:tcPr>
            <w:tcW w:w="1193" w:type="dxa"/>
            <w:tcBorders>
              <w:top w:val="nil"/>
              <w:left w:val="nil"/>
              <w:bottom w:val="single" w:sz="4" w:space="0" w:color="auto"/>
              <w:right w:val="single" w:sz="4" w:space="0" w:color="auto"/>
            </w:tcBorders>
            <w:shd w:val="clear" w:color="auto" w:fill="auto"/>
            <w:noWrap/>
            <w:vAlign w:val="center"/>
            <w:hideMark/>
          </w:tcPr>
          <w:p w14:paraId="42804C5A" w14:textId="77777777" w:rsidR="00B1175B" w:rsidRPr="00B1175B" w:rsidRDefault="00B1175B" w:rsidP="00B1175B">
            <w:pPr>
              <w:suppressAutoHyphens w:val="0"/>
              <w:spacing w:line="240" w:lineRule="auto"/>
              <w:jc w:val="center"/>
              <w:rPr>
                <w:ins w:id="2328" w:author="gthymiakou" w:date="2019-07-10T12:21:00Z"/>
                <w:rFonts w:ascii="Arial" w:hAnsi="Arial" w:cs="Arial"/>
                <w:color w:val="000000"/>
                <w:sz w:val="16"/>
                <w:szCs w:val="16"/>
                <w:lang w:val="el-GR" w:eastAsia="el-GR"/>
              </w:rPr>
            </w:pPr>
            <w:ins w:id="2329"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
          <w:p w14:paraId="4EFDDFF4" w14:textId="77777777" w:rsidR="00B1175B" w:rsidRPr="00B1175B" w:rsidRDefault="00B1175B" w:rsidP="00B1175B">
            <w:pPr>
              <w:suppressAutoHyphens w:val="0"/>
              <w:spacing w:line="240" w:lineRule="auto"/>
              <w:jc w:val="center"/>
              <w:rPr>
                <w:ins w:id="2330" w:author="gthymiakou" w:date="2019-07-10T12:21:00Z"/>
                <w:rFonts w:ascii="Arial" w:hAnsi="Arial" w:cs="Arial"/>
                <w:color w:val="000000"/>
                <w:sz w:val="16"/>
                <w:szCs w:val="16"/>
                <w:lang w:val="el-GR" w:eastAsia="el-GR"/>
              </w:rPr>
            </w:pPr>
            <w:ins w:id="2331" w:author="gthymiakou" w:date="2019-07-10T12:21:00Z">
              <w:r w:rsidRPr="00B1175B">
                <w:rPr>
                  <w:rFonts w:ascii="Arial" w:hAnsi="Arial" w:cs="Arial"/>
                  <w:color w:val="000000"/>
                  <w:sz w:val="16"/>
                  <w:szCs w:val="16"/>
                  <w:lang w:val="el-GR" w:eastAsia="el-GR"/>
                </w:rPr>
                <w:t>4,00</w:t>
              </w:r>
            </w:ins>
          </w:p>
        </w:tc>
      </w:tr>
      <w:tr w:rsidR="00B1175B" w:rsidRPr="00B1175B" w14:paraId="776C89A0" w14:textId="77777777" w:rsidTr="00B1175B">
        <w:trPr>
          <w:trHeight w:val="330"/>
          <w:ins w:id="2332"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24478A8F" w14:textId="77777777" w:rsidR="00B1175B" w:rsidRPr="00B1175B" w:rsidRDefault="00B1175B" w:rsidP="00B1175B">
            <w:pPr>
              <w:suppressAutoHyphens w:val="0"/>
              <w:spacing w:line="240" w:lineRule="auto"/>
              <w:jc w:val="left"/>
              <w:rPr>
                <w:ins w:id="2333"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679B4E10" w14:textId="77777777" w:rsidR="00B1175B" w:rsidRPr="00B1175B" w:rsidRDefault="00B1175B" w:rsidP="00B1175B">
            <w:pPr>
              <w:suppressAutoHyphens w:val="0"/>
              <w:spacing w:line="240" w:lineRule="auto"/>
              <w:jc w:val="left"/>
              <w:rPr>
                <w:ins w:id="2334"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4C0EABE8" w14:textId="77777777" w:rsidR="00B1175B" w:rsidRPr="00B1175B" w:rsidRDefault="00B1175B" w:rsidP="00B1175B">
            <w:pPr>
              <w:suppressAutoHyphens w:val="0"/>
              <w:spacing w:line="240" w:lineRule="auto"/>
              <w:jc w:val="center"/>
              <w:rPr>
                <w:ins w:id="2335" w:author="gthymiakou" w:date="2019-07-10T12:21:00Z"/>
                <w:rFonts w:ascii="Arial" w:hAnsi="Arial" w:cs="Arial"/>
                <w:color w:val="000000"/>
                <w:sz w:val="16"/>
                <w:szCs w:val="16"/>
                <w:lang w:val="el-GR" w:eastAsia="el-GR"/>
              </w:rPr>
            </w:pPr>
            <w:ins w:id="2336" w:author="gthymiakou" w:date="2019-07-10T12:21:00Z">
              <w:r w:rsidRPr="00B1175B">
                <w:rPr>
                  <w:rFonts w:ascii="Arial" w:hAnsi="Arial" w:cs="Arial"/>
                  <w:color w:val="000000"/>
                  <w:sz w:val="16"/>
                  <w:szCs w:val="16"/>
                  <w:lang w:val="el-GR" w:eastAsia="el-GR"/>
                </w:rPr>
                <w:t>15.02</w:t>
              </w:r>
            </w:ins>
          </w:p>
        </w:tc>
        <w:tc>
          <w:tcPr>
            <w:tcW w:w="4088" w:type="dxa"/>
            <w:tcBorders>
              <w:top w:val="nil"/>
              <w:left w:val="nil"/>
              <w:bottom w:val="single" w:sz="4" w:space="0" w:color="auto"/>
              <w:right w:val="single" w:sz="4" w:space="0" w:color="auto"/>
            </w:tcBorders>
            <w:shd w:val="clear" w:color="auto" w:fill="auto"/>
            <w:vAlign w:val="center"/>
            <w:hideMark/>
          </w:tcPr>
          <w:p w14:paraId="69E5B2EE" w14:textId="77777777" w:rsidR="00B1175B" w:rsidRPr="00B1175B" w:rsidRDefault="00B1175B" w:rsidP="00B1175B">
            <w:pPr>
              <w:suppressAutoHyphens w:val="0"/>
              <w:spacing w:line="240" w:lineRule="auto"/>
              <w:jc w:val="left"/>
              <w:rPr>
                <w:ins w:id="2337" w:author="gthymiakou" w:date="2019-07-10T12:21:00Z"/>
                <w:rFonts w:ascii="Arial" w:hAnsi="Arial" w:cs="Arial"/>
                <w:color w:val="000000"/>
                <w:sz w:val="16"/>
                <w:szCs w:val="16"/>
                <w:lang w:val="el-GR" w:eastAsia="el-GR"/>
              </w:rPr>
            </w:pPr>
            <w:ins w:id="2338" w:author="gthymiakou" w:date="2019-07-10T12:21:00Z">
              <w:r w:rsidRPr="00B1175B">
                <w:rPr>
                  <w:rFonts w:ascii="Arial" w:hAnsi="Arial" w:cs="Arial"/>
                  <w:color w:val="000000"/>
                  <w:sz w:val="16"/>
                  <w:szCs w:val="16"/>
                  <w:lang w:val="el-GR" w:eastAsia="el-GR"/>
                </w:rPr>
                <w:t>Πλαστικά επί τοίχου</w:t>
              </w:r>
            </w:ins>
          </w:p>
        </w:tc>
        <w:tc>
          <w:tcPr>
            <w:tcW w:w="1193" w:type="dxa"/>
            <w:tcBorders>
              <w:top w:val="nil"/>
              <w:left w:val="nil"/>
              <w:bottom w:val="single" w:sz="4" w:space="0" w:color="auto"/>
              <w:right w:val="single" w:sz="4" w:space="0" w:color="auto"/>
            </w:tcBorders>
            <w:shd w:val="clear" w:color="auto" w:fill="auto"/>
            <w:noWrap/>
            <w:vAlign w:val="center"/>
            <w:hideMark/>
          </w:tcPr>
          <w:p w14:paraId="2C0E3186" w14:textId="77777777" w:rsidR="00B1175B" w:rsidRPr="00B1175B" w:rsidRDefault="00B1175B" w:rsidP="00B1175B">
            <w:pPr>
              <w:suppressAutoHyphens w:val="0"/>
              <w:spacing w:line="240" w:lineRule="auto"/>
              <w:jc w:val="center"/>
              <w:rPr>
                <w:ins w:id="2339" w:author="gthymiakou" w:date="2019-07-10T12:21:00Z"/>
                <w:rFonts w:ascii="Arial" w:hAnsi="Arial" w:cs="Arial"/>
                <w:color w:val="000000"/>
                <w:sz w:val="16"/>
                <w:szCs w:val="16"/>
                <w:lang w:val="el-GR" w:eastAsia="el-GR"/>
              </w:rPr>
            </w:pPr>
            <w:ins w:id="2340"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
          <w:p w14:paraId="378EAC16" w14:textId="77777777" w:rsidR="00B1175B" w:rsidRPr="00B1175B" w:rsidRDefault="00B1175B" w:rsidP="00B1175B">
            <w:pPr>
              <w:suppressAutoHyphens w:val="0"/>
              <w:spacing w:line="240" w:lineRule="auto"/>
              <w:jc w:val="center"/>
              <w:rPr>
                <w:ins w:id="2341" w:author="gthymiakou" w:date="2019-07-10T12:21:00Z"/>
                <w:rFonts w:ascii="Arial" w:hAnsi="Arial" w:cs="Arial"/>
                <w:color w:val="000000"/>
                <w:sz w:val="16"/>
                <w:szCs w:val="16"/>
                <w:lang w:val="el-GR" w:eastAsia="el-GR"/>
              </w:rPr>
            </w:pPr>
            <w:ins w:id="2342" w:author="gthymiakou" w:date="2019-07-10T12:21:00Z">
              <w:r w:rsidRPr="00B1175B">
                <w:rPr>
                  <w:rFonts w:ascii="Arial" w:hAnsi="Arial" w:cs="Arial"/>
                  <w:color w:val="000000"/>
                  <w:sz w:val="16"/>
                  <w:szCs w:val="16"/>
                  <w:lang w:val="el-GR" w:eastAsia="el-GR"/>
                </w:rPr>
                <w:t>7,00</w:t>
              </w:r>
            </w:ins>
          </w:p>
        </w:tc>
      </w:tr>
      <w:tr w:rsidR="00B1175B" w:rsidRPr="00B1175B" w14:paraId="46E943B3" w14:textId="77777777" w:rsidTr="00B1175B">
        <w:trPr>
          <w:trHeight w:val="330"/>
          <w:ins w:id="2343"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19E8C3D3" w14:textId="77777777" w:rsidR="00B1175B" w:rsidRPr="00B1175B" w:rsidRDefault="00B1175B" w:rsidP="00B1175B">
            <w:pPr>
              <w:suppressAutoHyphens w:val="0"/>
              <w:spacing w:line="240" w:lineRule="auto"/>
              <w:jc w:val="left"/>
              <w:rPr>
                <w:ins w:id="2344"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11AD4382" w14:textId="77777777" w:rsidR="00B1175B" w:rsidRPr="00B1175B" w:rsidRDefault="00B1175B" w:rsidP="00B1175B">
            <w:pPr>
              <w:suppressAutoHyphens w:val="0"/>
              <w:spacing w:line="240" w:lineRule="auto"/>
              <w:jc w:val="left"/>
              <w:rPr>
                <w:ins w:id="2345"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3F037B23" w14:textId="77777777" w:rsidR="00B1175B" w:rsidRPr="00B1175B" w:rsidRDefault="00B1175B" w:rsidP="00B1175B">
            <w:pPr>
              <w:suppressAutoHyphens w:val="0"/>
              <w:spacing w:line="240" w:lineRule="auto"/>
              <w:jc w:val="center"/>
              <w:rPr>
                <w:ins w:id="2346" w:author="gthymiakou" w:date="2019-07-10T12:21:00Z"/>
                <w:rFonts w:ascii="Arial" w:hAnsi="Arial" w:cs="Arial"/>
                <w:color w:val="000000"/>
                <w:sz w:val="16"/>
                <w:szCs w:val="16"/>
                <w:lang w:val="el-GR" w:eastAsia="el-GR"/>
              </w:rPr>
            </w:pPr>
            <w:ins w:id="2347" w:author="gthymiakou" w:date="2019-07-10T12:21:00Z">
              <w:r w:rsidRPr="00B1175B">
                <w:rPr>
                  <w:rFonts w:ascii="Arial" w:hAnsi="Arial" w:cs="Arial"/>
                  <w:color w:val="000000"/>
                  <w:sz w:val="16"/>
                  <w:szCs w:val="16"/>
                  <w:lang w:val="el-GR" w:eastAsia="el-GR"/>
                </w:rPr>
                <w:t>15.03</w:t>
              </w:r>
            </w:ins>
          </w:p>
        </w:tc>
        <w:tc>
          <w:tcPr>
            <w:tcW w:w="4088" w:type="dxa"/>
            <w:tcBorders>
              <w:top w:val="nil"/>
              <w:left w:val="nil"/>
              <w:bottom w:val="single" w:sz="4" w:space="0" w:color="auto"/>
              <w:right w:val="single" w:sz="4" w:space="0" w:color="auto"/>
            </w:tcBorders>
            <w:shd w:val="clear" w:color="auto" w:fill="auto"/>
            <w:vAlign w:val="center"/>
            <w:hideMark/>
          </w:tcPr>
          <w:p w14:paraId="0397CE4D" w14:textId="77777777" w:rsidR="00B1175B" w:rsidRPr="00B1175B" w:rsidRDefault="00B1175B" w:rsidP="00B1175B">
            <w:pPr>
              <w:suppressAutoHyphens w:val="0"/>
              <w:spacing w:line="240" w:lineRule="auto"/>
              <w:jc w:val="left"/>
              <w:rPr>
                <w:ins w:id="2348" w:author="gthymiakou" w:date="2019-07-10T12:21:00Z"/>
                <w:rFonts w:ascii="Arial" w:hAnsi="Arial" w:cs="Arial"/>
                <w:color w:val="000000"/>
                <w:sz w:val="16"/>
                <w:szCs w:val="16"/>
                <w:lang w:val="el-GR" w:eastAsia="el-GR"/>
              </w:rPr>
            </w:pPr>
            <w:ins w:id="2349" w:author="gthymiakou" w:date="2019-07-10T12:21:00Z">
              <w:r w:rsidRPr="00B1175B">
                <w:rPr>
                  <w:rFonts w:ascii="Arial" w:hAnsi="Arial" w:cs="Arial"/>
                  <w:color w:val="000000"/>
                  <w:sz w:val="16"/>
                  <w:szCs w:val="16"/>
                  <w:lang w:val="el-GR" w:eastAsia="el-GR"/>
                </w:rPr>
                <w:t xml:space="preserve">Πλαστικά </w:t>
              </w:r>
              <w:proofErr w:type="spellStart"/>
              <w:r w:rsidRPr="00B1175B">
                <w:rPr>
                  <w:rFonts w:ascii="Arial" w:hAnsi="Arial" w:cs="Arial"/>
                  <w:color w:val="000000"/>
                  <w:sz w:val="16"/>
                  <w:szCs w:val="16"/>
                  <w:lang w:val="el-GR" w:eastAsia="el-GR"/>
                </w:rPr>
                <w:t>σπατουλαριστά</w:t>
              </w:r>
              <w:proofErr w:type="spellEnd"/>
            </w:ins>
          </w:p>
        </w:tc>
        <w:tc>
          <w:tcPr>
            <w:tcW w:w="1193" w:type="dxa"/>
            <w:tcBorders>
              <w:top w:val="nil"/>
              <w:left w:val="nil"/>
              <w:bottom w:val="single" w:sz="4" w:space="0" w:color="auto"/>
              <w:right w:val="single" w:sz="4" w:space="0" w:color="auto"/>
            </w:tcBorders>
            <w:shd w:val="clear" w:color="auto" w:fill="auto"/>
            <w:noWrap/>
            <w:vAlign w:val="center"/>
            <w:hideMark/>
          </w:tcPr>
          <w:p w14:paraId="71D2189E" w14:textId="77777777" w:rsidR="00B1175B" w:rsidRPr="00B1175B" w:rsidRDefault="00B1175B" w:rsidP="00B1175B">
            <w:pPr>
              <w:suppressAutoHyphens w:val="0"/>
              <w:spacing w:line="240" w:lineRule="auto"/>
              <w:jc w:val="center"/>
              <w:rPr>
                <w:ins w:id="2350" w:author="gthymiakou" w:date="2019-07-10T12:21:00Z"/>
                <w:rFonts w:ascii="Arial" w:hAnsi="Arial" w:cs="Arial"/>
                <w:color w:val="000000"/>
                <w:sz w:val="16"/>
                <w:szCs w:val="16"/>
                <w:lang w:val="el-GR" w:eastAsia="el-GR"/>
              </w:rPr>
            </w:pPr>
            <w:ins w:id="2351"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
          <w:p w14:paraId="24074B87" w14:textId="77777777" w:rsidR="00B1175B" w:rsidRPr="00B1175B" w:rsidRDefault="00B1175B" w:rsidP="00B1175B">
            <w:pPr>
              <w:suppressAutoHyphens w:val="0"/>
              <w:spacing w:line="240" w:lineRule="auto"/>
              <w:jc w:val="center"/>
              <w:rPr>
                <w:ins w:id="2352" w:author="gthymiakou" w:date="2019-07-10T12:21:00Z"/>
                <w:rFonts w:ascii="Arial" w:hAnsi="Arial" w:cs="Arial"/>
                <w:color w:val="000000"/>
                <w:sz w:val="16"/>
                <w:szCs w:val="16"/>
                <w:lang w:val="el-GR" w:eastAsia="el-GR"/>
              </w:rPr>
            </w:pPr>
            <w:ins w:id="2353" w:author="gthymiakou" w:date="2019-07-10T12:21:00Z">
              <w:r w:rsidRPr="00B1175B">
                <w:rPr>
                  <w:rFonts w:ascii="Arial" w:hAnsi="Arial" w:cs="Arial"/>
                  <w:color w:val="000000"/>
                  <w:sz w:val="16"/>
                  <w:szCs w:val="16"/>
                  <w:lang w:val="el-GR" w:eastAsia="el-GR"/>
                </w:rPr>
                <w:t>10,00</w:t>
              </w:r>
            </w:ins>
          </w:p>
        </w:tc>
      </w:tr>
      <w:tr w:rsidR="00B1175B" w:rsidRPr="00B1175B" w14:paraId="00609CCC" w14:textId="77777777" w:rsidTr="00B1175B">
        <w:trPr>
          <w:trHeight w:val="330"/>
          <w:ins w:id="2354"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7DD6F2B4" w14:textId="77777777" w:rsidR="00B1175B" w:rsidRPr="00B1175B" w:rsidRDefault="00B1175B" w:rsidP="00B1175B">
            <w:pPr>
              <w:suppressAutoHyphens w:val="0"/>
              <w:spacing w:line="240" w:lineRule="auto"/>
              <w:jc w:val="left"/>
              <w:rPr>
                <w:ins w:id="2355"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3A29EAF0" w14:textId="77777777" w:rsidR="00B1175B" w:rsidRPr="00B1175B" w:rsidRDefault="00B1175B" w:rsidP="00B1175B">
            <w:pPr>
              <w:suppressAutoHyphens w:val="0"/>
              <w:spacing w:line="240" w:lineRule="auto"/>
              <w:jc w:val="left"/>
              <w:rPr>
                <w:ins w:id="2356"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7526C34A" w14:textId="77777777" w:rsidR="00B1175B" w:rsidRPr="00B1175B" w:rsidRDefault="00B1175B" w:rsidP="00B1175B">
            <w:pPr>
              <w:suppressAutoHyphens w:val="0"/>
              <w:spacing w:line="240" w:lineRule="auto"/>
              <w:jc w:val="center"/>
              <w:rPr>
                <w:ins w:id="2357" w:author="gthymiakou" w:date="2019-07-10T12:21:00Z"/>
                <w:rFonts w:ascii="Arial" w:hAnsi="Arial" w:cs="Arial"/>
                <w:color w:val="000000"/>
                <w:sz w:val="16"/>
                <w:szCs w:val="16"/>
                <w:lang w:val="el-GR" w:eastAsia="el-GR"/>
              </w:rPr>
            </w:pPr>
            <w:ins w:id="2358" w:author="gthymiakou" w:date="2019-07-10T12:21:00Z">
              <w:r w:rsidRPr="00B1175B">
                <w:rPr>
                  <w:rFonts w:ascii="Arial" w:hAnsi="Arial" w:cs="Arial"/>
                  <w:color w:val="000000"/>
                  <w:sz w:val="16"/>
                  <w:szCs w:val="16"/>
                  <w:lang w:val="el-GR" w:eastAsia="el-GR"/>
                </w:rPr>
                <w:t>15.04</w:t>
              </w:r>
            </w:ins>
          </w:p>
        </w:tc>
        <w:tc>
          <w:tcPr>
            <w:tcW w:w="4088" w:type="dxa"/>
            <w:tcBorders>
              <w:top w:val="nil"/>
              <w:left w:val="nil"/>
              <w:bottom w:val="single" w:sz="4" w:space="0" w:color="auto"/>
              <w:right w:val="single" w:sz="4" w:space="0" w:color="auto"/>
            </w:tcBorders>
            <w:shd w:val="clear" w:color="auto" w:fill="auto"/>
            <w:vAlign w:val="center"/>
            <w:hideMark/>
          </w:tcPr>
          <w:p w14:paraId="6B1EE05F" w14:textId="77777777" w:rsidR="00B1175B" w:rsidRPr="00B1175B" w:rsidRDefault="00B1175B" w:rsidP="00B1175B">
            <w:pPr>
              <w:suppressAutoHyphens w:val="0"/>
              <w:spacing w:line="240" w:lineRule="auto"/>
              <w:jc w:val="left"/>
              <w:rPr>
                <w:ins w:id="2359" w:author="gthymiakou" w:date="2019-07-10T12:21:00Z"/>
                <w:rFonts w:ascii="Arial" w:hAnsi="Arial" w:cs="Arial"/>
                <w:color w:val="000000"/>
                <w:sz w:val="16"/>
                <w:szCs w:val="16"/>
                <w:lang w:val="el-GR" w:eastAsia="el-GR"/>
              </w:rPr>
            </w:pPr>
            <w:proofErr w:type="spellStart"/>
            <w:ins w:id="2360" w:author="gthymiakou" w:date="2019-07-10T12:21:00Z">
              <w:r w:rsidRPr="00B1175B">
                <w:rPr>
                  <w:rFonts w:ascii="Arial" w:hAnsi="Arial" w:cs="Arial"/>
                  <w:color w:val="000000"/>
                  <w:sz w:val="16"/>
                  <w:szCs w:val="16"/>
                  <w:lang w:val="el-GR" w:eastAsia="el-GR"/>
                </w:rPr>
                <w:t>Τσιμεντοχρώματα</w:t>
              </w:r>
              <w:proofErr w:type="spellEnd"/>
            </w:ins>
          </w:p>
        </w:tc>
        <w:tc>
          <w:tcPr>
            <w:tcW w:w="1193" w:type="dxa"/>
            <w:tcBorders>
              <w:top w:val="nil"/>
              <w:left w:val="nil"/>
              <w:bottom w:val="single" w:sz="4" w:space="0" w:color="auto"/>
              <w:right w:val="single" w:sz="4" w:space="0" w:color="auto"/>
            </w:tcBorders>
            <w:shd w:val="clear" w:color="auto" w:fill="auto"/>
            <w:noWrap/>
            <w:vAlign w:val="center"/>
            <w:hideMark/>
          </w:tcPr>
          <w:p w14:paraId="1A928B55" w14:textId="77777777" w:rsidR="00B1175B" w:rsidRPr="00B1175B" w:rsidRDefault="00B1175B" w:rsidP="00B1175B">
            <w:pPr>
              <w:suppressAutoHyphens w:val="0"/>
              <w:spacing w:line="240" w:lineRule="auto"/>
              <w:jc w:val="center"/>
              <w:rPr>
                <w:ins w:id="2361" w:author="gthymiakou" w:date="2019-07-10T12:21:00Z"/>
                <w:rFonts w:ascii="Arial" w:hAnsi="Arial" w:cs="Arial"/>
                <w:color w:val="000000"/>
                <w:sz w:val="16"/>
                <w:szCs w:val="16"/>
                <w:lang w:val="el-GR" w:eastAsia="el-GR"/>
              </w:rPr>
            </w:pPr>
            <w:ins w:id="2362"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
          <w:p w14:paraId="02F8083C" w14:textId="77777777" w:rsidR="00B1175B" w:rsidRPr="00B1175B" w:rsidRDefault="00B1175B" w:rsidP="00B1175B">
            <w:pPr>
              <w:suppressAutoHyphens w:val="0"/>
              <w:spacing w:line="240" w:lineRule="auto"/>
              <w:jc w:val="center"/>
              <w:rPr>
                <w:ins w:id="2363" w:author="gthymiakou" w:date="2019-07-10T12:21:00Z"/>
                <w:rFonts w:ascii="Arial" w:hAnsi="Arial" w:cs="Arial"/>
                <w:color w:val="000000"/>
                <w:sz w:val="16"/>
                <w:szCs w:val="16"/>
                <w:lang w:val="el-GR" w:eastAsia="el-GR"/>
              </w:rPr>
            </w:pPr>
            <w:ins w:id="2364" w:author="gthymiakou" w:date="2019-07-10T12:21:00Z">
              <w:r w:rsidRPr="00B1175B">
                <w:rPr>
                  <w:rFonts w:ascii="Arial" w:hAnsi="Arial" w:cs="Arial"/>
                  <w:color w:val="000000"/>
                  <w:sz w:val="16"/>
                  <w:szCs w:val="16"/>
                  <w:lang w:val="el-GR" w:eastAsia="el-GR"/>
                </w:rPr>
                <w:t>6,50</w:t>
              </w:r>
            </w:ins>
          </w:p>
        </w:tc>
      </w:tr>
      <w:tr w:rsidR="00B1175B" w:rsidRPr="00B1175B" w14:paraId="47F35A04" w14:textId="77777777" w:rsidTr="00B1175B">
        <w:trPr>
          <w:trHeight w:val="330"/>
          <w:ins w:id="2365"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156BFE07" w14:textId="77777777" w:rsidR="00B1175B" w:rsidRPr="00B1175B" w:rsidRDefault="00B1175B" w:rsidP="00B1175B">
            <w:pPr>
              <w:suppressAutoHyphens w:val="0"/>
              <w:spacing w:line="240" w:lineRule="auto"/>
              <w:jc w:val="left"/>
              <w:rPr>
                <w:ins w:id="2366"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6AFD1AB1" w14:textId="77777777" w:rsidR="00B1175B" w:rsidRPr="00B1175B" w:rsidRDefault="00B1175B" w:rsidP="00B1175B">
            <w:pPr>
              <w:suppressAutoHyphens w:val="0"/>
              <w:spacing w:line="240" w:lineRule="auto"/>
              <w:jc w:val="left"/>
              <w:rPr>
                <w:ins w:id="2367"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0AF5E52D" w14:textId="77777777" w:rsidR="00B1175B" w:rsidRPr="00B1175B" w:rsidRDefault="00B1175B" w:rsidP="00B1175B">
            <w:pPr>
              <w:suppressAutoHyphens w:val="0"/>
              <w:spacing w:line="240" w:lineRule="auto"/>
              <w:jc w:val="center"/>
              <w:rPr>
                <w:ins w:id="2368" w:author="gthymiakou" w:date="2019-07-10T12:21:00Z"/>
                <w:rFonts w:ascii="Arial" w:hAnsi="Arial" w:cs="Arial"/>
                <w:color w:val="000000"/>
                <w:sz w:val="16"/>
                <w:szCs w:val="16"/>
                <w:lang w:val="el-GR" w:eastAsia="el-GR"/>
              </w:rPr>
            </w:pPr>
            <w:ins w:id="2369" w:author="gthymiakou" w:date="2019-07-10T12:21:00Z">
              <w:r w:rsidRPr="00B1175B">
                <w:rPr>
                  <w:rFonts w:ascii="Arial" w:hAnsi="Arial" w:cs="Arial"/>
                  <w:color w:val="000000"/>
                  <w:sz w:val="16"/>
                  <w:szCs w:val="16"/>
                  <w:lang w:val="el-GR" w:eastAsia="el-GR"/>
                </w:rPr>
                <w:t>15.05</w:t>
              </w:r>
            </w:ins>
          </w:p>
        </w:tc>
        <w:tc>
          <w:tcPr>
            <w:tcW w:w="4088" w:type="dxa"/>
            <w:tcBorders>
              <w:top w:val="nil"/>
              <w:left w:val="nil"/>
              <w:bottom w:val="single" w:sz="4" w:space="0" w:color="auto"/>
              <w:right w:val="single" w:sz="4" w:space="0" w:color="auto"/>
            </w:tcBorders>
            <w:shd w:val="clear" w:color="auto" w:fill="auto"/>
            <w:vAlign w:val="center"/>
            <w:hideMark/>
          </w:tcPr>
          <w:p w14:paraId="16659FFB" w14:textId="77777777" w:rsidR="00B1175B" w:rsidRPr="00B1175B" w:rsidRDefault="00B1175B" w:rsidP="00B1175B">
            <w:pPr>
              <w:suppressAutoHyphens w:val="0"/>
              <w:spacing w:line="240" w:lineRule="auto"/>
              <w:jc w:val="left"/>
              <w:rPr>
                <w:ins w:id="2370" w:author="gthymiakou" w:date="2019-07-10T12:21:00Z"/>
                <w:rFonts w:ascii="Arial" w:hAnsi="Arial" w:cs="Arial"/>
                <w:color w:val="000000"/>
                <w:sz w:val="16"/>
                <w:szCs w:val="16"/>
                <w:lang w:val="el-GR" w:eastAsia="el-GR"/>
              </w:rPr>
            </w:pPr>
            <w:proofErr w:type="spellStart"/>
            <w:ins w:id="2371" w:author="gthymiakou" w:date="2019-07-10T12:21:00Z">
              <w:r w:rsidRPr="00B1175B">
                <w:rPr>
                  <w:rFonts w:ascii="Arial" w:hAnsi="Arial" w:cs="Arial"/>
                  <w:color w:val="000000"/>
                  <w:sz w:val="16"/>
                  <w:szCs w:val="16"/>
                  <w:lang w:val="el-GR" w:eastAsia="el-GR"/>
                </w:rPr>
                <w:t>Βερνικοχρωματισμός</w:t>
              </w:r>
              <w:proofErr w:type="spellEnd"/>
              <w:r w:rsidRPr="00B1175B">
                <w:rPr>
                  <w:rFonts w:ascii="Arial" w:hAnsi="Arial" w:cs="Arial"/>
                  <w:color w:val="000000"/>
                  <w:sz w:val="16"/>
                  <w:szCs w:val="16"/>
                  <w:lang w:val="el-GR" w:eastAsia="el-GR"/>
                </w:rPr>
                <w:t xml:space="preserve"> ξύλινων επιφανειών </w:t>
              </w:r>
            </w:ins>
          </w:p>
        </w:tc>
        <w:tc>
          <w:tcPr>
            <w:tcW w:w="1193" w:type="dxa"/>
            <w:tcBorders>
              <w:top w:val="nil"/>
              <w:left w:val="nil"/>
              <w:bottom w:val="single" w:sz="4" w:space="0" w:color="auto"/>
              <w:right w:val="single" w:sz="4" w:space="0" w:color="auto"/>
            </w:tcBorders>
            <w:shd w:val="clear" w:color="auto" w:fill="auto"/>
            <w:noWrap/>
            <w:vAlign w:val="center"/>
            <w:hideMark/>
          </w:tcPr>
          <w:p w14:paraId="53B70F3D" w14:textId="77777777" w:rsidR="00B1175B" w:rsidRPr="00B1175B" w:rsidRDefault="00B1175B" w:rsidP="00B1175B">
            <w:pPr>
              <w:suppressAutoHyphens w:val="0"/>
              <w:spacing w:line="240" w:lineRule="auto"/>
              <w:jc w:val="center"/>
              <w:rPr>
                <w:ins w:id="2372" w:author="gthymiakou" w:date="2019-07-10T12:21:00Z"/>
                <w:rFonts w:ascii="Arial" w:hAnsi="Arial" w:cs="Arial"/>
                <w:color w:val="000000"/>
                <w:sz w:val="16"/>
                <w:szCs w:val="16"/>
                <w:lang w:val="el-GR" w:eastAsia="el-GR"/>
              </w:rPr>
            </w:pPr>
            <w:ins w:id="2373"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
          <w:p w14:paraId="30D073B3" w14:textId="77777777" w:rsidR="00B1175B" w:rsidRPr="00B1175B" w:rsidRDefault="00B1175B" w:rsidP="00B1175B">
            <w:pPr>
              <w:suppressAutoHyphens w:val="0"/>
              <w:spacing w:line="240" w:lineRule="auto"/>
              <w:jc w:val="center"/>
              <w:rPr>
                <w:ins w:id="2374" w:author="gthymiakou" w:date="2019-07-10T12:21:00Z"/>
                <w:rFonts w:ascii="Arial" w:hAnsi="Arial" w:cs="Arial"/>
                <w:color w:val="000000"/>
                <w:sz w:val="16"/>
                <w:szCs w:val="16"/>
                <w:lang w:val="el-GR" w:eastAsia="el-GR"/>
              </w:rPr>
            </w:pPr>
            <w:ins w:id="2375" w:author="gthymiakou" w:date="2019-07-10T12:21:00Z">
              <w:r w:rsidRPr="00B1175B">
                <w:rPr>
                  <w:rFonts w:ascii="Arial" w:hAnsi="Arial" w:cs="Arial"/>
                  <w:color w:val="000000"/>
                  <w:sz w:val="16"/>
                  <w:szCs w:val="16"/>
                  <w:lang w:val="el-GR" w:eastAsia="el-GR"/>
                </w:rPr>
                <w:t>15,00</w:t>
              </w:r>
            </w:ins>
          </w:p>
        </w:tc>
      </w:tr>
      <w:tr w:rsidR="00B1175B" w:rsidRPr="00B1175B" w14:paraId="368A2626" w14:textId="77777777" w:rsidTr="00B1175B">
        <w:trPr>
          <w:trHeight w:val="330"/>
          <w:ins w:id="2376"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5DD129F0" w14:textId="77777777" w:rsidR="00B1175B" w:rsidRPr="00B1175B" w:rsidRDefault="00B1175B" w:rsidP="00B1175B">
            <w:pPr>
              <w:suppressAutoHyphens w:val="0"/>
              <w:spacing w:line="240" w:lineRule="auto"/>
              <w:jc w:val="left"/>
              <w:rPr>
                <w:ins w:id="2377"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3C42B7E6" w14:textId="77777777" w:rsidR="00B1175B" w:rsidRPr="00B1175B" w:rsidRDefault="00B1175B" w:rsidP="00B1175B">
            <w:pPr>
              <w:suppressAutoHyphens w:val="0"/>
              <w:spacing w:line="240" w:lineRule="auto"/>
              <w:jc w:val="left"/>
              <w:rPr>
                <w:ins w:id="2378"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6695D8FB" w14:textId="77777777" w:rsidR="00B1175B" w:rsidRPr="00B1175B" w:rsidRDefault="00B1175B" w:rsidP="00B1175B">
            <w:pPr>
              <w:suppressAutoHyphens w:val="0"/>
              <w:spacing w:line="240" w:lineRule="auto"/>
              <w:jc w:val="center"/>
              <w:rPr>
                <w:ins w:id="2379" w:author="gthymiakou" w:date="2019-07-10T12:21:00Z"/>
                <w:rFonts w:ascii="Arial" w:hAnsi="Arial" w:cs="Arial"/>
                <w:color w:val="000000"/>
                <w:sz w:val="16"/>
                <w:szCs w:val="16"/>
                <w:lang w:val="el-GR" w:eastAsia="el-GR"/>
              </w:rPr>
            </w:pPr>
            <w:ins w:id="2380" w:author="gthymiakou" w:date="2019-07-10T12:21:00Z">
              <w:r w:rsidRPr="00B1175B">
                <w:rPr>
                  <w:rFonts w:ascii="Arial" w:hAnsi="Arial" w:cs="Arial"/>
                  <w:color w:val="000000"/>
                  <w:sz w:val="16"/>
                  <w:szCs w:val="16"/>
                  <w:lang w:val="el-GR" w:eastAsia="el-GR"/>
                </w:rPr>
                <w:t>15.06</w:t>
              </w:r>
            </w:ins>
          </w:p>
        </w:tc>
        <w:tc>
          <w:tcPr>
            <w:tcW w:w="4088" w:type="dxa"/>
            <w:tcBorders>
              <w:top w:val="nil"/>
              <w:left w:val="nil"/>
              <w:bottom w:val="single" w:sz="4" w:space="0" w:color="auto"/>
              <w:right w:val="single" w:sz="4" w:space="0" w:color="auto"/>
            </w:tcBorders>
            <w:shd w:val="clear" w:color="auto" w:fill="auto"/>
            <w:vAlign w:val="center"/>
            <w:hideMark/>
          </w:tcPr>
          <w:p w14:paraId="1DB1FAA4" w14:textId="77777777" w:rsidR="00B1175B" w:rsidRPr="00B1175B" w:rsidRDefault="00B1175B" w:rsidP="00B1175B">
            <w:pPr>
              <w:suppressAutoHyphens w:val="0"/>
              <w:spacing w:line="240" w:lineRule="auto"/>
              <w:jc w:val="left"/>
              <w:rPr>
                <w:ins w:id="2381" w:author="gthymiakou" w:date="2019-07-10T12:21:00Z"/>
                <w:rFonts w:ascii="Arial" w:hAnsi="Arial" w:cs="Arial"/>
                <w:color w:val="000000"/>
                <w:sz w:val="16"/>
                <w:szCs w:val="16"/>
                <w:lang w:val="el-GR" w:eastAsia="el-GR"/>
              </w:rPr>
            </w:pPr>
            <w:ins w:id="2382" w:author="gthymiakou" w:date="2019-07-10T12:21:00Z">
              <w:r w:rsidRPr="00B1175B">
                <w:rPr>
                  <w:rFonts w:ascii="Arial" w:hAnsi="Arial" w:cs="Arial"/>
                  <w:color w:val="000000"/>
                  <w:sz w:val="16"/>
                  <w:szCs w:val="16"/>
                  <w:lang w:val="el-GR" w:eastAsia="el-GR"/>
                </w:rPr>
                <w:t xml:space="preserve">Ακρυλικά και </w:t>
              </w:r>
              <w:proofErr w:type="spellStart"/>
              <w:r w:rsidRPr="00B1175B">
                <w:rPr>
                  <w:rFonts w:ascii="Arial" w:hAnsi="Arial" w:cs="Arial"/>
                  <w:color w:val="000000"/>
                  <w:sz w:val="16"/>
                  <w:szCs w:val="16"/>
                  <w:lang w:val="el-GR" w:eastAsia="el-GR"/>
                </w:rPr>
                <w:t>ρελιέφ</w:t>
              </w:r>
              <w:proofErr w:type="spellEnd"/>
            </w:ins>
          </w:p>
        </w:tc>
        <w:tc>
          <w:tcPr>
            <w:tcW w:w="1193" w:type="dxa"/>
            <w:tcBorders>
              <w:top w:val="nil"/>
              <w:left w:val="nil"/>
              <w:bottom w:val="single" w:sz="4" w:space="0" w:color="auto"/>
              <w:right w:val="single" w:sz="4" w:space="0" w:color="auto"/>
            </w:tcBorders>
            <w:shd w:val="clear" w:color="auto" w:fill="auto"/>
            <w:noWrap/>
            <w:vAlign w:val="center"/>
            <w:hideMark/>
          </w:tcPr>
          <w:p w14:paraId="4FE916CE" w14:textId="77777777" w:rsidR="00B1175B" w:rsidRPr="00B1175B" w:rsidRDefault="00B1175B" w:rsidP="00B1175B">
            <w:pPr>
              <w:suppressAutoHyphens w:val="0"/>
              <w:spacing w:line="240" w:lineRule="auto"/>
              <w:jc w:val="center"/>
              <w:rPr>
                <w:ins w:id="2383" w:author="gthymiakou" w:date="2019-07-10T12:21:00Z"/>
                <w:rFonts w:ascii="Arial" w:hAnsi="Arial" w:cs="Arial"/>
                <w:color w:val="000000"/>
                <w:sz w:val="16"/>
                <w:szCs w:val="16"/>
                <w:lang w:val="el-GR" w:eastAsia="el-GR"/>
              </w:rPr>
            </w:pPr>
            <w:ins w:id="2384"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
          <w:p w14:paraId="3C1CC3A3" w14:textId="77777777" w:rsidR="00B1175B" w:rsidRPr="00B1175B" w:rsidRDefault="00B1175B" w:rsidP="00B1175B">
            <w:pPr>
              <w:suppressAutoHyphens w:val="0"/>
              <w:spacing w:line="240" w:lineRule="auto"/>
              <w:jc w:val="center"/>
              <w:rPr>
                <w:ins w:id="2385" w:author="gthymiakou" w:date="2019-07-10T12:21:00Z"/>
                <w:rFonts w:ascii="Arial" w:hAnsi="Arial" w:cs="Arial"/>
                <w:color w:val="000000"/>
                <w:sz w:val="16"/>
                <w:szCs w:val="16"/>
                <w:lang w:val="el-GR" w:eastAsia="el-GR"/>
              </w:rPr>
            </w:pPr>
            <w:ins w:id="2386" w:author="gthymiakou" w:date="2019-07-10T12:21:00Z">
              <w:r w:rsidRPr="00B1175B">
                <w:rPr>
                  <w:rFonts w:ascii="Arial" w:hAnsi="Arial" w:cs="Arial"/>
                  <w:color w:val="000000"/>
                  <w:sz w:val="16"/>
                  <w:szCs w:val="16"/>
                  <w:lang w:val="el-GR" w:eastAsia="el-GR"/>
                </w:rPr>
                <w:t>8,00</w:t>
              </w:r>
            </w:ins>
          </w:p>
        </w:tc>
      </w:tr>
      <w:tr w:rsidR="00B1175B" w:rsidRPr="00B1175B" w14:paraId="68C8C19E" w14:textId="77777777" w:rsidTr="00B1175B">
        <w:trPr>
          <w:trHeight w:val="330"/>
          <w:ins w:id="2387"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6CE642CA" w14:textId="77777777" w:rsidR="00B1175B" w:rsidRPr="00B1175B" w:rsidRDefault="00B1175B" w:rsidP="00B1175B">
            <w:pPr>
              <w:suppressAutoHyphens w:val="0"/>
              <w:spacing w:line="240" w:lineRule="auto"/>
              <w:jc w:val="left"/>
              <w:rPr>
                <w:ins w:id="2388"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589D280E" w14:textId="77777777" w:rsidR="00B1175B" w:rsidRPr="00B1175B" w:rsidRDefault="00B1175B" w:rsidP="00B1175B">
            <w:pPr>
              <w:suppressAutoHyphens w:val="0"/>
              <w:spacing w:line="240" w:lineRule="auto"/>
              <w:jc w:val="left"/>
              <w:rPr>
                <w:ins w:id="2389"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201697D9" w14:textId="77777777" w:rsidR="00B1175B" w:rsidRPr="00B1175B" w:rsidRDefault="00B1175B" w:rsidP="00B1175B">
            <w:pPr>
              <w:suppressAutoHyphens w:val="0"/>
              <w:spacing w:line="240" w:lineRule="auto"/>
              <w:jc w:val="center"/>
              <w:rPr>
                <w:ins w:id="2390" w:author="gthymiakou" w:date="2019-07-10T12:21:00Z"/>
                <w:rFonts w:ascii="Arial" w:hAnsi="Arial" w:cs="Arial"/>
                <w:color w:val="000000"/>
                <w:sz w:val="16"/>
                <w:szCs w:val="16"/>
                <w:lang w:val="el-GR" w:eastAsia="el-GR"/>
              </w:rPr>
            </w:pPr>
            <w:ins w:id="2391" w:author="gthymiakou" w:date="2019-07-10T12:21:00Z">
              <w:r w:rsidRPr="00B1175B">
                <w:rPr>
                  <w:rFonts w:ascii="Arial" w:hAnsi="Arial" w:cs="Arial"/>
                  <w:color w:val="000000"/>
                  <w:sz w:val="16"/>
                  <w:szCs w:val="16"/>
                  <w:lang w:val="el-GR" w:eastAsia="el-GR"/>
                </w:rPr>
                <w:t> </w:t>
              </w:r>
            </w:ins>
          </w:p>
        </w:tc>
        <w:tc>
          <w:tcPr>
            <w:tcW w:w="4088" w:type="dxa"/>
            <w:tcBorders>
              <w:top w:val="nil"/>
              <w:left w:val="nil"/>
              <w:bottom w:val="single" w:sz="4" w:space="0" w:color="auto"/>
              <w:right w:val="single" w:sz="4" w:space="0" w:color="auto"/>
            </w:tcBorders>
            <w:shd w:val="clear" w:color="auto" w:fill="auto"/>
            <w:vAlign w:val="center"/>
            <w:hideMark/>
          </w:tcPr>
          <w:p w14:paraId="1DCC35DA" w14:textId="77777777" w:rsidR="00B1175B" w:rsidRPr="00B1175B" w:rsidRDefault="00B1175B" w:rsidP="00B1175B">
            <w:pPr>
              <w:suppressAutoHyphens w:val="0"/>
              <w:spacing w:line="240" w:lineRule="auto"/>
              <w:jc w:val="left"/>
              <w:rPr>
                <w:ins w:id="2392" w:author="gthymiakou" w:date="2019-07-10T12:21:00Z"/>
                <w:rFonts w:ascii="Arial" w:hAnsi="Arial" w:cs="Arial"/>
                <w:color w:val="000000"/>
                <w:sz w:val="16"/>
                <w:szCs w:val="16"/>
                <w:lang w:val="el-GR" w:eastAsia="el-GR"/>
              </w:rPr>
            </w:pPr>
            <w:ins w:id="2393" w:author="gthymiakou" w:date="2019-07-10T12:21:00Z">
              <w:r w:rsidRPr="00B1175B">
                <w:rPr>
                  <w:rFonts w:ascii="Arial" w:hAnsi="Arial" w:cs="Arial"/>
                  <w:color w:val="000000"/>
                  <w:sz w:val="16"/>
                  <w:szCs w:val="16"/>
                  <w:lang w:val="el-GR" w:eastAsia="el-GR"/>
                </w:rPr>
                <w:t>Άλλο…</w:t>
              </w:r>
            </w:ins>
          </w:p>
        </w:tc>
        <w:tc>
          <w:tcPr>
            <w:tcW w:w="1193" w:type="dxa"/>
            <w:tcBorders>
              <w:top w:val="nil"/>
              <w:left w:val="nil"/>
              <w:bottom w:val="single" w:sz="4" w:space="0" w:color="auto"/>
              <w:right w:val="single" w:sz="4" w:space="0" w:color="auto"/>
            </w:tcBorders>
            <w:shd w:val="clear" w:color="auto" w:fill="auto"/>
            <w:vAlign w:val="center"/>
            <w:hideMark/>
          </w:tcPr>
          <w:p w14:paraId="3E3AB3C1" w14:textId="77777777" w:rsidR="00B1175B" w:rsidRPr="00B1175B" w:rsidRDefault="00B1175B" w:rsidP="00B1175B">
            <w:pPr>
              <w:suppressAutoHyphens w:val="0"/>
              <w:spacing w:line="240" w:lineRule="auto"/>
              <w:jc w:val="center"/>
              <w:rPr>
                <w:ins w:id="2394" w:author="gthymiakou" w:date="2019-07-10T12:21:00Z"/>
                <w:rFonts w:ascii="Arial" w:hAnsi="Arial" w:cs="Arial"/>
                <w:color w:val="000000"/>
                <w:sz w:val="16"/>
                <w:szCs w:val="16"/>
                <w:lang w:val="el-GR" w:eastAsia="el-GR"/>
              </w:rPr>
            </w:pPr>
            <w:ins w:id="2395" w:author="gthymiakou" w:date="2019-07-10T12:21:00Z">
              <w:r w:rsidRPr="00B1175B">
                <w:rPr>
                  <w:rFonts w:ascii="Arial" w:hAnsi="Arial" w:cs="Arial"/>
                  <w:color w:val="000000"/>
                  <w:sz w:val="16"/>
                  <w:szCs w:val="16"/>
                  <w:lang w:val="el-GR" w:eastAsia="el-GR"/>
                </w:rPr>
                <w:t xml:space="preserve"> </w:t>
              </w:r>
            </w:ins>
          </w:p>
        </w:tc>
        <w:tc>
          <w:tcPr>
            <w:tcW w:w="1144" w:type="dxa"/>
            <w:tcBorders>
              <w:top w:val="nil"/>
              <w:left w:val="nil"/>
              <w:bottom w:val="single" w:sz="4" w:space="0" w:color="auto"/>
              <w:right w:val="single" w:sz="4" w:space="0" w:color="auto"/>
            </w:tcBorders>
            <w:shd w:val="clear" w:color="auto" w:fill="auto"/>
            <w:noWrap/>
            <w:vAlign w:val="center"/>
            <w:hideMark/>
          </w:tcPr>
          <w:p w14:paraId="6D0EB87F" w14:textId="77777777" w:rsidR="00B1175B" w:rsidRPr="00B1175B" w:rsidRDefault="00B1175B" w:rsidP="00B1175B">
            <w:pPr>
              <w:suppressAutoHyphens w:val="0"/>
              <w:spacing w:line="240" w:lineRule="auto"/>
              <w:jc w:val="left"/>
              <w:rPr>
                <w:ins w:id="2396" w:author="gthymiakou" w:date="2019-07-10T12:21:00Z"/>
                <w:rFonts w:ascii="Arial" w:hAnsi="Arial" w:cs="Arial"/>
                <w:color w:val="000000"/>
                <w:sz w:val="22"/>
                <w:lang w:val="el-GR" w:eastAsia="el-GR"/>
              </w:rPr>
            </w:pPr>
            <w:ins w:id="2397" w:author="gthymiakou" w:date="2019-07-10T12:21:00Z">
              <w:r w:rsidRPr="00B1175B">
                <w:rPr>
                  <w:rFonts w:ascii="Arial" w:hAnsi="Arial" w:cs="Arial"/>
                  <w:color w:val="000000"/>
                  <w:sz w:val="22"/>
                  <w:szCs w:val="22"/>
                  <w:lang w:val="el-GR" w:eastAsia="el-GR"/>
                </w:rPr>
                <w:t> </w:t>
              </w:r>
            </w:ins>
          </w:p>
        </w:tc>
      </w:tr>
      <w:tr w:rsidR="00B1175B" w:rsidRPr="00B1175B" w14:paraId="2AAC0F02" w14:textId="77777777" w:rsidTr="00B1175B">
        <w:trPr>
          <w:trHeight w:val="345"/>
          <w:ins w:id="2398"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78B8B05F" w14:textId="77777777" w:rsidR="00B1175B" w:rsidRPr="00B1175B" w:rsidRDefault="00B1175B" w:rsidP="00B1175B">
            <w:pPr>
              <w:suppressAutoHyphens w:val="0"/>
              <w:spacing w:line="240" w:lineRule="auto"/>
              <w:jc w:val="left"/>
              <w:rPr>
                <w:ins w:id="2399" w:author="gthymiakou" w:date="2019-07-10T12:21:00Z"/>
                <w:rFonts w:ascii="Arial" w:hAnsi="Arial" w:cs="Arial"/>
                <w:b/>
                <w:bCs/>
                <w:color w:val="000000"/>
                <w:sz w:val="18"/>
                <w:szCs w:val="18"/>
                <w:lang w:val="el-GR" w:eastAsia="el-GR"/>
              </w:rPr>
            </w:pPr>
          </w:p>
        </w:tc>
        <w:tc>
          <w:tcPr>
            <w:tcW w:w="1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05334E1" w14:textId="77777777" w:rsidR="00B1175B" w:rsidRPr="00B1175B" w:rsidRDefault="00B1175B" w:rsidP="00B1175B">
            <w:pPr>
              <w:suppressAutoHyphens w:val="0"/>
              <w:spacing w:line="240" w:lineRule="auto"/>
              <w:jc w:val="center"/>
              <w:rPr>
                <w:ins w:id="2400" w:author="gthymiakou" w:date="2019-07-10T12:21:00Z"/>
                <w:rFonts w:ascii="Arial" w:hAnsi="Arial" w:cs="Arial"/>
                <w:color w:val="000000"/>
                <w:sz w:val="14"/>
                <w:szCs w:val="14"/>
                <w:lang w:val="el-GR" w:eastAsia="el-GR"/>
              </w:rPr>
            </w:pPr>
            <w:ins w:id="2401" w:author="gthymiakou" w:date="2019-07-10T12:21:00Z">
              <w:r w:rsidRPr="00B1175B">
                <w:rPr>
                  <w:rFonts w:ascii="Arial" w:hAnsi="Arial" w:cs="Arial"/>
                  <w:color w:val="000000"/>
                  <w:sz w:val="14"/>
                  <w:szCs w:val="14"/>
                  <w:lang w:val="el-GR" w:eastAsia="el-GR"/>
                </w:rPr>
                <w:t>ΔΙΑΦΟΡΕΣ ΟΙΚΟΔ/ΚΕΣ ΕΡΓΑΣΙΕΣ</w:t>
              </w:r>
            </w:ins>
          </w:p>
        </w:tc>
        <w:tc>
          <w:tcPr>
            <w:tcW w:w="750" w:type="dxa"/>
            <w:tcBorders>
              <w:top w:val="nil"/>
              <w:left w:val="nil"/>
              <w:bottom w:val="single" w:sz="4" w:space="0" w:color="auto"/>
              <w:right w:val="single" w:sz="4" w:space="0" w:color="auto"/>
            </w:tcBorders>
            <w:shd w:val="clear" w:color="auto" w:fill="auto"/>
            <w:vAlign w:val="center"/>
            <w:hideMark/>
          </w:tcPr>
          <w:p w14:paraId="73208C0E" w14:textId="77777777" w:rsidR="00B1175B" w:rsidRPr="00B1175B" w:rsidRDefault="00B1175B" w:rsidP="00B1175B">
            <w:pPr>
              <w:suppressAutoHyphens w:val="0"/>
              <w:spacing w:line="240" w:lineRule="auto"/>
              <w:jc w:val="center"/>
              <w:rPr>
                <w:ins w:id="2402" w:author="gthymiakou" w:date="2019-07-10T12:21:00Z"/>
                <w:rFonts w:ascii="Arial" w:hAnsi="Arial" w:cs="Arial"/>
                <w:color w:val="000000"/>
                <w:sz w:val="16"/>
                <w:szCs w:val="16"/>
                <w:lang w:val="el-GR" w:eastAsia="el-GR"/>
              </w:rPr>
            </w:pPr>
            <w:ins w:id="2403" w:author="gthymiakou" w:date="2019-07-10T12:21:00Z">
              <w:r w:rsidRPr="00B1175B">
                <w:rPr>
                  <w:rFonts w:ascii="Arial" w:hAnsi="Arial" w:cs="Arial"/>
                  <w:color w:val="000000"/>
                  <w:sz w:val="16"/>
                  <w:szCs w:val="16"/>
                  <w:lang w:val="el-GR" w:eastAsia="el-GR"/>
                </w:rPr>
                <w:t>16.01</w:t>
              </w:r>
            </w:ins>
          </w:p>
        </w:tc>
        <w:tc>
          <w:tcPr>
            <w:tcW w:w="4088" w:type="dxa"/>
            <w:tcBorders>
              <w:top w:val="nil"/>
              <w:left w:val="nil"/>
              <w:bottom w:val="single" w:sz="4" w:space="0" w:color="auto"/>
              <w:right w:val="single" w:sz="4" w:space="0" w:color="auto"/>
            </w:tcBorders>
            <w:shd w:val="clear" w:color="auto" w:fill="auto"/>
            <w:vAlign w:val="center"/>
            <w:hideMark/>
          </w:tcPr>
          <w:p w14:paraId="42A9D9A4" w14:textId="77777777" w:rsidR="00B1175B" w:rsidRPr="00B1175B" w:rsidRDefault="00B1175B" w:rsidP="00B1175B">
            <w:pPr>
              <w:suppressAutoHyphens w:val="0"/>
              <w:spacing w:line="240" w:lineRule="auto"/>
              <w:jc w:val="left"/>
              <w:rPr>
                <w:ins w:id="2404" w:author="gthymiakou" w:date="2019-07-10T12:21:00Z"/>
                <w:rFonts w:ascii="Arial" w:hAnsi="Arial" w:cs="Arial"/>
                <w:color w:val="000000"/>
                <w:sz w:val="16"/>
                <w:szCs w:val="16"/>
                <w:lang w:val="el-GR" w:eastAsia="el-GR"/>
              </w:rPr>
            </w:pPr>
            <w:ins w:id="2405" w:author="gthymiakou" w:date="2019-07-10T12:21:00Z">
              <w:r w:rsidRPr="00B1175B">
                <w:rPr>
                  <w:rFonts w:ascii="Arial" w:hAnsi="Arial" w:cs="Arial"/>
                  <w:color w:val="000000"/>
                  <w:sz w:val="16"/>
                  <w:szCs w:val="16"/>
                  <w:lang w:val="el-GR" w:eastAsia="el-GR"/>
                </w:rPr>
                <w:t>Τζάκι με καπνοδόχο (κτιστό)</w:t>
              </w:r>
            </w:ins>
          </w:p>
        </w:tc>
        <w:tc>
          <w:tcPr>
            <w:tcW w:w="1193" w:type="dxa"/>
            <w:tcBorders>
              <w:top w:val="nil"/>
              <w:left w:val="nil"/>
              <w:bottom w:val="single" w:sz="4" w:space="0" w:color="auto"/>
              <w:right w:val="single" w:sz="4" w:space="0" w:color="auto"/>
            </w:tcBorders>
            <w:shd w:val="clear" w:color="auto" w:fill="auto"/>
            <w:vAlign w:val="center"/>
            <w:hideMark/>
          </w:tcPr>
          <w:p w14:paraId="090F396E" w14:textId="77777777" w:rsidR="00B1175B" w:rsidRPr="00B1175B" w:rsidRDefault="00B1175B" w:rsidP="00B1175B">
            <w:pPr>
              <w:suppressAutoHyphens w:val="0"/>
              <w:spacing w:line="240" w:lineRule="auto"/>
              <w:jc w:val="center"/>
              <w:rPr>
                <w:ins w:id="2406" w:author="gthymiakou" w:date="2019-07-10T12:21:00Z"/>
                <w:rFonts w:ascii="Arial" w:hAnsi="Arial" w:cs="Arial"/>
                <w:color w:val="000000"/>
                <w:sz w:val="16"/>
                <w:szCs w:val="16"/>
                <w:lang w:val="el-GR" w:eastAsia="el-GR"/>
              </w:rPr>
            </w:pPr>
            <w:ins w:id="2407" w:author="gthymiakou" w:date="2019-07-10T12:21:00Z">
              <w:r w:rsidRPr="00B1175B">
                <w:rPr>
                  <w:rFonts w:ascii="Arial" w:hAnsi="Arial" w:cs="Arial"/>
                  <w:color w:val="000000"/>
                  <w:sz w:val="16"/>
                  <w:szCs w:val="16"/>
                  <w:lang w:val="el-GR" w:eastAsia="el-GR"/>
                </w:rPr>
                <w:t>ΚΑΤ. ΑΠΟΚ.</w:t>
              </w:r>
            </w:ins>
          </w:p>
        </w:tc>
        <w:tc>
          <w:tcPr>
            <w:tcW w:w="1144" w:type="dxa"/>
            <w:tcBorders>
              <w:top w:val="nil"/>
              <w:left w:val="nil"/>
              <w:bottom w:val="single" w:sz="4" w:space="0" w:color="auto"/>
              <w:right w:val="single" w:sz="4" w:space="0" w:color="auto"/>
            </w:tcBorders>
            <w:shd w:val="clear" w:color="auto" w:fill="auto"/>
            <w:noWrap/>
            <w:vAlign w:val="center"/>
            <w:hideMark/>
          </w:tcPr>
          <w:p w14:paraId="281AE410" w14:textId="77777777" w:rsidR="00B1175B" w:rsidRPr="00B1175B" w:rsidRDefault="00B1175B" w:rsidP="00B1175B">
            <w:pPr>
              <w:suppressAutoHyphens w:val="0"/>
              <w:spacing w:line="240" w:lineRule="auto"/>
              <w:jc w:val="center"/>
              <w:rPr>
                <w:ins w:id="2408" w:author="gthymiakou" w:date="2019-07-10T12:21:00Z"/>
                <w:rFonts w:ascii="Arial" w:hAnsi="Arial" w:cs="Arial"/>
                <w:color w:val="000000"/>
                <w:sz w:val="16"/>
                <w:szCs w:val="16"/>
                <w:lang w:val="el-GR" w:eastAsia="el-GR"/>
              </w:rPr>
            </w:pPr>
            <w:ins w:id="2409" w:author="gthymiakou" w:date="2019-07-10T12:21:00Z">
              <w:r w:rsidRPr="00B1175B">
                <w:rPr>
                  <w:rFonts w:ascii="Arial" w:hAnsi="Arial" w:cs="Arial"/>
                  <w:color w:val="000000"/>
                  <w:sz w:val="16"/>
                  <w:szCs w:val="16"/>
                  <w:lang w:val="el-GR" w:eastAsia="el-GR"/>
                </w:rPr>
                <w:t>900,00</w:t>
              </w:r>
            </w:ins>
          </w:p>
        </w:tc>
      </w:tr>
      <w:tr w:rsidR="00B1175B" w:rsidRPr="00B1175B" w14:paraId="58D271F2" w14:textId="77777777" w:rsidTr="00B1175B">
        <w:trPr>
          <w:trHeight w:val="345"/>
          <w:ins w:id="2410"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25C8875C" w14:textId="77777777" w:rsidR="00B1175B" w:rsidRPr="00B1175B" w:rsidRDefault="00B1175B" w:rsidP="00B1175B">
            <w:pPr>
              <w:suppressAutoHyphens w:val="0"/>
              <w:spacing w:line="240" w:lineRule="auto"/>
              <w:jc w:val="left"/>
              <w:rPr>
                <w:ins w:id="2411"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18FDA0C7" w14:textId="77777777" w:rsidR="00B1175B" w:rsidRPr="00B1175B" w:rsidRDefault="00B1175B" w:rsidP="00B1175B">
            <w:pPr>
              <w:suppressAutoHyphens w:val="0"/>
              <w:spacing w:line="240" w:lineRule="auto"/>
              <w:jc w:val="left"/>
              <w:rPr>
                <w:ins w:id="2412"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550DA94A" w14:textId="77777777" w:rsidR="00B1175B" w:rsidRPr="00B1175B" w:rsidRDefault="00B1175B" w:rsidP="00B1175B">
            <w:pPr>
              <w:suppressAutoHyphens w:val="0"/>
              <w:spacing w:line="240" w:lineRule="auto"/>
              <w:jc w:val="center"/>
              <w:rPr>
                <w:ins w:id="2413" w:author="gthymiakou" w:date="2019-07-10T12:21:00Z"/>
                <w:rFonts w:ascii="Arial" w:hAnsi="Arial" w:cs="Arial"/>
                <w:color w:val="000000"/>
                <w:sz w:val="16"/>
                <w:szCs w:val="16"/>
                <w:lang w:val="el-GR" w:eastAsia="el-GR"/>
              </w:rPr>
            </w:pPr>
            <w:ins w:id="2414" w:author="gthymiakou" w:date="2019-07-10T12:21:00Z">
              <w:r w:rsidRPr="00B1175B">
                <w:rPr>
                  <w:rFonts w:ascii="Arial" w:hAnsi="Arial" w:cs="Arial"/>
                  <w:color w:val="000000"/>
                  <w:sz w:val="16"/>
                  <w:szCs w:val="16"/>
                  <w:lang w:val="el-GR" w:eastAsia="el-GR"/>
                </w:rPr>
                <w:t>16.02</w:t>
              </w:r>
            </w:ins>
          </w:p>
        </w:tc>
        <w:tc>
          <w:tcPr>
            <w:tcW w:w="4088" w:type="dxa"/>
            <w:tcBorders>
              <w:top w:val="nil"/>
              <w:left w:val="nil"/>
              <w:bottom w:val="single" w:sz="4" w:space="0" w:color="auto"/>
              <w:right w:val="single" w:sz="4" w:space="0" w:color="auto"/>
            </w:tcBorders>
            <w:shd w:val="clear" w:color="auto" w:fill="auto"/>
            <w:vAlign w:val="center"/>
            <w:hideMark/>
          </w:tcPr>
          <w:p w14:paraId="0824622A" w14:textId="77777777" w:rsidR="00B1175B" w:rsidRPr="00B1175B" w:rsidRDefault="00B1175B" w:rsidP="00B1175B">
            <w:pPr>
              <w:suppressAutoHyphens w:val="0"/>
              <w:spacing w:line="240" w:lineRule="auto"/>
              <w:jc w:val="left"/>
              <w:rPr>
                <w:ins w:id="2415" w:author="gthymiakou" w:date="2019-07-10T12:21:00Z"/>
                <w:rFonts w:ascii="Arial" w:hAnsi="Arial" w:cs="Arial"/>
                <w:color w:val="000000"/>
                <w:sz w:val="16"/>
                <w:szCs w:val="16"/>
                <w:lang w:val="el-GR" w:eastAsia="el-GR"/>
              </w:rPr>
            </w:pPr>
            <w:ins w:id="2416" w:author="gthymiakou" w:date="2019-07-10T12:21:00Z">
              <w:r w:rsidRPr="00B1175B">
                <w:rPr>
                  <w:rFonts w:ascii="Arial" w:hAnsi="Arial" w:cs="Arial"/>
                  <w:color w:val="000000"/>
                  <w:sz w:val="16"/>
                  <w:szCs w:val="16"/>
                  <w:lang w:val="el-GR" w:eastAsia="el-GR"/>
                </w:rPr>
                <w:t>Τζάκι με καπνοδόχο (εστία από μαντέμι)</w:t>
              </w:r>
            </w:ins>
          </w:p>
        </w:tc>
        <w:tc>
          <w:tcPr>
            <w:tcW w:w="1193" w:type="dxa"/>
            <w:tcBorders>
              <w:top w:val="nil"/>
              <w:left w:val="nil"/>
              <w:bottom w:val="single" w:sz="4" w:space="0" w:color="auto"/>
              <w:right w:val="single" w:sz="4" w:space="0" w:color="auto"/>
            </w:tcBorders>
            <w:shd w:val="clear" w:color="auto" w:fill="auto"/>
            <w:vAlign w:val="center"/>
            <w:hideMark/>
          </w:tcPr>
          <w:p w14:paraId="76D69668" w14:textId="77777777" w:rsidR="00B1175B" w:rsidRPr="00B1175B" w:rsidRDefault="00B1175B" w:rsidP="00B1175B">
            <w:pPr>
              <w:suppressAutoHyphens w:val="0"/>
              <w:spacing w:line="240" w:lineRule="auto"/>
              <w:jc w:val="center"/>
              <w:rPr>
                <w:ins w:id="2417" w:author="gthymiakou" w:date="2019-07-10T12:21:00Z"/>
                <w:rFonts w:ascii="Arial" w:hAnsi="Arial" w:cs="Arial"/>
                <w:color w:val="000000"/>
                <w:sz w:val="16"/>
                <w:szCs w:val="16"/>
                <w:lang w:val="el-GR" w:eastAsia="el-GR"/>
              </w:rPr>
            </w:pPr>
            <w:ins w:id="2418" w:author="gthymiakou" w:date="2019-07-10T12:21:00Z">
              <w:r w:rsidRPr="00B1175B">
                <w:rPr>
                  <w:rFonts w:ascii="Arial" w:hAnsi="Arial" w:cs="Arial"/>
                  <w:color w:val="000000"/>
                  <w:sz w:val="16"/>
                  <w:szCs w:val="16"/>
                  <w:lang w:val="el-GR" w:eastAsia="el-GR"/>
                </w:rPr>
                <w:t>ΚΑΤ. ΑΠΟΚ.</w:t>
              </w:r>
            </w:ins>
          </w:p>
        </w:tc>
        <w:tc>
          <w:tcPr>
            <w:tcW w:w="1144" w:type="dxa"/>
            <w:tcBorders>
              <w:top w:val="nil"/>
              <w:left w:val="nil"/>
              <w:bottom w:val="single" w:sz="4" w:space="0" w:color="auto"/>
              <w:right w:val="single" w:sz="4" w:space="0" w:color="auto"/>
            </w:tcBorders>
            <w:shd w:val="clear" w:color="auto" w:fill="auto"/>
            <w:noWrap/>
            <w:vAlign w:val="center"/>
            <w:hideMark/>
          </w:tcPr>
          <w:p w14:paraId="215519FB" w14:textId="77777777" w:rsidR="00B1175B" w:rsidRPr="00B1175B" w:rsidRDefault="00B1175B" w:rsidP="00B1175B">
            <w:pPr>
              <w:suppressAutoHyphens w:val="0"/>
              <w:spacing w:line="240" w:lineRule="auto"/>
              <w:jc w:val="center"/>
              <w:rPr>
                <w:ins w:id="2419" w:author="gthymiakou" w:date="2019-07-10T12:21:00Z"/>
                <w:rFonts w:ascii="Arial" w:hAnsi="Arial" w:cs="Arial"/>
                <w:color w:val="000000"/>
                <w:sz w:val="16"/>
                <w:szCs w:val="16"/>
                <w:lang w:val="el-GR" w:eastAsia="el-GR"/>
              </w:rPr>
            </w:pPr>
            <w:ins w:id="2420" w:author="gthymiakou" w:date="2019-07-10T12:21:00Z">
              <w:r w:rsidRPr="00B1175B">
                <w:rPr>
                  <w:rFonts w:ascii="Arial" w:hAnsi="Arial" w:cs="Arial"/>
                  <w:color w:val="000000"/>
                  <w:sz w:val="16"/>
                  <w:szCs w:val="16"/>
                  <w:lang w:val="el-GR" w:eastAsia="el-GR"/>
                </w:rPr>
                <w:t>1.100,00</w:t>
              </w:r>
            </w:ins>
          </w:p>
        </w:tc>
      </w:tr>
      <w:tr w:rsidR="00B1175B" w:rsidRPr="00B1175B" w14:paraId="0C22327A" w14:textId="77777777" w:rsidTr="00B1175B">
        <w:trPr>
          <w:trHeight w:val="495"/>
          <w:ins w:id="2421"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1C6A40DC" w14:textId="77777777" w:rsidR="00B1175B" w:rsidRPr="00B1175B" w:rsidRDefault="00B1175B" w:rsidP="00B1175B">
            <w:pPr>
              <w:suppressAutoHyphens w:val="0"/>
              <w:spacing w:line="240" w:lineRule="auto"/>
              <w:jc w:val="left"/>
              <w:rPr>
                <w:ins w:id="2422"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3346F9A3" w14:textId="77777777" w:rsidR="00B1175B" w:rsidRPr="00B1175B" w:rsidRDefault="00B1175B" w:rsidP="00B1175B">
            <w:pPr>
              <w:suppressAutoHyphens w:val="0"/>
              <w:spacing w:line="240" w:lineRule="auto"/>
              <w:jc w:val="left"/>
              <w:rPr>
                <w:ins w:id="2423"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44E3A128" w14:textId="77777777" w:rsidR="00B1175B" w:rsidRPr="00B1175B" w:rsidRDefault="00B1175B" w:rsidP="00B1175B">
            <w:pPr>
              <w:suppressAutoHyphens w:val="0"/>
              <w:spacing w:line="240" w:lineRule="auto"/>
              <w:jc w:val="center"/>
              <w:rPr>
                <w:ins w:id="2424" w:author="gthymiakou" w:date="2019-07-10T12:21:00Z"/>
                <w:rFonts w:ascii="Arial" w:hAnsi="Arial" w:cs="Arial"/>
                <w:color w:val="000000"/>
                <w:sz w:val="16"/>
                <w:szCs w:val="16"/>
                <w:lang w:val="el-GR" w:eastAsia="el-GR"/>
              </w:rPr>
            </w:pPr>
            <w:ins w:id="2425" w:author="gthymiakou" w:date="2019-07-10T12:21:00Z">
              <w:r w:rsidRPr="00B1175B">
                <w:rPr>
                  <w:rFonts w:ascii="Arial" w:hAnsi="Arial" w:cs="Arial"/>
                  <w:color w:val="000000"/>
                  <w:sz w:val="16"/>
                  <w:szCs w:val="16"/>
                  <w:lang w:val="el-GR" w:eastAsia="el-GR"/>
                </w:rPr>
                <w:t>16.03</w:t>
              </w:r>
            </w:ins>
          </w:p>
        </w:tc>
        <w:tc>
          <w:tcPr>
            <w:tcW w:w="4088" w:type="dxa"/>
            <w:tcBorders>
              <w:top w:val="nil"/>
              <w:left w:val="nil"/>
              <w:bottom w:val="single" w:sz="4" w:space="0" w:color="auto"/>
              <w:right w:val="single" w:sz="4" w:space="0" w:color="auto"/>
            </w:tcBorders>
            <w:shd w:val="clear" w:color="auto" w:fill="auto"/>
            <w:vAlign w:val="center"/>
            <w:hideMark/>
          </w:tcPr>
          <w:p w14:paraId="6BAA452F" w14:textId="77777777" w:rsidR="00B1175B" w:rsidRPr="00B1175B" w:rsidRDefault="00B1175B" w:rsidP="00B1175B">
            <w:pPr>
              <w:suppressAutoHyphens w:val="0"/>
              <w:spacing w:line="240" w:lineRule="auto"/>
              <w:jc w:val="left"/>
              <w:rPr>
                <w:ins w:id="2426" w:author="gthymiakou" w:date="2019-07-10T12:21:00Z"/>
                <w:rFonts w:ascii="Arial" w:hAnsi="Arial" w:cs="Arial"/>
                <w:color w:val="000000"/>
                <w:sz w:val="16"/>
                <w:szCs w:val="16"/>
                <w:lang w:val="el-GR" w:eastAsia="el-GR"/>
              </w:rPr>
            </w:pPr>
            <w:ins w:id="2427" w:author="gthymiakou" w:date="2019-07-10T12:21:00Z">
              <w:r w:rsidRPr="00B1175B">
                <w:rPr>
                  <w:rFonts w:ascii="Arial" w:hAnsi="Arial" w:cs="Arial"/>
                  <w:color w:val="000000"/>
                  <w:sz w:val="16"/>
                  <w:szCs w:val="16"/>
                  <w:lang w:val="el-GR" w:eastAsia="el-GR"/>
                </w:rPr>
                <w:t xml:space="preserve">Τζάκι με καπνοδόχο (κλειστή εστία ενεργειακού τύπου με πορτάκι </w:t>
              </w:r>
              <w:proofErr w:type="spellStart"/>
              <w:r w:rsidRPr="00B1175B">
                <w:rPr>
                  <w:rFonts w:ascii="Arial" w:hAnsi="Arial" w:cs="Arial"/>
                  <w:color w:val="000000"/>
                  <w:sz w:val="16"/>
                  <w:szCs w:val="16"/>
                  <w:lang w:val="el-GR" w:eastAsia="el-GR"/>
                </w:rPr>
                <w:t>ανοιγόμενο</w:t>
              </w:r>
              <w:proofErr w:type="spellEnd"/>
              <w:r w:rsidRPr="00B1175B">
                <w:rPr>
                  <w:rFonts w:ascii="Arial" w:hAnsi="Arial" w:cs="Arial"/>
                  <w:color w:val="000000"/>
                  <w:sz w:val="16"/>
                  <w:szCs w:val="16"/>
                  <w:lang w:val="el-GR" w:eastAsia="el-GR"/>
                </w:rPr>
                <w:t xml:space="preserve"> ή αναδιπλούμενο)</w:t>
              </w:r>
            </w:ins>
          </w:p>
        </w:tc>
        <w:tc>
          <w:tcPr>
            <w:tcW w:w="1193" w:type="dxa"/>
            <w:tcBorders>
              <w:top w:val="nil"/>
              <w:left w:val="nil"/>
              <w:bottom w:val="single" w:sz="4" w:space="0" w:color="auto"/>
              <w:right w:val="single" w:sz="4" w:space="0" w:color="auto"/>
            </w:tcBorders>
            <w:shd w:val="clear" w:color="auto" w:fill="auto"/>
            <w:noWrap/>
            <w:vAlign w:val="center"/>
            <w:hideMark/>
          </w:tcPr>
          <w:p w14:paraId="7E2D0B1D" w14:textId="77777777" w:rsidR="00B1175B" w:rsidRPr="00B1175B" w:rsidRDefault="00B1175B" w:rsidP="00B1175B">
            <w:pPr>
              <w:suppressAutoHyphens w:val="0"/>
              <w:spacing w:line="240" w:lineRule="auto"/>
              <w:jc w:val="center"/>
              <w:rPr>
                <w:ins w:id="2428" w:author="gthymiakou" w:date="2019-07-10T12:21:00Z"/>
                <w:rFonts w:ascii="Arial" w:hAnsi="Arial" w:cs="Arial"/>
                <w:color w:val="000000"/>
                <w:sz w:val="16"/>
                <w:szCs w:val="16"/>
                <w:lang w:val="el-GR" w:eastAsia="el-GR"/>
              </w:rPr>
            </w:pPr>
            <w:ins w:id="2429" w:author="gthymiakou" w:date="2019-07-10T12:21:00Z">
              <w:r w:rsidRPr="00B1175B">
                <w:rPr>
                  <w:rFonts w:ascii="Arial" w:hAnsi="Arial" w:cs="Arial"/>
                  <w:color w:val="000000"/>
                  <w:sz w:val="16"/>
                  <w:szCs w:val="16"/>
                  <w:lang w:val="el-GR" w:eastAsia="el-GR"/>
                </w:rPr>
                <w:t>ΚΑΤ. ΑΠΟΚ.</w:t>
              </w:r>
            </w:ins>
          </w:p>
        </w:tc>
        <w:tc>
          <w:tcPr>
            <w:tcW w:w="1144" w:type="dxa"/>
            <w:tcBorders>
              <w:top w:val="nil"/>
              <w:left w:val="nil"/>
              <w:bottom w:val="single" w:sz="4" w:space="0" w:color="auto"/>
              <w:right w:val="single" w:sz="4" w:space="0" w:color="auto"/>
            </w:tcBorders>
            <w:shd w:val="clear" w:color="auto" w:fill="auto"/>
            <w:noWrap/>
            <w:vAlign w:val="center"/>
            <w:hideMark/>
          </w:tcPr>
          <w:p w14:paraId="21105F3C" w14:textId="77777777" w:rsidR="00B1175B" w:rsidRPr="00B1175B" w:rsidRDefault="00B1175B" w:rsidP="00B1175B">
            <w:pPr>
              <w:suppressAutoHyphens w:val="0"/>
              <w:spacing w:line="240" w:lineRule="auto"/>
              <w:jc w:val="center"/>
              <w:rPr>
                <w:ins w:id="2430" w:author="gthymiakou" w:date="2019-07-10T12:21:00Z"/>
                <w:rFonts w:ascii="Arial" w:hAnsi="Arial" w:cs="Arial"/>
                <w:color w:val="000000"/>
                <w:sz w:val="16"/>
                <w:szCs w:val="16"/>
                <w:lang w:val="el-GR" w:eastAsia="el-GR"/>
              </w:rPr>
            </w:pPr>
            <w:ins w:id="2431" w:author="gthymiakou" w:date="2019-07-10T12:21:00Z">
              <w:r w:rsidRPr="00B1175B">
                <w:rPr>
                  <w:rFonts w:ascii="Arial" w:hAnsi="Arial" w:cs="Arial"/>
                  <w:color w:val="000000"/>
                  <w:sz w:val="16"/>
                  <w:szCs w:val="16"/>
                  <w:lang w:val="el-GR" w:eastAsia="el-GR"/>
                </w:rPr>
                <w:t>2.500,00</w:t>
              </w:r>
            </w:ins>
          </w:p>
        </w:tc>
      </w:tr>
      <w:tr w:rsidR="00B1175B" w:rsidRPr="00B1175B" w14:paraId="3667DAFF" w14:textId="77777777" w:rsidTr="00B1175B">
        <w:trPr>
          <w:trHeight w:val="345"/>
          <w:ins w:id="2432"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16F73635" w14:textId="77777777" w:rsidR="00B1175B" w:rsidRPr="00B1175B" w:rsidRDefault="00B1175B" w:rsidP="00B1175B">
            <w:pPr>
              <w:suppressAutoHyphens w:val="0"/>
              <w:spacing w:line="240" w:lineRule="auto"/>
              <w:jc w:val="left"/>
              <w:rPr>
                <w:ins w:id="2433"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24E75876" w14:textId="77777777" w:rsidR="00B1175B" w:rsidRPr="00B1175B" w:rsidRDefault="00B1175B" w:rsidP="00B1175B">
            <w:pPr>
              <w:suppressAutoHyphens w:val="0"/>
              <w:spacing w:line="240" w:lineRule="auto"/>
              <w:jc w:val="left"/>
              <w:rPr>
                <w:ins w:id="2434"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5A396C1A" w14:textId="77777777" w:rsidR="00B1175B" w:rsidRPr="00B1175B" w:rsidRDefault="00B1175B" w:rsidP="00B1175B">
            <w:pPr>
              <w:suppressAutoHyphens w:val="0"/>
              <w:spacing w:line="240" w:lineRule="auto"/>
              <w:jc w:val="center"/>
              <w:rPr>
                <w:ins w:id="2435" w:author="gthymiakou" w:date="2019-07-10T12:21:00Z"/>
                <w:rFonts w:ascii="Arial" w:hAnsi="Arial" w:cs="Arial"/>
                <w:color w:val="000000"/>
                <w:sz w:val="16"/>
                <w:szCs w:val="16"/>
                <w:lang w:val="el-GR" w:eastAsia="el-GR"/>
              </w:rPr>
            </w:pPr>
            <w:ins w:id="2436" w:author="gthymiakou" w:date="2019-07-10T12:21:00Z">
              <w:r w:rsidRPr="00B1175B">
                <w:rPr>
                  <w:rFonts w:ascii="Arial" w:hAnsi="Arial" w:cs="Arial"/>
                  <w:color w:val="000000"/>
                  <w:sz w:val="16"/>
                  <w:szCs w:val="16"/>
                  <w:lang w:val="el-GR" w:eastAsia="el-GR"/>
                </w:rPr>
                <w:t>16.04</w:t>
              </w:r>
            </w:ins>
          </w:p>
        </w:tc>
        <w:tc>
          <w:tcPr>
            <w:tcW w:w="4088" w:type="dxa"/>
            <w:tcBorders>
              <w:top w:val="nil"/>
              <w:left w:val="nil"/>
              <w:bottom w:val="single" w:sz="4" w:space="0" w:color="auto"/>
              <w:right w:val="single" w:sz="4" w:space="0" w:color="auto"/>
            </w:tcBorders>
            <w:shd w:val="clear" w:color="auto" w:fill="auto"/>
            <w:vAlign w:val="center"/>
            <w:hideMark/>
          </w:tcPr>
          <w:p w14:paraId="67F4F4FD" w14:textId="77777777" w:rsidR="00B1175B" w:rsidRPr="00B1175B" w:rsidRDefault="00B1175B" w:rsidP="00B1175B">
            <w:pPr>
              <w:suppressAutoHyphens w:val="0"/>
              <w:spacing w:line="240" w:lineRule="auto"/>
              <w:jc w:val="left"/>
              <w:rPr>
                <w:ins w:id="2437" w:author="gthymiakou" w:date="2019-07-10T12:21:00Z"/>
                <w:rFonts w:ascii="Arial" w:hAnsi="Arial" w:cs="Arial"/>
                <w:color w:val="000000"/>
                <w:sz w:val="16"/>
                <w:szCs w:val="16"/>
                <w:lang w:val="el-GR" w:eastAsia="el-GR"/>
              </w:rPr>
            </w:pPr>
            <w:ins w:id="2438" w:author="gthymiakou" w:date="2019-07-10T12:21:00Z">
              <w:r w:rsidRPr="00B1175B">
                <w:rPr>
                  <w:rFonts w:ascii="Arial" w:hAnsi="Arial" w:cs="Arial"/>
                  <w:color w:val="000000"/>
                  <w:sz w:val="16"/>
                  <w:szCs w:val="16"/>
                  <w:lang w:val="el-GR" w:eastAsia="el-GR"/>
                </w:rPr>
                <w:t>Υδρορροές γαλβανισμένες (οριζόντιες)</w:t>
              </w:r>
            </w:ins>
          </w:p>
        </w:tc>
        <w:tc>
          <w:tcPr>
            <w:tcW w:w="1193" w:type="dxa"/>
            <w:tcBorders>
              <w:top w:val="nil"/>
              <w:left w:val="nil"/>
              <w:bottom w:val="single" w:sz="4" w:space="0" w:color="auto"/>
              <w:right w:val="single" w:sz="4" w:space="0" w:color="auto"/>
            </w:tcBorders>
            <w:shd w:val="clear" w:color="auto" w:fill="auto"/>
            <w:vAlign w:val="center"/>
            <w:hideMark/>
          </w:tcPr>
          <w:p w14:paraId="3B677C0E" w14:textId="77777777" w:rsidR="00B1175B" w:rsidRPr="00B1175B" w:rsidRDefault="00B1175B" w:rsidP="00B1175B">
            <w:pPr>
              <w:suppressAutoHyphens w:val="0"/>
              <w:spacing w:line="240" w:lineRule="auto"/>
              <w:jc w:val="center"/>
              <w:rPr>
                <w:ins w:id="2439" w:author="gthymiakou" w:date="2019-07-10T12:21:00Z"/>
                <w:rFonts w:ascii="Arial" w:hAnsi="Arial" w:cs="Arial"/>
                <w:color w:val="000000"/>
                <w:sz w:val="16"/>
                <w:szCs w:val="16"/>
                <w:lang w:val="el-GR" w:eastAsia="el-GR"/>
              </w:rPr>
            </w:pPr>
            <w:ins w:id="2440" w:author="gthymiakou" w:date="2019-07-10T12:21:00Z">
              <w:r w:rsidRPr="00B1175B">
                <w:rPr>
                  <w:rFonts w:ascii="Arial" w:hAnsi="Arial" w:cs="Arial"/>
                  <w:color w:val="000000"/>
                  <w:sz w:val="16"/>
                  <w:szCs w:val="16"/>
                  <w:lang w:val="el-GR" w:eastAsia="el-GR"/>
                </w:rPr>
                <w:t>ΜΜ</w:t>
              </w:r>
            </w:ins>
          </w:p>
        </w:tc>
        <w:tc>
          <w:tcPr>
            <w:tcW w:w="1144" w:type="dxa"/>
            <w:tcBorders>
              <w:top w:val="nil"/>
              <w:left w:val="nil"/>
              <w:bottom w:val="single" w:sz="4" w:space="0" w:color="auto"/>
              <w:right w:val="single" w:sz="4" w:space="0" w:color="auto"/>
            </w:tcBorders>
            <w:shd w:val="clear" w:color="auto" w:fill="auto"/>
            <w:noWrap/>
            <w:vAlign w:val="center"/>
            <w:hideMark/>
          </w:tcPr>
          <w:p w14:paraId="0C0EFF61" w14:textId="77777777" w:rsidR="00B1175B" w:rsidRPr="00B1175B" w:rsidRDefault="00B1175B" w:rsidP="00B1175B">
            <w:pPr>
              <w:suppressAutoHyphens w:val="0"/>
              <w:spacing w:line="240" w:lineRule="auto"/>
              <w:jc w:val="center"/>
              <w:rPr>
                <w:ins w:id="2441" w:author="gthymiakou" w:date="2019-07-10T12:21:00Z"/>
                <w:rFonts w:ascii="Arial" w:hAnsi="Arial" w:cs="Arial"/>
                <w:color w:val="000000"/>
                <w:sz w:val="16"/>
                <w:szCs w:val="16"/>
                <w:lang w:val="el-GR" w:eastAsia="el-GR"/>
              </w:rPr>
            </w:pPr>
            <w:ins w:id="2442" w:author="gthymiakou" w:date="2019-07-10T12:21:00Z">
              <w:r w:rsidRPr="00B1175B">
                <w:rPr>
                  <w:rFonts w:ascii="Arial" w:hAnsi="Arial" w:cs="Arial"/>
                  <w:color w:val="000000"/>
                  <w:sz w:val="16"/>
                  <w:szCs w:val="16"/>
                  <w:lang w:val="el-GR" w:eastAsia="el-GR"/>
                </w:rPr>
                <w:t>12,00</w:t>
              </w:r>
            </w:ins>
          </w:p>
        </w:tc>
      </w:tr>
      <w:tr w:rsidR="00B1175B" w:rsidRPr="00B1175B" w14:paraId="10237244" w14:textId="77777777" w:rsidTr="00B1175B">
        <w:trPr>
          <w:trHeight w:val="345"/>
          <w:ins w:id="2443"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4949294D" w14:textId="77777777" w:rsidR="00B1175B" w:rsidRPr="00B1175B" w:rsidRDefault="00B1175B" w:rsidP="00B1175B">
            <w:pPr>
              <w:suppressAutoHyphens w:val="0"/>
              <w:spacing w:line="240" w:lineRule="auto"/>
              <w:jc w:val="left"/>
              <w:rPr>
                <w:ins w:id="2444"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16C23F73" w14:textId="77777777" w:rsidR="00B1175B" w:rsidRPr="00B1175B" w:rsidRDefault="00B1175B" w:rsidP="00B1175B">
            <w:pPr>
              <w:suppressAutoHyphens w:val="0"/>
              <w:spacing w:line="240" w:lineRule="auto"/>
              <w:jc w:val="left"/>
              <w:rPr>
                <w:ins w:id="2445"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3508D567" w14:textId="77777777" w:rsidR="00B1175B" w:rsidRPr="00B1175B" w:rsidRDefault="00B1175B" w:rsidP="00B1175B">
            <w:pPr>
              <w:suppressAutoHyphens w:val="0"/>
              <w:spacing w:line="240" w:lineRule="auto"/>
              <w:jc w:val="center"/>
              <w:rPr>
                <w:ins w:id="2446" w:author="gthymiakou" w:date="2019-07-10T12:21:00Z"/>
                <w:rFonts w:ascii="Arial" w:hAnsi="Arial" w:cs="Arial"/>
                <w:color w:val="000000"/>
                <w:sz w:val="16"/>
                <w:szCs w:val="16"/>
                <w:lang w:val="el-GR" w:eastAsia="el-GR"/>
              </w:rPr>
            </w:pPr>
            <w:ins w:id="2447" w:author="gthymiakou" w:date="2019-07-10T12:21:00Z">
              <w:r w:rsidRPr="00B1175B">
                <w:rPr>
                  <w:rFonts w:ascii="Arial" w:hAnsi="Arial" w:cs="Arial"/>
                  <w:color w:val="000000"/>
                  <w:sz w:val="16"/>
                  <w:szCs w:val="16"/>
                  <w:lang w:val="el-GR" w:eastAsia="el-GR"/>
                </w:rPr>
                <w:t>16.05</w:t>
              </w:r>
            </w:ins>
          </w:p>
        </w:tc>
        <w:tc>
          <w:tcPr>
            <w:tcW w:w="4088" w:type="dxa"/>
            <w:tcBorders>
              <w:top w:val="nil"/>
              <w:left w:val="nil"/>
              <w:bottom w:val="single" w:sz="4" w:space="0" w:color="auto"/>
              <w:right w:val="single" w:sz="4" w:space="0" w:color="auto"/>
            </w:tcBorders>
            <w:shd w:val="clear" w:color="auto" w:fill="auto"/>
            <w:vAlign w:val="center"/>
            <w:hideMark/>
          </w:tcPr>
          <w:p w14:paraId="2EEF93DB" w14:textId="77777777" w:rsidR="00B1175B" w:rsidRPr="00B1175B" w:rsidRDefault="00B1175B" w:rsidP="00B1175B">
            <w:pPr>
              <w:suppressAutoHyphens w:val="0"/>
              <w:spacing w:line="240" w:lineRule="auto"/>
              <w:jc w:val="left"/>
              <w:rPr>
                <w:ins w:id="2448" w:author="gthymiakou" w:date="2019-07-10T12:21:00Z"/>
                <w:rFonts w:ascii="Arial" w:hAnsi="Arial" w:cs="Arial"/>
                <w:color w:val="000000"/>
                <w:sz w:val="16"/>
                <w:szCs w:val="16"/>
                <w:lang w:val="el-GR" w:eastAsia="el-GR"/>
              </w:rPr>
            </w:pPr>
            <w:ins w:id="2449" w:author="gthymiakou" w:date="2019-07-10T12:21:00Z">
              <w:r w:rsidRPr="00B1175B">
                <w:rPr>
                  <w:rFonts w:ascii="Arial" w:hAnsi="Arial" w:cs="Arial"/>
                  <w:color w:val="000000"/>
                  <w:sz w:val="16"/>
                  <w:szCs w:val="16"/>
                  <w:lang w:val="el-GR" w:eastAsia="el-GR"/>
                </w:rPr>
                <w:t>Υδρορροές πλαστικές (κάθετες)</w:t>
              </w:r>
            </w:ins>
          </w:p>
        </w:tc>
        <w:tc>
          <w:tcPr>
            <w:tcW w:w="1193" w:type="dxa"/>
            <w:tcBorders>
              <w:top w:val="nil"/>
              <w:left w:val="nil"/>
              <w:bottom w:val="single" w:sz="4" w:space="0" w:color="auto"/>
              <w:right w:val="single" w:sz="4" w:space="0" w:color="auto"/>
            </w:tcBorders>
            <w:shd w:val="clear" w:color="auto" w:fill="auto"/>
            <w:vAlign w:val="center"/>
            <w:hideMark/>
          </w:tcPr>
          <w:p w14:paraId="3807FE51" w14:textId="77777777" w:rsidR="00B1175B" w:rsidRPr="00B1175B" w:rsidRDefault="00B1175B" w:rsidP="00B1175B">
            <w:pPr>
              <w:suppressAutoHyphens w:val="0"/>
              <w:spacing w:line="240" w:lineRule="auto"/>
              <w:jc w:val="center"/>
              <w:rPr>
                <w:ins w:id="2450" w:author="gthymiakou" w:date="2019-07-10T12:21:00Z"/>
                <w:rFonts w:ascii="Arial" w:hAnsi="Arial" w:cs="Arial"/>
                <w:color w:val="000000"/>
                <w:sz w:val="16"/>
                <w:szCs w:val="16"/>
                <w:lang w:val="el-GR" w:eastAsia="el-GR"/>
              </w:rPr>
            </w:pPr>
            <w:ins w:id="2451" w:author="gthymiakou" w:date="2019-07-10T12:21:00Z">
              <w:r w:rsidRPr="00B1175B">
                <w:rPr>
                  <w:rFonts w:ascii="Arial" w:hAnsi="Arial" w:cs="Arial"/>
                  <w:color w:val="000000"/>
                  <w:sz w:val="16"/>
                  <w:szCs w:val="16"/>
                  <w:lang w:val="el-GR" w:eastAsia="el-GR"/>
                </w:rPr>
                <w:t>ΜΜ</w:t>
              </w:r>
            </w:ins>
          </w:p>
        </w:tc>
        <w:tc>
          <w:tcPr>
            <w:tcW w:w="1144" w:type="dxa"/>
            <w:tcBorders>
              <w:top w:val="nil"/>
              <w:left w:val="nil"/>
              <w:bottom w:val="single" w:sz="4" w:space="0" w:color="auto"/>
              <w:right w:val="single" w:sz="4" w:space="0" w:color="auto"/>
            </w:tcBorders>
            <w:shd w:val="clear" w:color="auto" w:fill="auto"/>
            <w:noWrap/>
            <w:vAlign w:val="center"/>
            <w:hideMark/>
          </w:tcPr>
          <w:p w14:paraId="25B44763" w14:textId="77777777" w:rsidR="00B1175B" w:rsidRPr="00B1175B" w:rsidRDefault="00B1175B" w:rsidP="00B1175B">
            <w:pPr>
              <w:suppressAutoHyphens w:val="0"/>
              <w:spacing w:line="240" w:lineRule="auto"/>
              <w:jc w:val="center"/>
              <w:rPr>
                <w:ins w:id="2452" w:author="gthymiakou" w:date="2019-07-10T12:21:00Z"/>
                <w:rFonts w:ascii="Arial" w:hAnsi="Arial" w:cs="Arial"/>
                <w:color w:val="000000"/>
                <w:sz w:val="16"/>
                <w:szCs w:val="16"/>
                <w:lang w:val="el-GR" w:eastAsia="el-GR"/>
              </w:rPr>
            </w:pPr>
            <w:ins w:id="2453" w:author="gthymiakou" w:date="2019-07-10T12:21:00Z">
              <w:r w:rsidRPr="00B1175B">
                <w:rPr>
                  <w:rFonts w:ascii="Arial" w:hAnsi="Arial" w:cs="Arial"/>
                  <w:color w:val="000000"/>
                  <w:sz w:val="16"/>
                  <w:szCs w:val="16"/>
                  <w:lang w:val="el-GR" w:eastAsia="el-GR"/>
                </w:rPr>
                <w:t>8,00</w:t>
              </w:r>
            </w:ins>
          </w:p>
        </w:tc>
      </w:tr>
      <w:tr w:rsidR="00B1175B" w:rsidRPr="00B1175B" w14:paraId="17C3D113" w14:textId="77777777" w:rsidTr="00B1175B">
        <w:trPr>
          <w:trHeight w:val="345"/>
          <w:ins w:id="2454"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3AE35140" w14:textId="77777777" w:rsidR="00B1175B" w:rsidRPr="00B1175B" w:rsidRDefault="00B1175B" w:rsidP="00B1175B">
            <w:pPr>
              <w:suppressAutoHyphens w:val="0"/>
              <w:spacing w:line="240" w:lineRule="auto"/>
              <w:jc w:val="left"/>
              <w:rPr>
                <w:ins w:id="2455"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3DB0E715" w14:textId="77777777" w:rsidR="00B1175B" w:rsidRPr="00B1175B" w:rsidRDefault="00B1175B" w:rsidP="00B1175B">
            <w:pPr>
              <w:suppressAutoHyphens w:val="0"/>
              <w:spacing w:line="240" w:lineRule="auto"/>
              <w:jc w:val="left"/>
              <w:rPr>
                <w:ins w:id="2456"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469DDA82" w14:textId="77777777" w:rsidR="00B1175B" w:rsidRPr="00B1175B" w:rsidRDefault="00B1175B" w:rsidP="00B1175B">
            <w:pPr>
              <w:suppressAutoHyphens w:val="0"/>
              <w:spacing w:line="240" w:lineRule="auto"/>
              <w:jc w:val="center"/>
              <w:rPr>
                <w:ins w:id="2457" w:author="gthymiakou" w:date="2019-07-10T12:21:00Z"/>
                <w:rFonts w:ascii="Arial" w:hAnsi="Arial" w:cs="Arial"/>
                <w:color w:val="000000"/>
                <w:sz w:val="16"/>
                <w:szCs w:val="16"/>
                <w:lang w:val="el-GR" w:eastAsia="el-GR"/>
              </w:rPr>
            </w:pPr>
            <w:ins w:id="2458" w:author="gthymiakou" w:date="2019-07-10T12:21:00Z">
              <w:r w:rsidRPr="00B1175B">
                <w:rPr>
                  <w:rFonts w:ascii="Arial" w:hAnsi="Arial" w:cs="Arial"/>
                  <w:color w:val="000000"/>
                  <w:sz w:val="16"/>
                  <w:szCs w:val="16"/>
                  <w:lang w:val="el-GR" w:eastAsia="el-GR"/>
                </w:rPr>
                <w:t> </w:t>
              </w:r>
            </w:ins>
          </w:p>
        </w:tc>
        <w:tc>
          <w:tcPr>
            <w:tcW w:w="4088" w:type="dxa"/>
            <w:tcBorders>
              <w:top w:val="nil"/>
              <w:left w:val="nil"/>
              <w:bottom w:val="single" w:sz="4" w:space="0" w:color="auto"/>
              <w:right w:val="single" w:sz="4" w:space="0" w:color="auto"/>
            </w:tcBorders>
            <w:shd w:val="clear" w:color="auto" w:fill="auto"/>
            <w:vAlign w:val="center"/>
            <w:hideMark/>
          </w:tcPr>
          <w:p w14:paraId="30D48AD0" w14:textId="77777777" w:rsidR="00B1175B" w:rsidRPr="00B1175B" w:rsidRDefault="00B1175B" w:rsidP="00B1175B">
            <w:pPr>
              <w:suppressAutoHyphens w:val="0"/>
              <w:spacing w:line="240" w:lineRule="auto"/>
              <w:jc w:val="left"/>
              <w:rPr>
                <w:ins w:id="2459" w:author="gthymiakou" w:date="2019-07-10T12:21:00Z"/>
                <w:rFonts w:ascii="Arial" w:hAnsi="Arial" w:cs="Arial"/>
                <w:color w:val="000000"/>
                <w:sz w:val="16"/>
                <w:szCs w:val="16"/>
                <w:lang w:val="el-GR" w:eastAsia="el-GR"/>
              </w:rPr>
            </w:pPr>
            <w:ins w:id="2460" w:author="gthymiakou" w:date="2019-07-10T12:21:00Z">
              <w:r w:rsidRPr="00B1175B">
                <w:rPr>
                  <w:rFonts w:ascii="Arial" w:hAnsi="Arial" w:cs="Arial"/>
                  <w:color w:val="000000"/>
                  <w:sz w:val="16"/>
                  <w:szCs w:val="16"/>
                  <w:lang w:val="el-GR" w:eastAsia="el-GR"/>
                </w:rPr>
                <w:t>Άλλο…</w:t>
              </w:r>
            </w:ins>
          </w:p>
        </w:tc>
        <w:tc>
          <w:tcPr>
            <w:tcW w:w="1193" w:type="dxa"/>
            <w:tcBorders>
              <w:top w:val="nil"/>
              <w:left w:val="nil"/>
              <w:bottom w:val="single" w:sz="4" w:space="0" w:color="auto"/>
              <w:right w:val="single" w:sz="4" w:space="0" w:color="auto"/>
            </w:tcBorders>
            <w:shd w:val="clear" w:color="auto" w:fill="auto"/>
            <w:noWrap/>
            <w:vAlign w:val="center"/>
            <w:hideMark/>
          </w:tcPr>
          <w:p w14:paraId="64DE2261" w14:textId="77777777" w:rsidR="00B1175B" w:rsidRPr="00B1175B" w:rsidRDefault="00B1175B" w:rsidP="00B1175B">
            <w:pPr>
              <w:suppressAutoHyphens w:val="0"/>
              <w:spacing w:line="240" w:lineRule="auto"/>
              <w:jc w:val="center"/>
              <w:rPr>
                <w:ins w:id="2461" w:author="gthymiakou" w:date="2019-07-10T12:21:00Z"/>
                <w:rFonts w:ascii="Arial" w:hAnsi="Arial" w:cs="Arial"/>
                <w:color w:val="000000"/>
                <w:sz w:val="16"/>
                <w:szCs w:val="16"/>
                <w:lang w:val="el-GR" w:eastAsia="el-GR"/>
              </w:rPr>
            </w:pPr>
            <w:ins w:id="2462" w:author="gthymiakou" w:date="2019-07-10T12:21:00Z">
              <w:r w:rsidRPr="00B1175B">
                <w:rPr>
                  <w:rFonts w:ascii="Arial" w:hAnsi="Arial" w:cs="Arial"/>
                  <w:color w:val="000000"/>
                  <w:sz w:val="16"/>
                  <w:szCs w:val="16"/>
                  <w:lang w:val="el-GR" w:eastAsia="el-GR"/>
                </w:rPr>
                <w:t> </w:t>
              </w:r>
            </w:ins>
          </w:p>
        </w:tc>
        <w:tc>
          <w:tcPr>
            <w:tcW w:w="1144" w:type="dxa"/>
            <w:tcBorders>
              <w:top w:val="nil"/>
              <w:left w:val="nil"/>
              <w:bottom w:val="single" w:sz="4" w:space="0" w:color="auto"/>
              <w:right w:val="single" w:sz="4" w:space="0" w:color="auto"/>
            </w:tcBorders>
            <w:shd w:val="clear" w:color="auto" w:fill="auto"/>
            <w:noWrap/>
            <w:vAlign w:val="center"/>
            <w:hideMark/>
          </w:tcPr>
          <w:p w14:paraId="38D9D4C1" w14:textId="77777777" w:rsidR="00B1175B" w:rsidRPr="00B1175B" w:rsidRDefault="00B1175B" w:rsidP="00B1175B">
            <w:pPr>
              <w:suppressAutoHyphens w:val="0"/>
              <w:spacing w:line="240" w:lineRule="auto"/>
              <w:jc w:val="left"/>
              <w:rPr>
                <w:ins w:id="2463" w:author="gthymiakou" w:date="2019-07-10T12:21:00Z"/>
                <w:rFonts w:ascii="Arial" w:hAnsi="Arial" w:cs="Arial"/>
                <w:color w:val="000000"/>
                <w:sz w:val="22"/>
                <w:lang w:val="el-GR" w:eastAsia="el-GR"/>
              </w:rPr>
            </w:pPr>
            <w:ins w:id="2464" w:author="gthymiakou" w:date="2019-07-10T12:21:00Z">
              <w:r w:rsidRPr="00B1175B">
                <w:rPr>
                  <w:rFonts w:ascii="Arial" w:hAnsi="Arial" w:cs="Arial"/>
                  <w:color w:val="000000"/>
                  <w:sz w:val="22"/>
                  <w:szCs w:val="22"/>
                  <w:lang w:val="el-GR" w:eastAsia="el-GR"/>
                </w:rPr>
                <w:t> </w:t>
              </w:r>
            </w:ins>
          </w:p>
        </w:tc>
      </w:tr>
      <w:tr w:rsidR="00B1175B" w:rsidRPr="00B1175B" w14:paraId="2123361E" w14:textId="77777777" w:rsidTr="00B1175B">
        <w:trPr>
          <w:trHeight w:val="480"/>
          <w:ins w:id="2465"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4E387B07" w14:textId="77777777" w:rsidR="00B1175B" w:rsidRPr="00B1175B" w:rsidRDefault="00B1175B" w:rsidP="00B1175B">
            <w:pPr>
              <w:suppressAutoHyphens w:val="0"/>
              <w:spacing w:line="240" w:lineRule="auto"/>
              <w:jc w:val="left"/>
              <w:rPr>
                <w:ins w:id="2466" w:author="gthymiakou" w:date="2019-07-10T12:21:00Z"/>
                <w:rFonts w:ascii="Arial" w:hAnsi="Arial" w:cs="Arial"/>
                <w:b/>
                <w:bCs/>
                <w:color w:val="000000"/>
                <w:sz w:val="18"/>
                <w:szCs w:val="18"/>
                <w:lang w:val="el-GR" w:eastAsia="el-GR"/>
              </w:rPr>
            </w:pPr>
          </w:p>
        </w:tc>
        <w:tc>
          <w:tcPr>
            <w:tcW w:w="1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7D48D10" w14:textId="77777777" w:rsidR="00B1175B" w:rsidRPr="00B1175B" w:rsidRDefault="00B1175B" w:rsidP="00B1175B">
            <w:pPr>
              <w:suppressAutoHyphens w:val="0"/>
              <w:spacing w:line="240" w:lineRule="auto"/>
              <w:jc w:val="center"/>
              <w:rPr>
                <w:ins w:id="2467" w:author="gthymiakou" w:date="2019-07-10T12:21:00Z"/>
                <w:rFonts w:ascii="Arial" w:hAnsi="Arial" w:cs="Arial"/>
                <w:color w:val="000000"/>
                <w:sz w:val="14"/>
                <w:szCs w:val="14"/>
                <w:lang w:val="el-GR" w:eastAsia="el-GR"/>
              </w:rPr>
            </w:pPr>
            <w:ins w:id="2468" w:author="gthymiakou" w:date="2019-07-10T12:21:00Z">
              <w:r w:rsidRPr="00B1175B">
                <w:rPr>
                  <w:rFonts w:ascii="Arial" w:hAnsi="Arial" w:cs="Arial"/>
                  <w:color w:val="000000"/>
                  <w:sz w:val="14"/>
                  <w:szCs w:val="14"/>
                  <w:lang w:val="el-GR" w:eastAsia="el-GR"/>
                </w:rPr>
                <w:t>ΕΙΔΗ  ΥΓΙΕΙΝΗΣ</w:t>
              </w:r>
            </w:ins>
          </w:p>
        </w:tc>
        <w:tc>
          <w:tcPr>
            <w:tcW w:w="750" w:type="dxa"/>
            <w:tcBorders>
              <w:top w:val="nil"/>
              <w:left w:val="nil"/>
              <w:bottom w:val="single" w:sz="4" w:space="0" w:color="auto"/>
              <w:right w:val="single" w:sz="4" w:space="0" w:color="auto"/>
            </w:tcBorders>
            <w:shd w:val="clear" w:color="auto" w:fill="auto"/>
            <w:vAlign w:val="center"/>
            <w:hideMark/>
          </w:tcPr>
          <w:p w14:paraId="603490A0" w14:textId="77777777" w:rsidR="00B1175B" w:rsidRPr="00B1175B" w:rsidRDefault="00B1175B" w:rsidP="00B1175B">
            <w:pPr>
              <w:suppressAutoHyphens w:val="0"/>
              <w:spacing w:line="240" w:lineRule="auto"/>
              <w:jc w:val="center"/>
              <w:rPr>
                <w:ins w:id="2469" w:author="gthymiakou" w:date="2019-07-10T12:21:00Z"/>
                <w:rFonts w:ascii="Arial" w:hAnsi="Arial" w:cs="Arial"/>
                <w:color w:val="000000"/>
                <w:sz w:val="16"/>
                <w:szCs w:val="16"/>
                <w:lang w:val="el-GR" w:eastAsia="el-GR"/>
              </w:rPr>
            </w:pPr>
            <w:ins w:id="2470" w:author="gthymiakou" w:date="2019-07-10T12:21:00Z">
              <w:r w:rsidRPr="00B1175B">
                <w:rPr>
                  <w:rFonts w:ascii="Arial" w:hAnsi="Arial" w:cs="Arial"/>
                  <w:color w:val="000000"/>
                  <w:sz w:val="16"/>
                  <w:szCs w:val="16"/>
                  <w:lang w:val="el-GR" w:eastAsia="el-GR"/>
                </w:rPr>
                <w:t>17.01</w:t>
              </w:r>
            </w:ins>
          </w:p>
        </w:tc>
        <w:tc>
          <w:tcPr>
            <w:tcW w:w="4088" w:type="dxa"/>
            <w:tcBorders>
              <w:top w:val="nil"/>
              <w:left w:val="nil"/>
              <w:bottom w:val="single" w:sz="4" w:space="0" w:color="auto"/>
              <w:right w:val="single" w:sz="4" w:space="0" w:color="auto"/>
            </w:tcBorders>
            <w:shd w:val="clear" w:color="auto" w:fill="auto"/>
            <w:vAlign w:val="center"/>
            <w:hideMark/>
          </w:tcPr>
          <w:p w14:paraId="5B9D46F4" w14:textId="77777777" w:rsidR="00B1175B" w:rsidRPr="00B1175B" w:rsidRDefault="00B1175B" w:rsidP="00B1175B">
            <w:pPr>
              <w:suppressAutoHyphens w:val="0"/>
              <w:spacing w:line="240" w:lineRule="auto"/>
              <w:jc w:val="left"/>
              <w:rPr>
                <w:ins w:id="2471" w:author="gthymiakou" w:date="2019-07-10T12:21:00Z"/>
                <w:rFonts w:ascii="Arial" w:hAnsi="Arial" w:cs="Arial"/>
                <w:color w:val="000000"/>
                <w:sz w:val="16"/>
                <w:szCs w:val="16"/>
                <w:lang w:val="el-GR" w:eastAsia="el-GR"/>
              </w:rPr>
            </w:pPr>
            <w:ins w:id="2472" w:author="gthymiakou" w:date="2019-07-10T12:21:00Z">
              <w:r w:rsidRPr="00B1175B">
                <w:rPr>
                  <w:rFonts w:ascii="Arial" w:hAnsi="Arial" w:cs="Arial"/>
                  <w:color w:val="000000"/>
                  <w:sz w:val="16"/>
                  <w:szCs w:val="16"/>
                  <w:lang w:val="el-GR" w:eastAsia="el-GR"/>
                </w:rPr>
                <w:t>Πλήρες σετ λουτρού (νιπτήρας, μπαταρίες διπλής ροής, λεκάνη πλήρης, μπανιέρα)</w:t>
              </w:r>
            </w:ins>
          </w:p>
        </w:tc>
        <w:tc>
          <w:tcPr>
            <w:tcW w:w="1193" w:type="dxa"/>
            <w:tcBorders>
              <w:top w:val="nil"/>
              <w:left w:val="nil"/>
              <w:bottom w:val="single" w:sz="4" w:space="0" w:color="auto"/>
              <w:right w:val="single" w:sz="4" w:space="0" w:color="auto"/>
            </w:tcBorders>
            <w:shd w:val="clear" w:color="auto" w:fill="auto"/>
            <w:vAlign w:val="center"/>
            <w:hideMark/>
          </w:tcPr>
          <w:p w14:paraId="3BB7F002" w14:textId="77777777" w:rsidR="00B1175B" w:rsidRPr="00B1175B" w:rsidRDefault="00B1175B" w:rsidP="00B1175B">
            <w:pPr>
              <w:suppressAutoHyphens w:val="0"/>
              <w:spacing w:line="240" w:lineRule="auto"/>
              <w:jc w:val="center"/>
              <w:rPr>
                <w:ins w:id="2473" w:author="gthymiakou" w:date="2019-07-10T12:21:00Z"/>
                <w:rFonts w:ascii="Arial" w:hAnsi="Arial" w:cs="Arial"/>
                <w:color w:val="000000"/>
                <w:sz w:val="16"/>
                <w:szCs w:val="16"/>
                <w:lang w:val="el-GR" w:eastAsia="el-GR"/>
              </w:rPr>
            </w:pPr>
            <w:ins w:id="2474" w:author="gthymiakou" w:date="2019-07-10T12:21:00Z">
              <w:r w:rsidRPr="00B1175B">
                <w:rPr>
                  <w:rFonts w:ascii="Arial" w:hAnsi="Arial" w:cs="Arial"/>
                  <w:color w:val="000000"/>
                  <w:sz w:val="16"/>
                  <w:szCs w:val="16"/>
                  <w:lang w:val="el-GR" w:eastAsia="el-GR"/>
                </w:rPr>
                <w:t>ΚΑΤ. ΑΠΟΚ.</w:t>
              </w:r>
            </w:ins>
          </w:p>
        </w:tc>
        <w:tc>
          <w:tcPr>
            <w:tcW w:w="1144" w:type="dxa"/>
            <w:tcBorders>
              <w:top w:val="nil"/>
              <w:left w:val="nil"/>
              <w:bottom w:val="single" w:sz="4" w:space="0" w:color="auto"/>
              <w:right w:val="single" w:sz="4" w:space="0" w:color="auto"/>
            </w:tcBorders>
            <w:shd w:val="clear" w:color="auto" w:fill="auto"/>
            <w:noWrap/>
            <w:vAlign w:val="center"/>
            <w:hideMark/>
          </w:tcPr>
          <w:p w14:paraId="1A7F4FC0" w14:textId="77777777" w:rsidR="00B1175B" w:rsidRPr="00B1175B" w:rsidRDefault="00B1175B" w:rsidP="00B1175B">
            <w:pPr>
              <w:suppressAutoHyphens w:val="0"/>
              <w:spacing w:line="240" w:lineRule="auto"/>
              <w:jc w:val="center"/>
              <w:rPr>
                <w:ins w:id="2475" w:author="gthymiakou" w:date="2019-07-10T12:21:00Z"/>
                <w:rFonts w:ascii="Arial" w:hAnsi="Arial" w:cs="Arial"/>
                <w:color w:val="000000"/>
                <w:sz w:val="16"/>
                <w:szCs w:val="16"/>
                <w:lang w:val="el-GR" w:eastAsia="el-GR"/>
              </w:rPr>
            </w:pPr>
            <w:ins w:id="2476" w:author="gthymiakou" w:date="2019-07-10T12:21:00Z">
              <w:r w:rsidRPr="00B1175B">
                <w:rPr>
                  <w:rFonts w:ascii="Arial" w:hAnsi="Arial" w:cs="Arial"/>
                  <w:color w:val="000000"/>
                  <w:sz w:val="16"/>
                  <w:szCs w:val="16"/>
                  <w:lang w:val="el-GR" w:eastAsia="el-GR"/>
                </w:rPr>
                <w:t>480,00</w:t>
              </w:r>
            </w:ins>
          </w:p>
        </w:tc>
      </w:tr>
      <w:tr w:rsidR="00B1175B" w:rsidRPr="00B1175B" w14:paraId="078DDE18" w14:textId="77777777" w:rsidTr="00B1175B">
        <w:trPr>
          <w:trHeight w:val="285"/>
          <w:ins w:id="2477"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5EDFEDAB" w14:textId="77777777" w:rsidR="00B1175B" w:rsidRPr="00B1175B" w:rsidRDefault="00B1175B" w:rsidP="00B1175B">
            <w:pPr>
              <w:suppressAutoHyphens w:val="0"/>
              <w:spacing w:line="240" w:lineRule="auto"/>
              <w:jc w:val="left"/>
              <w:rPr>
                <w:ins w:id="2478"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4FADB1FB" w14:textId="77777777" w:rsidR="00B1175B" w:rsidRPr="00B1175B" w:rsidRDefault="00B1175B" w:rsidP="00B1175B">
            <w:pPr>
              <w:suppressAutoHyphens w:val="0"/>
              <w:spacing w:line="240" w:lineRule="auto"/>
              <w:jc w:val="left"/>
              <w:rPr>
                <w:ins w:id="2479"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5591C37F" w14:textId="77777777" w:rsidR="00B1175B" w:rsidRPr="00B1175B" w:rsidRDefault="00B1175B" w:rsidP="00B1175B">
            <w:pPr>
              <w:suppressAutoHyphens w:val="0"/>
              <w:spacing w:line="240" w:lineRule="auto"/>
              <w:jc w:val="center"/>
              <w:rPr>
                <w:ins w:id="2480" w:author="gthymiakou" w:date="2019-07-10T12:21:00Z"/>
                <w:rFonts w:ascii="Arial" w:hAnsi="Arial" w:cs="Arial"/>
                <w:color w:val="000000"/>
                <w:sz w:val="16"/>
                <w:szCs w:val="16"/>
                <w:lang w:val="el-GR" w:eastAsia="el-GR"/>
              </w:rPr>
            </w:pPr>
            <w:ins w:id="2481" w:author="gthymiakou" w:date="2019-07-10T12:21:00Z">
              <w:r w:rsidRPr="00B1175B">
                <w:rPr>
                  <w:rFonts w:ascii="Arial" w:hAnsi="Arial" w:cs="Arial"/>
                  <w:color w:val="000000"/>
                  <w:sz w:val="16"/>
                  <w:szCs w:val="16"/>
                  <w:lang w:val="el-GR" w:eastAsia="el-GR"/>
                </w:rPr>
                <w:t>17.02</w:t>
              </w:r>
            </w:ins>
          </w:p>
        </w:tc>
        <w:tc>
          <w:tcPr>
            <w:tcW w:w="4088" w:type="dxa"/>
            <w:tcBorders>
              <w:top w:val="nil"/>
              <w:left w:val="nil"/>
              <w:bottom w:val="single" w:sz="4" w:space="0" w:color="auto"/>
              <w:right w:val="single" w:sz="4" w:space="0" w:color="auto"/>
            </w:tcBorders>
            <w:shd w:val="clear" w:color="auto" w:fill="auto"/>
            <w:vAlign w:val="center"/>
            <w:hideMark/>
          </w:tcPr>
          <w:p w14:paraId="5405CCC2" w14:textId="77777777" w:rsidR="00B1175B" w:rsidRPr="00B1175B" w:rsidRDefault="00B1175B" w:rsidP="00B1175B">
            <w:pPr>
              <w:suppressAutoHyphens w:val="0"/>
              <w:spacing w:line="240" w:lineRule="auto"/>
              <w:jc w:val="left"/>
              <w:rPr>
                <w:ins w:id="2482" w:author="gthymiakou" w:date="2019-07-10T12:21:00Z"/>
                <w:rFonts w:ascii="Arial" w:hAnsi="Arial" w:cs="Arial"/>
                <w:color w:val="000000"/>
                <w:sz w:val="16"/>
                <w:szCs w:val="16"/>
                <w:lang w:val="el-GR" w:eastAsia="el-GR"/>
              </w:rPr>
            </w:pPr>
            <w:ins w:id="2483" w:author="gthymiakou" w:date="2019-07-10T12:21:00Z">
              <w:r w:rsidRPr="00B1175B">
                <w:rPr>
                  <w:rFonts w:ascii="Arial" w:hAnsi="Arial" w:cs="Arial"/>
                  <w:color w:val="000000"/>
                  <w:sz w:val="16"/>
                  <w:szCs w:val="16"/>
                  <w:lang w:val="el-GR" w:eastAsia="el-GR"/>
                </w:rPr>
                <w:t>Σετ WC (νιπτήρας, μπαταρίες διπλής ροής, λεκάνη πλήρης)</w:t>
              </w:r>
            </w:ins>
          </w:p>
        </w:tc>
        <w:tc>
          <w:tcPr>
            <w:tcW w:w="1193" w:type="dxa"/>
            <w:tcBorders>
              <w:top w:val="nil"/>
              <w:left w:val="nil"/>
              <w:bottom w:val="single" w:sz="4" w:space="0" w:color="auto"/>
              <w:right w:val="single" w:sz="4" w:space="0" w:color="auto"/>
            </w:tcBorders>
            <w:shd w:val="clear" w:color="auto" w:fill="auto"/>
            <w:vAlign w:val="center"/>
            <w:hideMark/>
          </w:tcPr>
          <w:p w14:paraId="7D8CFE59" w14:textId="77777777" w:rsidR="00B1175B" w:rsidRPr="00B1175B" w:rsidRDefault="00B1175B" w:rsidP="00B1175B">
            <w:pPr>
              <w:suppressAutoHyphens w:val="0"/>
              <w:spacing w:line="240" w:lineRule="auto"/>
              <w:jc w:val="center"/>
              <w:rPr>
                <w:ins w:id="2484" w:author="gthymiakou" w:date="2019-07-10T12:21:00Z"/>
                <w:rFonts w:ascii="Arial" w:hAnsi="Arial" w:cs="Arial"/>
                <w:color w:val="000000"/>
                <w:sz w:val="16"/>
                <w:szCs w:val="16"/>
                <w:lang w:val="el-GR" w:eastAsia="el-GR"/>
              </w:rPr>
            </w:pPr>
            <w:ins w:id="2485" w:author="gthymiakou" w:date="2019-07-10T12:21:00Z">
              <w:r w:rsidRPr="00B1175B">
                <w:rPr>
                  <w:rFonts w:ascii="Arial" w:hAnsi="Arial" w:cs="Arial"/>
                  <w:color w:val="000000"/>
                  <w:sz w:val="16"/>
                  <w:szCs w:val="16"/>
                  <w:lang w:val="el-GR" w:eastAsia="el-GR"/>
                </w:rPr>
                <w:t>ΚΑΤ. ΑΠΟΚ.</w:t>
              </w:r>
            </w:ins>
          </w:p>
        </w:tc>
        <w:tc>
          <w:tcPr>
            <w:tcW w:w="1144" w:type="dxa"/>
            <w:tcBorders>
              <w:top w:val="nil"/>
              <w:left w:val="nil"/>
              <w:bottom w:val="single" w:sz="4" w:space="0" w:color="auto"/>
              <w:right w:val="single" w:sz="4" w:space="0" w:color="auto"/>
            </w:tcBorders>
            <w:shd w:val="clear" w:color="auto" w:fill="auto"/>
            <w:noWrap/>
            <w:vAlign w:val="center"/>
            <w:hideMark/>
          </w:tcPr>
          <w:p w14:paraId="25068E4D" w14:textId="77777777" w:rsidR="00B1175B" w:rsidRPr="00B1175B" w:rsidRDefault="00B1175B" w:rsidP="00B1175B">
            <w:pPr>
              <w:suppressAutoHyphens w:val="0"/>
              <w:spacing w:line="240" w:lineRule="auto"/>
              <w:jc w:val="center"/>
              <w:rPr>
                <w:ins w:id="2486" w:author="gthymiakou" w:date="2019-07-10T12:21:00Z"/>
                <w:rFonts w:ascii="Arial" w:hAnsi="Arial" w:cs="Arial"/>
                <w:color w:val="000000"/>
                <w:sz w:val="16"/>
                <w:szCs w:val="16"/>
                <w:lang w:val="el-GR" w:eastAsia="el-GR"/>
              </w:rPr>
            </w:pPr>
            <w:ins w:id="2487" w:author="gthymiakou" w:date="2019-07-10T12:21:00Z">
              <w:r w:rsidRPr="00B1175B">
                <w:rPr>
                  <w:rFonts w:ascii="Arial" w:hAnsi="Arial" w:cs="Arial"/>
                  <w:color w:val="000000"/>
                  <w:sz w:val="16"/>
                  <w:szCs w:val="16"/>
                  <w:lang w:val="el-GR" w:eastAsia="el-GR"/>
                </w:rPr>
                <w:t>200,00</w:t>
              </w:r>
            </w:ins>
          </w:p>
        </w:tc>
      </w:tr>
      <w:tr w:rsidR="00B1175B" w:rsidRPr="00B1175B" w14:paraId="0404EDED" w14:textId="77777777" w:rsidTr="00B1175B">
        <w:trPr>
          <w:trHeight w:val="510"/>
          <w:ins w:id="2488"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688DE215" w14:textId="77777777" w:rsidR="00B1175B" w:rsidRPr="00B1175B" w:rsidRDefault="00B1175B" w:rsidP="00B1175B">
            <w:pPr>
              <w:suppressAutoHyphens w:val="0"/>
              <w:spacing w:line="240" w:lineRule="auto"/>
              <w:jc w:val="left"/>
              <w:rPr>
                <w:ins w:id="2489"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262735A5" w14:textId="77777777" w:rsidR="00B1175B" w:rsidRPr="00B1175B" w:rsidRDefault="00B1175B" w:rsidP="00B1175B">
            <w:pPr>
              <w:suppressAutoHyphens w:val="0"/>
              <w:spacing w:line="240" w:lineRule="auto"/>
              <w:jc w:val="left"/>
              <w:rPr>
                <w:ins w:id="2490"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4941B1A4" w14:textId="77777777" w:rsidR="00B1175B" w:rsidRPr="00B1175B" w:rsidRDefault="00B1175B" w:rsidP="00B1175B">
            <w:pPr>
              <w:suppressAutoHyphens w:val="0"/>
              <w:spacing w:line="240" w:lineRule="auto"/>
              <w:jc w:val="center"/>
              <w:rPr>
                <w:ins w:id="2491" w:author="gthymiakou" w:date="2019-07-10T12:21:00Z"/>
                <w:rFonts w:ascii="Arial" w:hAnsi="Arial" w:cs="Arial"/>
                <w:color w:val="000000"/>
                <w:sz w:val="16"/>
                <w:szCs w:val="16"/>
                <w:lang w:val="el-GR" w:eastAsia="el-GR"/>
              </w:rPr>
            </w:pPr>
            <w:ins w:id="2492" w:author="gthymiakou" w:date="2019-07-10T12:21:00Z">
              <w:r w:rsidRPr="00B1175B">
                <w:rPr>
                  <w:rFonts w:ascii="Arial" w:hAnsi="Arial" w:cs="Arial"/>
                  <w:color w:val="000000"/>
                  <w:sz w:val="16"/>
                  <w:szCs w:val="16"/>
                  <w:lang w:val="el-GR" w:eastAsia="el-GR"/>
                </w:rPr>
                <w:t>17.03</w:t>
              </w:r>
            </w:ins>
          </w:p>
        </w:tc>
        <w:tc>
          <w:tcPr>
            <w:tcW w:w="4088" w:type="dxa"/>
            <w:tcBorders>
              <w:top w:val="nil"/>
              <w:left w:val="nil"/>
              <w:bottom w:val="single" w:sz="4" w:space="0" w:color="auto"/>
              <w:right w:val="single" w:sz="4" w:space="0" w:color="auto"/>
            </w:tcBorders>
            <w:shd w:val="clear" w:color="auto" w:fill="auto"/>
            <w:vAlign w:val="center"/>
            <w:hideMark/>
          </w:tcPr>
          <w:p w14:paraId="7848AAFB" w14:textId="77777777" w:rsidR="00B1175B" w:rsidRPr="00B1175B" w:rsidRDefault="00B1175B" w:rsidP="00B1175B">
            <w:pPr>
              <w:suppressAutoHyphens w:val="0"/>
              <w:spacing w:line="240" w:lineRule="auto"/>
              <w:jc w:val="left"/>
              <w:rPr>
                <w:ins w:id="2493" w:author="gthymiakou" w:date="2019-07-10T12:21:00Z"/>
                <w:rFonts w:ascii="Arial" w:hAnsi="Arial" w:cs="Arial"/>
                <w:color w:val="000000"/>
                <w:sz w:val="16"/>
                <w:szCs w:val="16"/>
                <w:lang w:val="el-GR" w:eastAsia="el-GR"/>
              </w:rPr>
            </w:pPr>
            <w:ins w:id="2494" w:author="gthymiakou" w:date="2019-07-10T12:21:00Z">
              <w:r w:rsidRPr="00B1175B">
                <w:rPr>
                  <w:rFonts w:ascii="Arial" w:hAnsi="Arial" w:cs="Arial"/>
                  <w:color w:val="000000"/>
                  <w:sz w:val="16"/>
                  <w:szCs w:val="16"/>
                  <w:lang w:val="el-GR" w:eastAsia="el-GR"/>
                </w:rPr>
                <w:t>Σετ WC τουριστικής εγκατάστασης (νιπτήρας, μπαταρίες διπλής ροής, λεκάνη πλήρης)</w:t>
              </w:r>
            </w:ins>
          </w:p>
        </w:tc>
        <w:tc>
          <w:tcPr>
            <w:tcW w:w="1193" w:type="dxa"/>
            <w:tcBorders>
              <w:top w:val="nil"/>
              <w:left w:val="nil"/>
              <w:bottom w:val="single" w:sz="4" w:space="0" w:color="auto"/>
              <w:right w:val="single" w:sz="4" w:space="0" w:color="auto"/>
            </w:tcBorders>
            <w:shd w:val="clear" w:color="auto" w:fill="auto"/>
            <w:vAlign w:val="center"/>
            <w:hideMark/>
          </w:tcPr>
          <w:p w14:paraId="16D44730" w14:textId="77777777" w:rsidR="00B1175B" w:rsidRPr="00B1175B" w:rsidRDefault="00B1175B" w:rsidP="00B1175B">
            <w:pPr>
              <w:suppressAutoHyphens w:val="0"/>
              <w:spacing w:line="240" w:lineRule="auto"/>
              <w:jc w:val="center"/>
              <w:rPr>
                <w:ins w:id="2495" w:author="gthymiakou" w:date="2019-07-10T12:21:00Z"/>
                <w:rFonts w:ascii="Arial" w:hAnsi="Arial" w:cs="Arial"/>
                <w:color w:val="000000"/>
                <w:sz w:val="16"/>
                <w:szCs w:val="16"/>
                <w:lang w:val="el-GR" w:eastAsia="el-GR"/>
              </w:rPr>
            </w:pPr>
            <w:ins w:id="2496" w:author="gthymiakou" w:date="2019-07-10T12:21:00Z">
              <w:r w:rsidRPr="00B1175B">
                <w:rPr>
                  <w:rFonts w:ascii="Arial" w:hAnsi="Arial" w:cs="Arial"/>
                  <w:color w:val="000000"/>
                  <w:sz w:val="16"/>
                  <w:szCs w:val="16"/>
                  <w:lang w:val="el-GR" w:eastAsia="el-GR"/>
                </w:rPr>
                <w:t>ΚΑΤ. ΑΠΟΚ.</w:t>
              </w:r>
            </w:ins>
          </w:p>
        </w:tc>
        <w:tc>
          <w:tcPr>
            <w:tcW w:w="1144" w:type="dxa"/>
            <w:tcBorders>
              <w:top w:val="nil"/>
              <w:left w:val="nil"/>
              <w:bottom w:val="single" w:sz="4" w:space="0" w:color="auto"/>
              <w:right w:val="single" w:sz="4" w:space="0" w:color="auto"/>
            </w:tcBorders>
            <w:shd w:val="clear" w:color="auto" w:fill="auto"/>
            <w:noWrap/>
            <w:vAlign w:val="center"/>
            <w:hideMark/>
          </w:tcPr>
          <w:p w14:paraId="68BBB468" w14:textId="77777777" w:rsidR="00B1175B" w:rsidRPr="00B1175B" w:rsidRDefault="00B1175B" w:rsidP="00B1175B">
            <w:pPr>
              <w:suppressAutoHyphens w:val="0"/>
              <w:spacing w:line="240" w:lineRule="auto"/>
              <w:jc w:val="center"/>
              <w:rPr>
                <w:ins w:id="2497" w:author="gthymiakou" w:date="2019-07-10T12:21:00Z"/>
                <w:rFonts w:ascii="Arial" w:hAnsi="Arial" w:cs="Arial"/>
                <w:color w:val="000000"/>
                <w:sz w:val="16"/>
                <w:szCs w:val="16"/>
                <w:lang w:val="el-GR" w:eastAsia="el-GR"/>
              </w:rPr>
            </w:pPr>
            <w:ins w:id="2498" w:author="gthymiakou" w:date="2019-07-10T12:21:00Z">
              <w:r w:rsidRPr="00B1175B">
                <w:rPr>
                  <w:rFonts w:ascii="Arial" w:hAnsi="Arial" w:cs="Arial"/>
                  <w:color w:val="000000"/>
                  <w:sz w:val="16"/>
                  <w:szCs w:val="16"/>
                  <w:lang w:val="el-GR" w:eastAsia="el-GR"/>
                </w:rPr>
                <w:t>300,00</w:t>
              </w:r>
            </w:ins>
          </w:p>
        </w:tc>
      </w:tr>
      <w:tr w:rsidR="00B1175B" w:rsidRPr="00B1175B" w14:paraId="5CA1B275" w14:textId="77777777" w:rsidTr="00B1175B">
        <w:trPr>
          <w:trHeight w:val="285"/>
          <w:ins w:id="2499"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4C283F0A" w14:textId="77777777" w:rsidR="00B1175B" w:rsidRPr="00B1175B" w:rsidRDefault="00B1175B" w:rsidP="00B1175B">
            <w:pPr>
              <w:suppressAutoHyphens w:val="0"/>
              <w:spacing w:line="240" w:lineRule="auto"/>
              <w:jc w:val="left"/>
              <w:rPr>
                <w:ins w:id="2500"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3F074756" w14:textId="77777777" w:rsidR="00B1175B" w:rsidRPr="00B1175B" w:rsidRDefault="00B1175B" w:rsidP="00B1175B">
            <w:pPr>
              <w:suppressAutoHyphens w:val="0"/>
              <w:spacing w:line="240" w:lineRule="auto"/>
              <w:jc w:val="left"/>
              <w:rPr>
                <w:ins w:id="2501"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15488CE1" w14:textId="77777777" w:rsidR="00B1175B" w:rsidRPr="00B1175B" w:rsidRDefault="00B1175B" w:rsidP="00B1175B">
            <w:pPr>
              <w:suppressAutoHyphens w:val="0"/>
              <w:spacing w:line="240" w:lineRule="auto"/>
              <w:jc w:val="center"/>
              <w:rPr>
                <w:ins w:id="2502" w:author="gthymiakou" w:date="2019-07-10T12:21:00Z"/>
                <w:rFonts w:ascii="Arial" w:hAnsi="Arial" w:cs="Arial"/>
                <w:color w:val="000000"/>
                <w:sz w:val="16"/>
                <w:szCs w:val="16"/>
                <w:lang w:val="el-GR" w:eastAsia="el-GR"/>
              </w:rPr>
            </w:pPr>
            <w:ins w:id="2503" w:author="gthymiakou" w:date="2019-07-10T12:21:00Z">
              <w:r w:rsidRPr="00B1175B">
                <w:rPr>
                  <w:rFonts w:ascii="Arial" w:hAnsi="Arial" w:cs="Arial"/>
                  <w:color w:val="000000"/>
                  <w:sz w:val="16"/>
                  <w:szCs w:val="16"/>
                  <w:lang w:val="el-GR" w:eastAsia="el-GR"/>
                </w:rPr>
                <w:t>17.04</w:t>
              </w:r>
            </w:ins>
          </w:p>
        </w:tc>
        <w:tc>
          <w:tcPr>
            <w:tcW w:w="4088" w:type="dxa"/>
            <w:tcBorders>
              <w:top w:val="nil"/>
              <w:left w:val="nil"/>
              <w:bottom w:val="single" w:sz="4" w:space="0" w:color="auto"/>
              <w:right w:val="single" w:sz="4" w:space="0" w:color="auto"/>
            </w:tcBorders>
            <w:shd w:val="clear" w:color="auto" w:fill="auto"/>
            <w:vAlign w:val="center"/>
            <w:hideMark/>
          </w:tcPr>
          <w:p w14:paraId="1B515707" w14:textId="77777777" w:rsidR="00B1175B" w:rsidRPr="00B1175B" w:rsidRDefault="00B1175B" w:rsidP="00B1175B">
            <w:pPr>
              <w:suppressAutoHyphens w:val="0"/>
              <w:spacing w:line="240" w:lineRule="auto"/>
              <w:jc w:val="left"/>
              <w:rPr>
                <w:ins w:id="2504" w:author="gthymiakou" w:date="2019-07-10T12:21:00Z"/>
                <w:rFonts w:ascii="Arial" w:hAnsi="Arial" w:cs="Arial"/>
                <w:color w:val="000000"/>
                <w:sz w:val="16"/>
                <w:szCs w:val="16"/>
                <w:lang w:val="el-GR" w:eastAsia="el-GR"/>
              </w:rPr>
            </w:pPr>
            <w:ins w:id="2505" w:author="gthymiakou" w:date="2019-07-10T12:21:00Z">
              <w:r w:rsidRPr="00B1175B">
                <w:rPr>
                  <w:rFonts w:ascii="Arial" w:hAnsi="Arial" w:cs="Arial"/>
                  <w:color w:val="000000"/>
                  <w:sz w:val="16"/>
                  <w:szCs w:val="16"/>
                  <w:lang w:val="el-GR" w:eastAsia="el-GR"/>
                </w:rPr>
                <w:t>Σετ WC ΑΜΕΑ</w:t>
              </w:r>
            </w:ins>
          </w:p>
        </w:tc>
        <w:tc>
          <w:tcPr>
            <w:tcW w:w="1193" w:type="dxa"/>
            <w:tcBorders>
              <w:top w:val="nil"/>
              <w:left w:val="nil"/>
              <w:bottom w:val="single" w:sz="4" w:space="0" w:color="auto"/>
              <w:right w:val="single" w:sz="4" w:space="0" w:color="auto"/>
            </w:tcBorders>
            <w:shd w:val="clear" w:color="auto" w:fill="auto"/>
            <w:vAlign w:val="center"/>
            <w:hideMark/>
          </w:tcPr>
          <w:p w14:paraId="1A845F5E" w14:textId="77777777" w:rsidR="00B1175B" w:rsidRPr="00B1175B" w:rsidRDefault="00B1175B" w:rsidP="00B1175B">
            <w:pPr>
              <w:suppressAutoHyphens w:val="0"/>
              <w:spacing w:line="240" w:lineRule="auto"/>
              <w:jc w:val="center"/>
              <w:rPr>
                <w:ins w:id="2506" w:author="gthymiakou" w:date="2019-07-10T12:21:00Z"/>
                <w:rFonts w:ascii="Arial" w:hAnsi="Arial" w:cs="Arial"/>
                <w:color w:val="000000"/>
                <w:sz w:val="16"/>
                <w:szCs w:val="16"/>
                <w:lang w:val="el-GR" w:eastAsia="el-GR"/>
              </w:rPr>
            </w:pPr>
            <w:ins w:id="2507" w:author="gthymiakou" w:date="2019-07-10T12:21:00Z">
              <w:r w:rsidRPr="00B1175B">
                <w:rPr>
                  <w:rFonts w:ascii="Arial" w:hAnsi="Arial" w:cs="Arial"/>
                  <w:color w:val="000000"/>
                  <w:sz w:val="16"/>
                  <w:szCs w:val="16"/>
                  <w:lang w:val="el-GR" w:eastAsia="el-GR"/>
                </w:rPr>
                <w:t>ΚΑΤ. ΑΠΟΚ.</w:t>
              </w:r>
            </w:ins>
          </w:p>
        </w:tc>
        <w:tc>
          <w:tcPr>
            <w:tcW w:w="1144" w:type="dxa"/>
            <w:tcBorders>
              <w:top w:val="nil"/>
              <w:left w:val="nil"/>
              <w:bottom w:val="single" w:sz="4" w:space="0" w:color="auto"/>
              <w:right w:val="single" w:sz="4" w:space="0" w:color="auto"/>
            </w:tcBorders>
            <w:shd w:val="clear" w:color="auto" w:fill="auto"/>
            <w:noWrap/>
            <w:vAlign w:val="center"/>
            <w:hideMark/>
          </w:tcPr>
          <w:p w14:paraId="634B58FC" w14:textId="77777777" w:rsidR="00B1175B" w:rsidRPr="00B1175B" w:rsidRDefault="00B1175B" w:rsidP="00B1175B">
            <w:pPr>
              <w:suppressAutoHyphens w:val="0"/>
              <w:spacing w:line="240" w:lineRule="auto"/>
              <w:jc w:val="center"/>
              <w:rPr>
                <w:ins w:id="2508" w:author="gthymiakou" w:date="2019-07-10T12:21:00Z"/>
                <w:rFonts w:ascii="Arial" w:hAnsi="Arial" w:cs="Arial"/>
                <w:color w:val="000000"/>
                <w:sz w:val="16"/>
                <w:szCs w:val="16"/>
                <w:lang w:val="el-GR" w:eastAsia="el-GR"/>
              </w:rPr>
            </w:pPr>
            <w:ins w:id="2509" w:author="gthymiakou" w:date="2019-07-10T12:21:00Z">
              <w:r w:rsidRPr="00B1175B">
                <w:rPr>
                  <w:rFonts w:ascii="Arial" w:hAnsi="Arial" w:cs="Arial"/>
                  <w:color w:val="000000"/>
                  <w:sz w:val="16"/>
                  <w:szCs w:val="16"/>
                  <w:lang w:val="el-GR" w:eastAsia="el-GR"/>
                </w:rPr>
                <w:t>500,00</w:t>
              </w:r>
            </w:ins>
          </w:p>
        </w:tc>
      </w:tr>
      <w:tr w:rsidR="00B1175B" w:rsidRPr="00B1175B" w14:paraId="2092D16F" w14:textId="77777777" w:rsidTr="00B1175B">
        <w:trPr>
          <w:trHeight w:val="285"/>
          <w:ins w:id="2510"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42481675" w14:textId="77777777" w:rsidR="00B1175B" w:rsidRPr="00B1175B" w:rsidRDefault="00B1175B" w:rsidP="00B1175B">
            <w:pPr>
              <w:suppressAutoHyphens w:val="0"/>
              <w:spacing w:line="240" w:lineRule="auto"/>
              <w:jc w:val="left"/>
              <w:rPr>
                <w:ins w:id="2511"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62926C2E" w14:textId="77777777" w:rsidR="00B1175B" w:rsidRPr="00B1175B" w:rsidRDefault="00B1175B" w:rsidP="00B1175B">
            <w:pPr>
              <w:suppressAutoHyphens w:val="0"/>
              <w:spacing w:line="240" w:lineRule="auto"/>
              <w:jc w:val="left"/>
              <w:rPr>
                <w:ins w:id="2512"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264D0D36" w14:textId="77777777" w:rsidR="00B1175B" w:rsidRPr="00B1175B" w:rsidRDefault="00B1175B" w:rsidP="00B1175B">
            <w:pPr>
              <w:suppressAutoHyphens w:val="0"/>
              <w:spacing w:line="240" w:lineRule="auto"/>
              <w:jc w:val="center"/>
              <w:rPr>
                <w:ins w:id="2513" w:author="gthymiakou" w:date="2019-07-10T12:21:00Z"/>
                <w:rFonts w:ascii="Arial" w:hAnsi="Arial" w:cs="Arial"/>
                <w:color w:val="000000"/>
                <w:sz w:val="16"/>
                <w:szCs w:val="16"/>
                <w:lang w:val="el-GR" w:eastAsia="el-GR"/>
              </w:rPr>
            </w:pPr>
            <w:ins w:id="2514" w:author="gthymiakou" w:date="2019-07-10T12:21:00Z">
              <w:r w:rsidRPr="00B1175B">
                <w:rPr>
                  <w:rFonts w:ascii="Arial" w:hAnsi="Arial" w:cs="Arial"/>
                  <w:color w:val="000000"/>
                  <w:sz w:val="16"/>
                  <w:szCs w:val="16"/>
                  <w:lang w:val="el-GR" w:eastAsia="el-GR"/>
                </w:rPr>
                <w:t>17.05</w:t>
              </w:r>
            </w:ins>
          </w:p>
        </w:tc>
        <w:tc>
          <w:tcPr>
            <w:tcW w:w="4088" w:type="dxa"/>
            <w:tcBorders>
              <w:top w:val="nil"/>
              <w:left w:val="nil"/>
              <w:bottom w:val="single" w:sz="4" w:space="0" w:color="auto"/>
              <w:right w:val="single" w:sz="4" w:space="0" w:color="auto"/>
            </w:tcBorders>
            <w:shd w:val="clear" w:color="auto" w:fill="auto"/>
            <w:vAlign w:val="center"/>
            <w:hideMark/>
          </w:tcPr>
          <w:p w14:paraId="750084B0" w14:textId="77777777" w:rsidR="00B1175B" w:rsidRPr="00B1175B" w:rsidRDefault="00B1175B" w:rsidP="00B1175B">
            <w:pPr>
              <w:suppressAutoHyphens w:val="0"/>
              <w:spacing w:line="240" w:lineRule="auto"/>
              <w:jc w:val="left"/>
              <w:rPr>
                <w:ins w:id="2515" w:author="gthymiakou" w:date="2019-07-10T12:21:00Z"/>
                <w:rFonts w:ascii="Arial" w:hAnsi="Arial" w:cs="Arial"/>
                <w:color w:val="000000"/>
                <w:sz w:val="16"/>
                <w:szCs w:val="16"/>
                <w:lang w:val="el-GR" w:eastAsia="el-GR"/>
              </w:rPr>
            </w:pPr>
            <w:ins w:id="2516" w:author="gthymiakou" w:date="2019-07-10T12:21:00Z">
              <w:r w:rsidRPr="00B1175B">
                <w:rPr>
                  <w:rFonts w:ascii="Arial" w:hAnsi="Arial" w:cs="Arial"/>
                  <w:color w:val="000000"/>
                  <w:sz w:val="16"/>
                  <w:szCs w:val="16"/>
                  <w:lang w:val="el-GR" w:eastAsia="el-GR"/>
                </w:rPr>
                <w:t>Νεροχύτης - μπαταρία κουζίνας</w:t>
              </w:r>
            </w:ins>
          </w:p>
        </w:tc>
        <w:tc>
          <w:tcPr>
            <w:tcW w:w="1193" w:type="dxa"/>
            <w:tcBorders>
              <w:top w:val="nil"/>
              <w:left w:val="nil"/>
              <w:bottom w:val="single" w:sz="4" w:space="0" w:color="auto"/>
              <w:right w:val="single" w:sz="4" w:space="0" w:color="auto"/>
            </w:tcBorders>
            <w:shd w:val="clear" w:color="auto" w:fill="auto"/>
            <w:vAlign w:val="center"/>
            <w:hideMark/>
          </w:tcPr>
          <w:p w14:paraId="2FEF5D5B" w14:textId="77777777" w:rsidR="00B1175B" w:rsidRPr="00B1175B" w:rsidRDefault="00B1175B" w:rsidP="00B1175B">
            <w:pPr>
              <w:suppressAutoHyphens w:val="0"/>
              <w:spacing w:line="240" w:lineRule="auto"/>
              <w:jc w:val="center"/>
              <w:rPr>
                <w:ins w:id="2517" w:author="gthymiakou" w:date="2019-07-10T12:21:00Z"/>
                <w:rFonts w:ascii="Arial" w:hAnsi="Arial" w:cs="Arial"/>
                <w:color w:val="000000"/>
                <w:sz w:val="16"/>
                <w:szCs w:val="16"/>
                <w:lang w:val="el-GR" w:eastAsia="el-GR"/>
              </w:rPr>
            </w:pPr>
            <w:ins w:id="2518" w:author="gthymiakou" w:date="2019-07-10T12:21:00Z">
              <w:r w:rsidRPr="00B1175B">
                <w:rPr>
                  <w:rFonts w:ascii="Arial" w:hAnsi="Arial" w:cs="Arial"/>
                  <w:color w:val="000000"/>
                  <w:sz w:val="16"/>
                  <w:szCs w:val="16"/>
                  <w:lang w:val="el-GR" w:eastAsia="el-GR"/>
                </w:rPr>
                <w:t>ΚΑΤ. ΑΠΟΚ.</w:t>
              </w:r>
            </w:ins>
          </w:p>
        </w:tc>
        <w:tc>
          <w:tcPr>
            <w:tcW w:w="1144" w:type="dxa"/>
            <w:tcBorders>
              <w:top w:val="nil"/>
              <w:left w:val="nil"/>
              <w:bottom w:val="single" w:sz="4" w:space="0" w:color="auto"/>
              <w:right w:val="single" w:sz="4" w:space="0" w:color="auto"/>
            </w:tcBorders>
            <w:shd w:val="clear" w:color="auto" w:fill="auto"/>
            <w:noWrap/>
            <w:vAlign w:val="center"/>
            <w:hideMark/>
          </w:tcPr>
          <w:p w14:paraId="0CDD4AFF" w14:textId="77777777" w:rsidR="00B1175B" w:rsidRPr="00B1175B" w:rsidRDefault="00B1175B" w:rsidP="00B1175B">
            <w:pPr>
              <w:suppressAutoHyphens w:val="0"/>
              <w:spacing w:line="240" w:lineRule="auto"/>
              <w:jc w:val="center"/>
              <w:rPr>
                <w:ins w:id="2519" w:author="gthymiakou" w:date="2019-07-10T12:21:00Z"/>
                <w:rFonts w:ascii="Arial" w:hAnsi="Arial" w:cs="Arial"/>
                <w:color w:val="000000"/>
                <w:sz w:val="16"/>
                <w:szCs w:val="16"/>
                <w:lang w:val="el-GR" w:eastAsia="el-GR"/>
              </w:rPr>
            </w:pPr>
            <w:ins w:id="2520" w:author="gthymiakou" w:date="2019-07-10T12:21:00Z">
              <w:r w:rsidRPr="00B1175B">
                <w:rPr>
                  <w:rFonts w:ascii="Arial" w:hAnsi="Arial" w:cs="Arial"/>
                  <w:color w:val="000000"/>
                  <w:sz w:val="16"/>
                  <w:szCs w:val="16"/>
                  <w:lang w:val="el-GR" w:eastAsia="el-GR"/>
                </w:rPr>
                <w:t>150,00</w:t>
              </w:r>
            </w:ins>
          </w:p>
        </w:tc>
      </w:tr>
      <w:tr w:rsidR="00B1175B" w:rsidRPr="00B1175B" w14:paraId="57D0D453" w14:textId="77777777" w:rsidTr="00B1175B">
        <w:trPr>
          <w:trHeight w:val="285"/>
          <w:ins w:id="2521"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3B795D07" w14:textId="77777777" w:rsidR="00B1175B" w:rsidRPr="00B1175B" w:rsidRDefault="00B1175B" w:rsidP="00B1175B">
            <w:pPr>
              <w:suppressAutoHyphens w:val="0"/>
              <w:spacing w:line="240" w:lineRule="auto"/>
              <w:jc w:val="left"/>
              <w:rPr>
                <w:ins w:id="2522"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39F296E2" w14:textId="77777777" w:rsidR="00B1175B" w:rsidRPr="00B1175B" w:rsidRDefault="00B1175B" w:rsidP="00B1175B">
            <w:pPr>
              <w:suppressAutoHyphens w:val="0"/>
              <w:spacing w:line="240" w:lineRule="auto"/>
              <w:jc w:val="left"/>
              <w:rPr>
                <w:ins w:id="2523"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2A931E91" w14:textId="77777777" w:rsidR="00B1175B" w:rsidRPr="00B1175B" w:rsidRDefault="00B1175B" w:rsidP="00B1175B">
            <w:pPr>
              <w:suppressAutoHyphens w:val="0"/>
              <w:spacing w:line="240" w:lineRule="auto"/>
              <w:jc w:val="center"/>
              <w:rPr>
                <w:ins w:id="2524" w:author="gthymiakou" w:date="2019-07-10T12:21:00Z"/>
                <w:rFonts w:ascii="Arial" w:hAnsi="Arial" w:cs="Arial"/>
                <w:color w:val="000000"/>
                <w:sz w:val="16"/>
                <w:szCs w:val="16"/>
                <w:lang w:val="el-GR" w:eastAsia="el-GR"/>
              </w:rPr>
            </w:pPr>
            <w:ins w:id="2525" w:author="gthymiakou" w:date="2019-07-10T12:21:00Z">
              <w:r w:rsidRPr="00B1175B">
                <w:rPr>
                  <w:rFonts w:ascii="Arial" w:hAnsi="Arial" w:cs="Arial"/>
                  <w:color w:val="000000"/>
                  <w:sz w:val="16"/>
                  <w:szCs w:val="16"/>
                  <w:lang w:val="el-GR" w:eastAsia="el-GR"/>
                </w:rPr>
                <w:t> </w:t>
              </w:r>
            </w:ins>
          </w:p>
        </w:tc>
        <w:tc>
          <w:tcPr>
            <w:tcW w:w="4088" w:type="dxa"/>
            <w:tcBorders>
              <w:top w:val="nil"/>
              <w:left w:val="nil"/>
              <w:bottom w:val="single" w:sz="4" w:space="0" w:color="auto"/>
              <w:right w:val="single" w:sz="4" w:space="0" w:color="auto"/>
            </w:tcBorders>
            <w:shd w:val="clear" w:color="auto" w:fill="auto"/>
            <w:vAlign w:val="center"/>
            <w:hideMark/>
          </w:tcPr>
          <w:p w14:paraId="69085892" w14:textId="77777777" w:rsidR="00B1175B" w:rsidRPr="00B1175B" w:rsidRDefault="00B1175B" w:rsidP="00B1175B">
            <w:pPr>
              <w:suppressAutoHyphens w:val="0"/>
              <w:spacing w:line="240" w:lineRule="auto"/>
              <w:jc w:val="left"/>
              <w:rPr>
                <w:ins w:id="2526" w:author="gthymiakou" w:date="2019-07-10T12:21:00Z"/>
                <w:rFonts w:ascii="Arial" w:hAnsi="Arial" w:cs="Arial"/>
                <w:color w:val="000000"/>
                <w:sz w:val="16"/>
                <w:szCs w:val="16"/>
                <w:lang w:val="el-GR" w:eastAsia="el-GR"/>
              </w:rPr>
            </w:pPr>
            <w:ins w:id="2527" w:author="gthymiakou" w:date="2019-07-10T12:21:00Z">
              <w:r w:rsidRPr="00B1175B">
                <w:rPr>
                  <w:rFonts w:ascii="Arial" w:hAnsi="Arial" w:cs="Arial"/>
                  <w:color w:val="000000"/>
                  <w:sz w:val="16"/>
                  <w:szCs w:val="16"/>
                  <w:lang w:val="el-GR" w:eastAsia="el-GR"/>
                </w:rPr>
                <w:t>Άλλο…</w:t>
              </w:r>
            </w:ins>
          </w:p>
        </w:tc>
        <w:tc>
          <w:tcPr>
            <w:tcW w:w="1193" w:type="dxa"/>
            <w:tcBorders>
              <w:top w:val="nil"/>
              <w:left w:val="nil"/>
              <w:bottom w:val="single" w:sz="4" w:space="0" w:color="auto"/>
              <w:right w:val="single" w:sz="4" w:space="0" w:color="auto"/>
            </w:tcBorders>
            <w:shd w:val="clear" w:color="auto" w:fill="auto"/>
            <w:vAlign w:val="center"/>
            <w:hideMark/>
          </w:tcPr>
          <w:p w14:paraId="003AC637" w14:textId="77777777" w:rsidR="00B1175B" w:rsidRPr="00B1175B" w:rsidRDefault="00B1175B" w:rsidP="00B1175B">
            <w:pPr>
              <w:suppressAutoHyphens w:val="0"/>
              <w:spacing w:line="240" w:lineRule="auto"/>
              <w:jc w:val="center"/>
              <w:rPr>
                <w:ins w:id="2528" w:author="gthymiakou" w:date="2019-07-10T12:21:00Z"/>
                <w:rFonts w:ascii="Arial" w:hAnsi="Arial" w:cs="Arial"/>
                <w:color w:val="000000"/>
                <w:sz w:val="16"/>
                <w:szCs w:val="16"/>
                <w:lang w:val="el-GR" w:eastAsia="el-GR"/>
              </w:rPr>
            </w:pPr>
            <w:ins w:id="2529" w:author="gthymiakou" w:date="2019-07-10T12:21:00Z">
              <w:r w:rsidRPr="00B1175B">
                <w:rPr>
                  <w:rFonts w:ascii="Arial" w:hAnsi="Arial" w:cs="Arial"/>
                  <w:color w:val="000000"/>
                  <w:sz w:val="16"/>
                  <w:szCs w:val="16"/>
                  <w:lang w:val="el-GR" w:eastAsia="el-GR"/>
                </w:rPr>
                <w:t xml:space="preserve"> </w:t>
              </w:r>
            </w:ins>
          </w:p>
        </w:tc>
        <w:tc>
          <w:tcPr>
            <w:tcW w:w="1144" w:type="dxa"/>
            <w:tcBorders>
              <w:top w:val="nil"/>
              <w:left w:val="nil"/>
              <w:bottom w:val="single" w:sz="4" w:space="0" w:color="auto"/>
              <w:right w:val="single" w:sz="4" w:space="0" w:color="auto"/>
            </w:tcBorders>
            <w:shd w:val="clear" w:color="auto" w:fill="auto"/>
            <w:noWrap/>
            <w:vAlign w:val="center"/>
            <w:hideMark/>
          </w:tcPr>
          <w:p w14:paraId="69D2D20B" w14:textId="77777777" w:rsidR="00B1175B" w:rsidRPr="00B1175B" w:rsidRDefault="00B1175B" w:rsidP="00B1175B">
            <w:pPr>
              <w:suppressAutoHyphens w:val="0"/>
              <w:spacing w:line="240" w:lineRule="auto"/>
              <w:jc w:val="left"/>
              <w:rPr>
                <w:ins w:id="2530" w:author="gthymiakou" w:date="2019-07-10T12:21:00Z"/>
                <w:rFonts w:ascii="Arial" w:hAnsi="Arial" w:cs="Arial"/>
                <w:color w:val="000000"/>
                <w:sz w:val="22"/>
                <w:lang w:val="el-GR" w:eastAsia="el-GR"/>
              </w:rPr>
            </w:pPr>
            <w:ins w:id="2531" w:author="gthymiakou" w:date="2019-07-10T12:21:00Z">
              <w:r w:rsidRPr="00B1175B">
                <w:rPr>
                  <w:rFonts w:ascii="Arial" w:hAnsi="Arial" w:cs="Arial"/>
                  <w:color w:val="000000"/>
                  <w:sz w:val="22"/>
                  <w:szCs w:val="22"/>
                  <w:lang w:val="el-GR" w:eastAsia="el-GR"/>
                </w:rPr>
                <w:t> </w:t>
              </w:r>
            </w:ins>
          </w:p>
        </w:tc>
      </w:tr>
      <w:tr w:rsidR="00B1175B" w:rsidRPr="00B1175B" w14:paraId="054D8F8C" w14:textId="77777777" w:rsidTr="00B1175B">
        <w:trPr>
          <w:trHeight w:val="330"/>
          <w:ins w:id="2532" w:author="gthymiakou" w:date="2019-07-10T12:21:00Z"/>
        </w:trPr>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14:paraId="016E64B3" w14:textId="77777777" w:rsidR="00B1175B" w:rsidRPr="00B1175B" w:rsidRDefault="00B1175B" w:rsidP="00B1175B">
            <w:pPr>
              <w:suppressAutoHyphens w:val="0"/>
              <w:spacing w:line="240" w:lineRule="auto"/>
              <w:jc w:val="center"/>
              <w:rPr>
                <w:ins w:id="2533" w:author="gthymiakou" w:date="2019-07-10T12:21:00Z"/>
                <w:rFonts w:ascii="Arial" w:hAnsi="Arial" w:cs="Arial"/>
                <w:b/>
                <w:bCs/>
                <w:color w:val="000000"/>
                <w:sz w:val="18"/>
                <w:szCs w:val="18"/>
                <w:lang w:val="el-GR" w:eastAsia="el-GR"/>
              </w:rPr>
            </w:pPr>
            <w:ins w:id="2534" w:author="gthymiakou" w:date="2019-07-10T12:21:00Z">
              <w:r w:rsidRPr="00B1175B">
                <w:rPr>
                  <w:rFonts w:ascii="Arial" w:hAnsi="Arial" w:cs="Arial"/>
                  <w:b/>
                  <w:bCs/>
                  <w:color w:val="000000"/>
                  <w:sz w:val="18"/>
                  <w:szCs w:val="18"/>
                  <w:lang w:val="el-GR" w:eastAsia="el-GR"/>
                </w:rPr>
                <w:t>ΟΜΑΔΑ Ζ</w:t>
              </w:r>
            </w:ins>
          </w:p>
        </w:tc>
        <w:tc>
          <w:tcPr>
            <w:tcW w:w="1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319D3C3" w14:textId="77777777" w:rsidR="00B1175B" w:rsidRPr="00B1175B" w:rsidRDefault="00B1175B" w:rsidP="00B1175B">
            <w:pPr>
              <w:suppressAutoHyphens w:val="0"/>
              <w:spacing w:line="240" w:lineRule="auto"/>
              <w:jc w:val="center"/>
              <w:rPr>
                <w:ins w:id="2535" w:author="gthymiakou" w:date="2019-07-10T12:21:00Z"/>
                <w:rFonts w:ascii="Arial" w:hAnsi="Arial" w:cs="Arial"/>
                <w:color w:val="000000"/>
                <w:sz w:val="14"/>
                <w:szCs w:val="14"/>
                <w:lang w:val="el-GR" w:eastAsia="el-GR"/>
              </w:rPr>
            </w:pPr>
            <w:ins w:id="2536" w:author="gthymiakou" w:date="2019-07-10T12:21:00Z">
              <w:r w:rsidRPr="00B1175B">
                <w:rPr>
                  <w:rFonts w:ascii="Arial" w:hAnsi="Arial" w:cs="Arial"/>
                  <w:color w:val="000000"/>
                  <w:sz w:val="14"/>
                  <w:szCs w:val="14"/>
                  <w:lang w:val="el-GR" w:eastAsia="el-GR"/>
                </w:rPr>
                <w:t>ΥΔΡΑΥΛΙΚΕΣ ΕΓΚΑΤΑΣΤΑΣΕΙΣ</w:t>
              </w:r>
            </w:ins>
          </w:p>
        </w:tc>
        <w:tc>
          <w:tcPr>
            <w:tcW w:w="750" w:type="dxa"/>
            <w:tcBorders>
              <w:top w:val="nil"/>
              <w:left w:val="nil"/>
              <w:bottom w:val="single" w:sz="4" w:space="0" w:color="auto"/>
              <w:right w:val="single" w:sz="4" w:space="0" w:color="auto"/>
            </w:tcBorders>
            <w:shd w:val="clear" w:color="auto" w:fill="auto"/>
            <w:vAlign w:val="center"/>
            <w:hideMark/>
          </w:tcPr>
          <w:p w14:paraId="10DDA42E" w14:textId="77777777" w:rsidR="00B1175B" w:rsidRPr="00B1175B" w:rsidRDefault="00B1175B" w:rsidP="00B1175B">
            <w:pPr>
              <w:suppressAutoHyphens w:val="0"/>
              <w:spacing w:line="240" w:lineRule="auto"/>
              <w:jc w:val="center"/>
              <w:rPr>
                <w:ins w:id="2537" w:author="gthymiakou" w:date="2019-07-10T12:21:00Z"/>
                <w:rFonts w:ascii="Arial" w:hAnsi="Arial" w:cs="Arial"/>
                <w:color w:val="000000"/>
                <w:sz w:val="16"/>
                <w:szCs w:val="16"/>
                <w:lang w:val="el-GR" w:eastAsia="el-GR"/>
              </w:rPr>
            </w:pPr>
            <w:ins w:id="2538" w:author="gthymiakou" w:date="2019-07-10T12:21:00Z">
              <w:r w:rsidRPr="00B1175B">
                <w:rPr>
                  <w:rFonts w:ascii="Arial" w:hAnsi="Arial" w:cs="Arial"/>
                  <w:color w:val="000000"/>
                  <w:sz w:val="16"/>
                  <w:szCs w:val="16"/>
                  <w:lang w:val="el-GR" w:eastAsia="el-GR"/>
                </w:rPr>
                <w:t>18.01</w:t>
              </w:r>
            </w:ins>
          </w:p>
        </w:tc>
        <w:tc>
          <w:tcPr>
            <w:tcW w:w="4088" w:type="dxa"/>
            <w:tcBorders>
              <w:top w:val="nil"/>
              <w:left w:val="nil"/>
              <w:bottom w:val="single" w:sz="4" w:space="0" w:color="auto"/>
              <w:right w:val="single" w:sz="4" w:space="0" w:color="auto"/>
            </w:tcBorders>
            <w:shd w:val="clear" w:color="auto" w:fill="auto"/>
            <w:vAlign w:val="center"/>
            <w:hideMark/>
          </w:tcPr>
          <w:p w14:paraId="21F02A80" w14:textId="77777777" w:rsidR="00B1175B" w:rsidRPr="00B1175B" w:rsidRDefault="00B1175B" w:rsidP="00B1175B">
            <w:pPr>
              <w:suppressAutoHyphens w:val="0"/>
              <w:spacing w:line="240" w:lineRule="auto"/>
              <w:jc w:val="left"/>
              <w:rPr>
                <w:ins w:id="2539" w:author="gthymiakou" w:date="2019-07-10T12:21:00Z"/>
                <w:rFonts w:ascii="Arial" w:hAnsi="Arial" w:cs="Arial"/>
                <w:color w:val="000000"/>
                <w:sz w:val="16"/>
                <w:szCs w:val="16"/>
                <w:lang w:val="el-GR" w:eastAsia="el-GR"/>
              </w:rPr>
            </w:pPr>
            <w:ins w:id="2540" w:author="gthymiakou" w:date="2019-07-10T12:21:00Z">
              <w:r w:rsidRPr="00B1175B">
                <w:rPr>
                  <w:rFonts w:ascii="Arial" w:hAnsi="Arial" w:cs="Arial"/>
                  <w:color w:val="000000"/>
                  <w:sz w:val="16"/>
                  <w:szCs w:val="16"/>
                  <w:lang w:val="el-GR" w:eastAsia="el-GR"/>
                </w:rPr>
                <w:t>Ύδρευση - αποχέτευση κουζίνας (πλήρης εγκατάσταση)</w:t>
              </w:r>
            </w:ins>
          </w:p>
        </w:tc>
        <w:tc>
          <w:tcPr>
            <w:tcW w:w="1193" w:type="dxa"/>
            <w:tcBorders>
              <w:top w:val="nil"/>
              <w:left w:val="nil"/>
              <w:bottom w:val="single" w:sz="4" w:space="0" w:color="auto"/>
              <w:right w:val="single" w:sz="4" w:space="0" w:color="auto"/>
            </w:tcBorders>
            <w:shd w:val="clear" w:color="auto" w:fill="auto"/>
            <w:vAlign w:val="center"/>
            <w:hideMark/>
          </w:tcPr>
          <w:p w14:paraId="159B3B05" w14:textId="77777777" w:rsidR="00B1175B" w:rsidRPr="00B1175B" w:rsidRDefault="00B1175B" w:rsidP="00B1175B">
            <w:pPr>
              <w:suppressAutoHyphens w:val="0"/>
              <w:spacing w:line="240" w:lineRule="auto"/>
              <w:jc w:val="center"/>
              <w:rPr>
                <w:ins w:id="2541" w:author="gthymiakou" w:date="2019-07-10T12:21:00Z"/>
                <w:rFonts w:ascii="Arial" w:hAnsi="Arial" w:cs="Arial"/>
                <w:color w:val="000000"/>
                <w:sz w:val="16"/>
                <w:szCs w:val="16"/>
                <w:lang w:val="el-GR" w:eastAsia="el-GR"/>
              </w:rPr>
            </w:pPr>
            <w:ins w:id="2542" w:author="gthymiakou" w:date="2019-07-10T12:21:00Z">
              <w:r w:rsidRPr="00B1175B">
                <w:rPr>
                  <w:rFonts w:ascii="Arial" w:hAnsi="Arial" w:cs="Arial"/>
                  <w:color w:val="000000"/>
                  <w:sz w:val="16"/>
                  <w:szCs w:val="16"/>
                  <w:lang w:val="el-GR" w:eastAsia="el-GR"/>
                </w:rPr>
                <w:t>ΤΕΜ.</w:t>
              </w:r>
            </w:ins>
          </w:p>
        </w:tc>
        <w:tc>
          <w:tcPr>
            <w:tcW w:w="1144" w:type="dxa"/>
            <w:tcBorders>
              <w:top w:val="nil"/>
              <w:left w:val="nil"/>
              <w:bottom w:val="single" w:sz="4" w:space="0" w:color="auto"/>
              <w:right w:val="single" w:sz="4" w:space="0" w:color="auto"/>
            </w:tcBorders>
            <w:shd w:val="clear" w:color="auto" w:fill="auto"/>
            <w:noWrap/>
            <w:vAlign w:val="center"/>
            <w:hideMark/>
          </w:tcPr>
          <w:p w14:paraId="7F33E7B9" w14:textId="77777777" w:rsidR="00B1175B" w:rsidRPr="00B1175B" w:rsidRDefault="00B1175B" w:rsidP="00B1175B">
            <w:pPr>
              <w:suppressAutoHyphens w:val="0"/>
              <w:spacing w:line="240" w:lineRule="auto"/>
              <w:jc w:val="center"/>
              <w:rPr>
                <w:ins w:id="2543" w:author="gthymiakou" w:date="2019-07-10T12:21:00Z"/>
                <w:rFonts w:ascii="Arial" w:hAnsi="Arial" w:cs="Arial"/>
                <w:color w:val="000000"/>
                <w:sz w:val="16"/>
                <w:szCs w:val="16"/>
                <w:lang w:val="el-GR" w:eastAsia="el-GR"/>
              </w:rPr>
            </w:pPr>
            <w:ins w:id="2544" w:author="gthymiakou" w:date="2019-07-10T12:21:00Z">
              <w:r w:rsidRPr="00B1175B">
                <w:rPr>
                  <w:rFonts w:ascii="Arial" w:hAnsi="Arial" w:cs="Arial"/>
                  <w:color w:val="000000"/>
                  <w:sz w:val="16"/>
                  <w:szCs w:val="16"/>
                  <w:lang w:val="el-GR" w:eastAsia="el-GR"/>
                </w:rPr>
                <w:t>400,00</w:t>
              </w:r>
            </w:ins>
          </w:p>
        </w:tc>
      </w:tr>
      <w:tr w:rsidR="00B1175B" w:rsidRPr="00B1175B" w14:paraId="149C9252" w14:textId="77777777" w:rsidTr="00B1175B">
        <w:trPr>
          <w:trHeight w:val="330"/>
          <w:ins w:id="2545"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0B8895F3" w14:textId="77777777" w:rsidR="00B1175B" w:rsidRPr="00B1175B" w:rsidRDefault="00B1175B" w:rsidP="00B1175B">
            <w:pPr>
              <w:suppressAutoHyphens w:val="0"/>
              <w:spacing w:line="240" w:lineRule="auto"/>
              <w:jc w:val="left"/>
              <w:rPr>
                <w:ins w:id="2546"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11ED4593" w14:textId="77777777" w:rsidR="00B1175B" w:rsidRPr="00B1175B" w:rsidRDefault="00B1175B" w:rsidP="00B1175B">
            <w:pPr>
              <w:suppressAutoHyphens w:val="0"/>
              <w:spacing w:line="240" w:lineRule="auto"/>
              <w:jc w:val="left"/>
              <w:rPr>
                <w:ins w:id="2547"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5692D804" w14:textId="77777777" w:rsidR="00B1175B" w:rsidRPr="00B1175B" w:rsidRDefault="00B1175B" w:rsidP="00B1175B">
            <w:pPr>
              <w:suppressAutoHyphens w:val="0"/>
              <w:spacing w:line="240" w:lineRule="auto"/>
              <w:jc w:val="center"/>
              <w:rPr>
                <w:ins w:id="2548" w:author="gthymiakou" w:date="2019-07-10T12:21:00Z"/>
                <w:rFonts w:ascii="Arial" w:hAnsi="Arial" w:cs="Arial"/>
                <w:color w:val="000000"/>
                <w:sz w:val="16"/>
                <w:szCs w:val="16"/>
                <w:lang w:val="el-GR" w:eastAsia="el-GR"/>
              </w:rPr>
            </w:pPr>
            <w:ins w:id="2549" w:author="gthymiakou" w:date="2019-07-10T12:21:00Z">
              <w:r w:rsidRPr="00B1175B">
                <w:rPr>
                  <w:rFonts w:ascii="Arial" w:hAnsi="Arial" w:cs="Arial"/>
                  <w:color w:val="000000"/>
                  <w:sz w:val="16"/>
                  <w:szCs w:val="16"/>
                  <w:lang w:val="el-GR" w:eastAsia="el-GR"/>
                </w:rPr>
                <w:t>18.02</w:t>
              </w:r>
            </w:ins>
          </w:p>
        </w:tc>
        <w:tc>
          <w:tcPr>
            <w:tcW w:w="4088" w:type="dxa"/>
            <w:tcBorders>
              <w:top w:val="nil"/>
              <w:left w:val="nil"/>
              <w:bottom w:val="single" w:sz="4" w:space="0" w:color="auto"/>
              <w:right w:val="single" w:sz="4" w:space="0" w:color="auto"/>
            </w:tcBorders>
            <w:shd w:val="clear" w:color="auto" w:fill="auto"/>
            <w:vAlign w:val="center"/>
            <w:hideMark/>
          </w:tcPr>
          <w:p w14:paraId="5A75F375" w14:textId="77777777" w:rsidR="00B1175B" w:rsidRPr="00B1175B" w:rsidRDefault="00B1175B" w:rsidP="00B1175B">
            <w:pPr>
              <w:suppressAutoHyphens w:val="0"/>
              <w:spacing w:line="240" w:lineRule="auto"/>
              <w:jc w:val="left"/>
              <w:rPr>
                <w:ins w:id="2550" w:author="gthymiakou" w:date="2019-07-10T12:21:00Z"/>
                <w:rFonts w:ascii="Arial" w:hAnsi="Arial" w:cs="Arial"/>
                <w:color w:val="000000"/>
                <w:sz w:val="16"/>
                <w:szCs w:val="16"/>
                <w:lang w:val="el-GR" w:eastAsia="el-GR"/>
              </w:rPr>
            </w:pPr>
            <w:ins w:id="2551" w:author="gthymiakou" w:date="2019-07-10T12:21:00Z">
              <w:r w:rsidRPr="00B1175B">
                <w:rPr>
                  <w:rFonts w:ascii="Arial" w:hAnsi="Arial" w:cs="Arial"/>
                  <w:color w:val="000000"/>
                  <w:sz w:val="16"/>
                  <w:szCs w:val="16"/>
                  <w:lang w:val="el-GR" w:eastAsia="el-GR"/>
                </w:rPr>
                <w:t>Ύδρευση - αποχέτευση WC (πλήρης εγκατάσταση)</w:t>
              </w:r>
            </w:ins>
          </w:p>
        </w:tc>
        <w:tc>
          <w:tcPr>
            <w:tcW w:w="1193" w:type="dxa"/>
            <w:tcBorders>
              <w:top w:val="nil"/>
              <w:left w:val="nil"/>
              <w:bottom w:val="single" w:sz="4" w:space="0" w:color="auto"/>
              <w:right w:val="single" w:sz="4" w:space="0" w:color="auto"/>
            </w:tcBorders>
            <w:shd w:val="clear" w:color="auto" w:fill="auto"/>
            <w:vAlign w:val="center"/>
            <w:hideMark/>
          </w:tcPr>
          <w:p w14:paraId="7A09BFD1" w14:textId="77777777" w:rsidR="00B1175B" w:rsidRPr="00B1175B" w:rsidRDefault="00B1175B" w:rsidP="00B1175B">
            <w:pPr>
              <w:suppressAutoHyphens w:val="0"/>
              <w:spacing w:line="240" w:lineRule="auto"/>
              <w:jc w:val="center"/>
              <w:rPr>
                <w:ins w:id="2552" w:author="gthymiakou" w:date="2019-07-10T12:21:00Z"/>
                <w:rFonts w:ascii="Arial" w:hAnsi="Arial" w:cs="Arial"/>
                <w:color w:val="000000"/>
                <w:sz w:val="16"/>
                <w:szCs w:val="16"/>
                <w:lang w:val="el-GR" w:eastAsia="el-GR"/>
              </w:rPr>
            </w:pPr>
            <w:ins w:id="2553" w:author="gthymiakou" w:date="2019-07-10T12:21:00Z">
              <w:r w:rsidRPr="00B1175B">
                <w:rPr>
                  <w:rFonts w:ascii="Arial" w:hAnsi="Arial" w:cs="Arial"/>
                  <w:color w:val="000000"/>
                  <w:sz w:val="16"/>
                  <w:szCs w:val="16"/>
                  <w:lang w:val="el-GR" w:eastAsia="el-GR"/>
                </w:rPr>
                <w:t>ΤΕΜ.</w:t>
              </w:r>
            </w:ins>
          </w:p>
        </w:tc>
        <w:tc>
          <w:tcPr>
            <w:tcW w:w="1144" w:type="dxa"/>
            <w:tcBorders>
              <w:top w:val="nil"/>
              <w:left w:val="nil"/>
              <w:bottom w:val="single" w:sz="4" w:space="0" w:color="auto"/>
              <w:right w:val="single" w:sz="4" w:space="0" w:color="auto"/>
            </w:tcBorders>
            <w:shd w:val="clear" w:color="auto" w:fill="auto"/>
            <w:noWrap/>
            <w:vAlign w:val="center"/>
            <w:hideMark/>
          </w:tcPr>
          <w:p w14:paraId="6310BFD7" w14:textId="77777777" w:rsidR="00B1175B" w:rsidRPr="00B1175B" w:rsidRDefault="00B1175B" w:rsidP="00B1175B">
            <w:pPr>
              <w:suppressAutoHyphens w:val="0"/>
              <w:spacing w:line="240" w:lineRule="auto"/>
              <w:jc w:val="center"/>
              <w:rPr>
                <w:ins w:id="2554" w:author="gthymiakou" w:date="2019-07-10T12:21:00Z"/>
                <w:rFonts w:ascii="Arial" w:hAnsi="Arial" w:cs="Arial"/>
                <w:color w:val="000000"/>
                <w:sz w:val="16"/>
                <w:szCs w:val="16"/>
                <w:lang w:val="el-GR" w:eastAsia="el-GR"/>
              </w:rPr>
            </w:pPr>
            <w:ins w:id="2555" w:author="gthymiakou" w:date="2019-07-10T12:21:00Z">
              <w:r w:rsidRPr="00B1175B">
                <w:rPr>
                  <w:rFonts w:ascii="Arial" w:hAnsi="Arial" w:cs="Arial"/>
                  <w:color w:val="000000"/>
                  <w:sz w:val="16"/>
                  <w:szCs w:val="16"/>
                  <w:lang w:val="el-GR" w:eastAsia="el-GR"/>
                </w:rPr>
                <w:t>500,00</w:t>
              </w:r>
            </w:ins>
          </w:p>
        </w:tc>
      </w:tr>
      <w:tr w:rsidR="00B1175B" w:rsidRPr="00B1175B" w14:paraId="7DDD3D1C" w14:textId="77777777" w:rsidTr="00B1175B">
        <w:trPr>
          <w:trHeight w:val="330"/>
          <w:ins w:id="2556"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55A606E4" w14:textId="77777777" w:rsidR="00B1175B" w:rsidRPr="00B1175B" w:rsidRDefault="00B1175B" w:rsidP="00B1175B">
            <w:pPr>
              <w:suppressAutoHyphens w:val="0"/>
              <w:spacing w:line="240" w:lineRule="auto"/>
              <w:jc w:val="left"/>
              <w:rPr>
                <w:ins w:id="2557"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5D632E05" w14:textId="77777777" w:rsidR="00B1175B" w:rsidRPr="00B1175B" w:rsidRDefault="00B1175B" w:rsidP="00B1175B">
            <w:pPr>
              <w:suppressAutoHyphens w:val="0"/>
              <w:spacing w:line="240" w:lineRule="auto"/>
              <w:jc w:val="left"/>
              <w:rPr>
                <w:ins w:id="2558"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40E963D0" w14:textId="77777777" w:rsidR="00B1175B" w:rsidRPr="00B1175B" w:rsidRDefault="00B1175B" w:rsidP="00B1175B">
            <w:pPr>
              <w:suppressAutoHyphens w:val="0"/>
              <w:spacing w:line="240" w:lineRule="auto"/>
              <w:jc w:val="center"/>
              <w:rPr>
                <w:ins w:id="2559" w:author="gthymiakou" w:date="2019-07-10T12:21:00Z"/>
                <w:rFonts w:ascii="Arial" w:hAnsi="Arial" w:cs="Arial"/>
                <w:color w:val="000000"/>
                <w:sz w:val="16"/>
                <w:szCs w:val="16"/>
                <w:lang w:val="el-GR" w:eastAsia="el-GR"/>
              </w:rPr>
            </w:pPr>
            <w:ins w:id="2560" w:author="gthymiakou" w:date="2019-07-10T12:21:00Z">
              <w:r w:rsidRPr="00B1175B">
                <w:rPr>
                  <w:rFonts w:ascii="Arial" w:hAnsi="Arial" w:cs="Arial"/>
                  <w:color w:val="000000"/>
                  <w:sz w:val="16"/>
                  <w:szCs w:val="16"/>
                  <w:lang w:val="el-GR" w:eastAsia="el-GR"/>
                </w:rPr>
                <w:t>18.03</w:t>
              </w:r>
            </w:ins>
          </w:p>
        </w:tc>
        <w:tc>
          <w:tcPr>
            <w:tcW w:w="4088" w:type="dxa"/>
            <w:tcBorders>
              <w:top w:val="nil"/>
              <w:left w:val="nil"/>
              <w:bottom w:val="single" w:sz="4" w:space="0" w:color="auto"/>
              <w:right w:val="single" w:sz="4" w:space="0" w:color="auto"/>
            </w:tcBorders>
            <w:shd w:val="clear" w:color="auto" w:fill="auto"/>
            <w:vAlign w:val="center"/>
            <w:hideMark/>
          </w:tcPr>
          <w:p w14:paraId="54A6EEEA" w14:textId="77777777" w:rsidR="00B1175B" w:rsidRPr="00B1175B" w:rsidRDefault="00B1175B" w:rsidP="00B1175B">
            <w:pPr>
              <w:suppressAutoHyphens w:val="0"/>
              <w:spacing w:line="240" w:lineRule="auto"/>
              <w:jc w:val="left"/>
              <w:rPr>
                <w:ins w:id="2561" w:author="gthymiakou" w:date="2019-07-10T12:21:00Z"/>
                <w:rFonts w:ascii="Arial" w:hAnsi="Arial" w:cs="Arial"/>
                <w:color w:val="000000"/>
                <w:sz w:val="16"/>
                <w:szCs w:val="16"/>
                <w:lang w:val="el-GR" w:eastAsia="el-GR"/>
              </w:rPr>
            </w:pPr>
            <w:ins w:id="2562" w:author="gthymiakou" w:date="2019-07-10T12:21:00Z">
              <w:r w:rsidRPr="00B1175B">
                <w:rPr>
                  <w:rFonts w:ascii="Arial" w:hAnsi="Arial" w:cs="Arial"/>
                  <w:color w:val="000000"/>
                  <w:sz w:val="16"/>
                  <w:szCs w:val="16"/>
                  <w:lang w:val="el-GR" w:eastAsia="el-GR"/>
                </w:rPr>
                <w:t>Ύδρευση - αποχέτευση λουτρού (πλήρης εγκατάσταση)</w:t>
              </w:r>
            </w:ins>
          </w:p>
        </w:tc>
        <w:tc>
          <w:tcPr>
            <w:tcW w:w="1193" w:type="dxa"/>
            <w:tcBorders>
              <w:top w:val="nil"/>
              <w:left w:val="nil"/>
              <w:bottom w:val="single" w:sz="4" w:space="0" w:color="auto"/>
              <w:right w:val="single" w:sz="4" w:space="0" w:color="auto"/>
            </w:tcBorders>
            <w:shd w:val="clear" w:color="auto" w:fill="auto"/>
            <w:vAlign w:val="center"/>
            <w:hideMark/>
          </w:tcPr>
          <w:p w14:paraId="2328645F" w14:textId="77777777" w:rsidR="00B1175B" w:rsidRPr="00B1175B" w:rsidRDefault="00B1175B" w:rsidP="00B1175B">
            <w:pPr>
              <w:suppressAutoHyphens w:val="0"/>
              <w:spacing w:line="240" w:lineRule="auto"/>
              <w:jc w:val="center"/>
              <w:rPr>
                <w:ins w:id="2563" w:author="gthymiakou" w:date="2019-07-10T12:21:00Z"/>
                <w:rFonts w:ascii="Arial" w:hAnsi="Arial" w:cs="Arial"/>
                <w:color w:val="000000"/>
                <w:sz w:val="16"/>
                <w:szCs w:val="16"/>
                <w:lang w:val="el-GR" w:eastAsia="el-GR"/>
              </w:rPr>
            </w:pPr>
            <w:ins w:id="2564" w:author="gthymiakou" w:date="2019-07-10T12:21:00Z">
              <w:r w:rsidRPr="00B1175B">
                <w:rPr>
                  <w:rFonts w:ascii="Arial" w:hAnsi="Arial" w:cs="Arial"/>
                  <w:color w:val="000000"/>
                  <w:sz w:val="16"/>
                  <w:szCs w:val="16"/>
                  <w:lang w:val="el-GR" w:eastAsia="el-GR"/>
                </w:rPr>
                <w:t>ΤΕΜ.</w:t>
              </w:r>
            </w:ins>
          </w:p>
        </w:tc>
        <w:tc>
          <w:tcPr>
            <w:tcW w:w="1144" w:type="dxa"/>
            <w:tcBorders>
              <w:top w:val="nil"/>
              <w:left w:val="nil"/>
              <w:bottom w:val="single" w:sz="4" w:space="0" w:color="auto"/>
              <w:right w:val="single" w:sz="4" w:space="0" w:color="auto"/>
            </w:tcBorders>
            <w:shd w:val="clear" w:color="auto" w:fill="auto"/>
            <w:noWrap/>
            <w:vAlign w:val="center"/>
            <w:hideMark/>
          </w:tcPr>
          <w:p w14:paraId="5F9F506D" w14:textId="77777777" w:rsidR="00B1175B" w:rsidRPr="00B1175B" w:rsidRDefault="00B1175B" w:rsidP="00B1175B">
            <w:pPr>
              <w:suppressAutoHyphens w:val="0"/>
              <w:spacing w:line="240" w:lineRule="auto"/>
              <w:jc w:val="center"/>
              <w:rPr>
                <w:ins w:id="2565" w:author="gthymiakou" w:date="2019-07-10T12:21:00Z"/>
                <w:rFonts w:ascii="Arial" w:hAnsi="Arial" w:cs="Arial"/>
                <w:color w:val="000000"/>
                <w:sz w:val="16"/>
                <w:szCs w:val="16"/>
                <w:lang w:val="el-GR" w:eastAsia="el-GR"/>
              </w:rPr>
            </w:pPr>
            <w:ins w:id="2566" w:author="gthymiakou" w:date="2019-07-10T12:21:00Z">
              <w:r w:rsidRPr="00B1175B">
                <w:rPr>
                  <w:rFonts w:ascii="Arial" w:hAnsi="Arial" w:cs="Arial"/>
                  <w:color w:val="000000"/>
                  <w:sz w:val="16"/>
                  <w:szCs w:val="16"/>
                  <w:lang w:val="el-GR" w:eastAsia="el-GR"/>
                </w:rPr>
                <w:t>750,00</w:t>
              </w:r>
            </w:ins>
          </w:p>
        </w:tc>
      </w:tr>
      <w:tr w:rsidR="00B1175B" w:rsidRPr="00B1175B" w14:paraId="4D2A43E2" w14:textId="77777777" w:rsidTr="00B1175B">
        <w:trPr>
          <w:trHeight w:val="330"/>
          <w:ins w:id="2567"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2B7E615F" w14:textId="77777777" w:rsidR="00B1175B" w:rsidRPr="00B1175B" w:rsidRDefault="00B1175B" w:rsidP="00B1175B">
            <w:pPr>
              <w:suppressAutoHyphens w:val="0"/>
              <w:spacing w:line="240" w:lineRule="auto"/>
              <w:jc w:val="left"/>
              <w:rPr>
                <w:ins w:id="2568"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2A6A3947" w14:textId="77777777" w:rsidR="00B1175B" w:rsidRPr="00B1175B" w:rsidRDefault="00B1175B" w:rsidP="00B1175B">
            <w:pPr>
              <w:suppressAutoHyphens w:val="0"/>
              <w:spacing w:line="240" w:lineRule="auto"/>
              <w:jc w:val="left"/>
              <w:rPr>
                <w:ins w:id="2569"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4824225F" w14:textId="77777777" w:rsidR="00B1175B" w:rsidRPr="00B1175B" w:rsidRDefault="00B1175B" w:rsidP="00B1175B">
            <w:pPr>
              <w:suppressAutoHyphens w:val="0"/>
              <w:spacing w:line="240" w:lineRule="auto"/>
              <w:jc w:val="center"/>
              <w:rPr>
                <w:ins w:id="2570" w:author="gthymiakou" w:date="2019-07-10T12:21:00Z"/>
                <w:rFonts w:ascii="Arial" w:hAnsi="Arial" w:cs="Arial"/>
                <w:color w:val="000000"/>
                <w:sz w:val="16"/>
                <w:szCs w:val="16"/>
                <w:lang w:val="el-GR" w:eastAsia="el-GR"/>
              </w:rPr>
            </w:pPr>
            <w:ins w:id="2571" w:author="gthymiakou" w:date="2019-07-10T12:21:00Z">
              <w:r w:rsidRPr="00B1175B">
                <w:rPr>
                  <w:rFonts w:ascii="Arial" w:hAnsi="Arial" w:cs="Arial"/>
                  <w:color w:val="000000"/>
                  <w:sz w:val="16"/>
                  <w:szCs w:val="16"/>
                  <w:lang w:val="el-GR" w:eastAsia="el-GR"/>
                </w:rPr>
                <w:t> </w:t>
              </w:r>
            </w:ins>
          </w:p>
        </w:tc>
        <w:tc>
          <w:tcPr>
            <w:tcW w:w="4088" w:type="dxa"/>
            <w:tcBorders>
              <w:top w:val="nil"/>
              <w:left w:val="nil"/>
              <w:bottom w:val="single" w:sz="4" w:space="0" w:color="auto"/>
              <w:right w:val="single" w:sz="4" w:space="0" w:color="auto"/>
            </w:tcBorders>
            <w:shd w:val="clear" w:color="auto" w:fill="auto"/>
            <w:vAlign w:val="center"/>
            <w:hideMark/>
          </w:tcPr>
          <w:p w14:paraId="2D477E97" w14:textId="77777777" w:rsidR="00B1175B" w:rsidRPr="00B1175B" w:rsidRDefault="00B1175B" w:rsidP="00B1175B">
            <w:pPr>
              <w:suppressAutoHyphens w:val="0"/>
              <w:spacing w:line="240" w:lineRule="auto"/>
              <w:jc w:val="left"/>
              <w:rPr>
                <w:ins w:id="2572" w:author="gthymiakou" w:date="2019-07-10T12:21:00Z"/>
                <w:rFonts w:ascii="Arial" w:hAnsi="Arial" w:cs="Arial"/>
                <w:color w:val="000000"/>
                <w:sz w:val="16"/>
                <w:szCs w:val="16"/>
                <w:lang w:val="el-GR" w:eastAsia="el-GR"/>
              </w:rPr>
            </w:pPr>
            <w:ins w:id="2573" w:author="gthymiakou" w:date="2019-07-10T12:21:00Z">
              <w:r w:rsidRPr="00B1175B">
                <w:rPr>
                  <w:rFonts w:ascii="Arial" w:hAnsi="Arial" w:cs="Arial"/>
                  <w:color w:val="000000"/>
                  <w:sz w:val="16"/>
                  <w:szCs w:val="16"/>
                  <w:lang w:val="el-GR" w:eastAsia="el-GR"/>
                </w:rPr>
                <w:t>Άλλο…</w:t>
              </w:r>
            </w:ins>
          </w:p>
        </w:tc>
        <w:tc>
          <w:tcPr>
            <w:tcW w:w="1193" w:type="dxa"/>
            <w:tcBorders>
              <w:top w:val="nil"/>
              <w:left w:val="nil"/>
              <w:bottom w:val="single" w:sz="4" w:space="0" w:color="auto"/>
              <w:right w:val="single" w:sz="4" w:space="0" w:color="auto"/>
            </w:tcBorders>
            <w:shd w:val="clear" w:color="auto" w:fill="auto"/>
            <w:vAlign w:val="center"/>
            <w:hideMark/>
          </w:tcPr>
          <w:p w14:paraId="2AD025CC" w14:textId="77777777" w:rsidR="00B1175B" w:rsidRPr="00B1175B" w:rsidRDefault="00B1175B" w:rsidP="00B1175B">
            <w:pPr>
              <w:suppressAutoHyphens w:val="0"/>
              <w:spacing w:line="240" w:lineRule="auto"/>
              <w:jc w:val="center"/>
              <w:rPr>
                <w:ins w:id="2574" w:author="gthymiakou" w:date="2019-07-10T12:21:00Z"/>
                <w:rFonts w:ascii="Arial" w:hAnsi="Arial" w:cs="Arial"/>
                <w:color w:val="000000"/>
                <w:sz w:val="16"/>
                <w:szCs w:val="16"/>
                <w:lang w:val="el-GR" w:eastAsia="el-GR"/>
              </w:rPr>
            </w:pPr>
            <w:ins w:id="2575" w:author="gthymiakou" w:date="2019-07-10T12:21:00Z">
              <w:r w:rsidRPr="00B1175B">
                <w:rPr>
                  <w:rFonts w:ascii="Arial" w:hAnsi="Arial" w:cs="Arial"/>
                  <w:color w:val="000000"/>
                  <w:sz w:val="16"/>
                  <w:szCs w:val="16"/>
                  <w:lang w:val="el-GR" w:eastAsia="el-GR"/>
                </w:rPr>
                <w:t xml:space="preserve"> </w:t>
              </w:r>
            </w:ins>
          </w:p>
        </w:tc>
        <w:tc>
          <w:tcPr>
            <w:tcW w:w="1144" w:type="dxa"/>
            <w:tcBorders>
              <w:top w:val="nil"/>
              <w:left w:val="nil"/>
              <w:bottom w:val="single" w:sz="4" w:space="0" w:color="auto"/>
              <w:right w:val="single" w:sz="4" w:space="0" w:color="auto"/>
            </w:tcBorders>
            <w:shd w:val="clear" w:color="auto" w:fill="auto"/>
            <w:noWrap/>
            <w:vAlign w:val="center"/>
            <w:hideMark/>
          </w:tcPr>
          <w:p w14:paraId="0E46CCC4" w14:textId="77777777" w:rsidR="00B1175B" w:rsidRPr="00B1175B" w:rsidRDefault="00B1175B" w:rsidP="00B1175B">
            <w:pPr>
              <w:suppressAutoHyphens w:val="0"/>
              <w:spacing w:line="240" w:lineRule="auto"/>
              <w:jc w:val="left"/>
              <w:rPr>
                <w:ins w:id="2576" w:author="gthymiakou" w:date="2019-07-10T12:21:00Z"/>
                <w:rFonts w:ascii="Arial" w:hAnsi="Arial" w:cs="Arial"/>
                <w:color w:val="000000"/>
                <w:sz w:val="22"/>
                <w:lang w:val="el-GR" w:eastAsia="el-GR"/>
              </w:rPr>
            </w:pPr>
            <w:ins w:id="2577" w:author="gthymiakou" w:date="2019-07-10T12:21:00Z">
              <w:r w:rsidRPr="00B1175B">
                <w:rPr>
                  <w:rFonts w:ascii="Arial" w:hAnsi="Arial" w:cs="Arial"/>
                  <w:color w:val="000000"/>
                  <w:sz w:val="22"/>
                  <w:szCs w:val="22"/>
                  <w:lang w:val="el-GR" w:eastAsia="el-GR"/>
                </w:rPr>
                <w:t> </w:t>
              </w:r>
            </w:ins>
          </w:p>
        </w:tc>
      </w:tr>
      <w:tr w:rsidR="00B1175B" w:rsidRPr="00B1175B" w14:paraId="6221DCEA" w14:textId="77777777" w:rsidTr="00B1175B">
        <w:trPr>
          <w:trHeight w:val="525"/>
          <w:ins w:id="2578"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697B1648" w14:textId="77777777" w:rsidR="00B1175B" w:rsidRPr="00B1175B" w:rsidRDefault="00B1175B" w:rsidP="00B1175B">
            <w:pPr>
              <w:suppressAutoHyphens w:val="0"/>
              <w:spacing w:line="240" w:lineRule="auto"/>
              <w:jc w:val="left"/>
              <w:rPr>
                <w:ins w:id="2579" w:author="gthymiakou" w:date="2019-07-10T12:21:00Z"/>
                <w:rFonts w:ascii="Arial" w:hAnsi="Arial" w:cs="Arial"/>
                <w:b/>
                <w:bCs/>
                <w:color w:val="000000"/>
                <w:sz w:val="18"/>
                <w:szCs w:val="18"/>
                <w:lang w:val="el-GR" w:eastAsia="el-GR"/>
              </w:rPr>
            </w:pPr>
          </w:p>
        </w:tc>
        <w:tc>
          <w:tcPr>
            <w:tcW w:w="1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212B88D" w14:textId="77777777" w:rsidR="00B1175B" w:rsidRPr="00B1175B" w:rsidRDefault="00B1175B" w:rsidP="00B1175B">
            <w:pPr>
              <w:suppressAutoHyphens w:val="0"/>
              <w:spacing w:line="240" w:lineRule="auto"/>
              <w:jc w:val="center"/>
              <w:rPr>
                <w:ins w:id="2580" w:author="gthymiakou" w:date="2019-07-10T12:21:00Z"/>
                <w:rFonts w:ascii="Arial" w:hAnsi="Arial" w:cs="Arial"/>
                <w:color w:val="000000"/>
                <w:sz w:val="14"/>
                <w:szCs w:val="14"/>
                <w:lang w:val="el-GR" w:eastAsia="el-GR"/>
              </w:rPr>
            </w:pPr>
            <w:ins w:id="2581" w:author="gthymiakou" w:date="2019-07-10T12:21:00Z">
              <w:r w:rsidRPr="00B1175B">
                <w:rPr>
                  <w:rFonts w:ascii="Arial" w:hAnsi="Arial" w:cs="Arial"/>
                  <w:color w:val="000000"/>
                  <w:sz w:val="14"/>
                  <w:szCs w:val="14"/>
                  <w:lang w:val="el-GR" w:eastAsia="el-GR"/>
                </w:rPr>
                <w:t>ΘΕΡΜΑΝΣΗ ΚΛΙΜΑΤΙΣΜΟΣ</w:t>
              </w:r>
            </w:ins>
          </w:p>
        </w:tc>
        <w:tc>
          <w:tcPr>
            <w:tcW w:w="750" w:type="dxa"/>
            <w:tcBorders>
              <w:top w:val="nil"/>
              <w:left w:val="nil"/>
              <w:bottom w:val="single" w:sz="4" w:space="0" w:color="auto"/>
              <w:right w:val="single" w:sz="4" w:space="0" w:color="auto"/>
            </w:tcBorders>
            <w:shd w:val="clear" w:color="auto" w:fill="auto"/>
            <w:vAlign w:val="center"/>
            <w:hideMark/>
          </w:tcPr>
          <w:p w14:paraId="133EBE62" w14:textId="77777777" w:rsidR="00B1175B" w:rsidRPr="00B1175B" w:rsidRDefault="00B1175B" w:rsidP="00B1175B">
            <w:pPr>
              <w:suppressAutoHyphens w:val="0"/>
              <w:spacing w:line="240" w:lineRule="auto"/>
              <w:jc w:val="center"/>
              <w:rPr>
                <w:ins w:id="2582" w:author="gthymiakou" w:date="2019-07-10T12:21:00Z"/>
                <w:rFonts w:ascii="Arial" w:hAnsi="Arial" w:cs="Arial"/>
                <w:color w:val="000000"/>
                <w:sz w:val="16"/>
                <w:szCs w:val="16"/>
                <w:lang w:val="el-GR" w:eastAsia="el-GR"/>
              </w:rPr>
            </w:pPr>
            <w:ins w:id="2583" w:author="gthymiakou" w:date="2019-07-10T12:21:00Z">
              <w:r w:rsidRPr="00B1175B">
                <w:rPr>
                  <w:rFonts w:ascii="Arial" w:hAnsi="Arial" w:cs="Arial"/>
                  <w:color w:val="000000"/>
                  <w:sz w:val="16"/>
                  <w:szCs w:val="16"/>
                  <w:lang w:val="el-GR" w:eastAsia="el-GR"/>
                </w:rPr>
                <w:t>19.01</w:t>
              </w:r>
            </w:ins>
          </w:p>
        </w:tc>
        <w:tc>
          <w:tcPr>
            <w:tcW w:w="4088" w:type="dxa"/>
            <w:tcBorders>
              <w:top w:val="nil"/>
              <w:left w:val="nil"/>
              <w:bottom w:val="single" w:sz="4" w:space="0" w:color="auto"/>
              <w:right w:val="single" w:sz="4" w:space="0" w:color="auto"/>
            </w:tcBorders>
            <w:shd w:val="clear" w:color="auto" w:fill="auto"/>
            <w:vAlign w:val="center"/>
            <w:hideMark/>
          </w:tcPr>
          <w:p w14:paraId="691A822D" w14:textId="77777777" w:rsidR="00B1175B" w:rsidRPr="00B1175B" w:rsidRDefault="00B1175B" w:rsidP="00B1175B">
            <w:pPr>
              <w:suppressAutoHyphens w:val="0"/>
              <w:spacing w:line="240" w:lineRule="auto"/>
              <w:jc w:val="left"/>
              <w:rPr>
                <w:ins w:id="2584" w:author="gthymiakou" w:date="2019-07-10T12:21:00Z"/>
                <w:rFonts w:ascii="Arial" w:hAnsi="Arial" w:cs="Arial"/>
                <w:color w:val="000000"/>
                <w:sz w:val="16"/>
                <w:szCs w:val="16"/>
                <w:lang w:val="el-GR" w:eastAsia="el-GR"/>
              </w:rPr>
            </w:pPr>
            <w:ins w:id="2585" w:author="gthymiakou" w:date="2019-07-10T12:21:00Z">
              <w:r w:rsidRPr="00B1175B">
                <w:rPr>
                  <w:rFonts w:ascii="Arial" w:hAnsi="Arial" w:cs="Arial"/>
                  <w:color w:val="000000"/>
                  <w:sz w:val="16"/>
                  <w:szCs w:val="16"/>
                  <w:lang w:val="el-GR" w:eastAsia="el-GR"/>
                </w:rPr>
                <w:t>Κεντρική θέρμανση πλήρης (σωληνώσεις, συνδέσεις, σώματα, καυστήρας, λέβητας)</w:t>
              </w:r>
            </w:ins>
          </w:p>
        </w:tc>
        <w:tc>
          <w:tcPr>
            <w:tcW w:w="1193" w:type="dxa"/>
            <w:tcBorders>
              <w:top w:val="nil"/>
              <w:left w:val="nil"/>
              <w:bottom w:val="single" w:sz="4" w:space="0" w:color="auto"/>
              <w:right w:val="single" w:sz="4" w:space="0" w:color="auto"/>
            </w:tcBorders>
            <w:shd w:val="clear" w:color="auto" w:fill="auto"/>
            <w:vAlign w:val="center"/>
            <w:hideMark/>
          </w:tcPr>
          <w:p w14:paraId="3900EA9D" w14:textId="77777777" w:rsidR="00B1175B" w:rsidRPr="00B1175B" w:rsidRDefault="00B1175B" w:rsidP="00B1175B">
            <w:pPr>
              <w:suppressAutoHyphens w:val="0"/>
              <w:spacing w:line="240" w:lineRule="auto"/>
              <w:jc w:val="center"/>
              <w:rPr>
                <w:ins w:id="2586" w:author="gthymiakou" w:date="2019-07-10T12:21:00Z"/>
                <w:rFonts w:ascii="Arial" w:hAnsi="Arial" w:cs="Arial"/>
                <w:color w:val="000000"/>
                <w:sz w:val="16"/>
                <w:szCs w:val="16"/>
                <w:lang w:val="el-GR" w:eastAsia="el-GR"/>
              </w:rPr>
            </w:pPr>
            <w:ins w:id="2587" w:author="gthymiakou" w:date="2019-07-10T12:21:00Z">
              <w:r w:rsidRPr="00B1175B">
                <w:rPr>
                  <w:rFonts w:ascii="Arial" w:hAnsi="Arial" w:cs="Arial"/>
                  <w:color w:val="000000"/>
                  <w:sz w:val="16"/>
                  <w:szCs w:val="16"/>
                  <w:lang w:val="el-GR" w:eastAsia="el-GR"/>
                </w:rPr>
                <w:t>KCAL</w:t>
              </w:r>
            </w:ins>
          </w:p>
        </w:tc>
        <w:tc>
          <w:tcPr>
            <w:tcW w:w="1144" w:type="dxa"/>
            <w:tcBorders>
              <w:top w:val="nil"/>
              <w:left w:val="nil"/>
              <w:bottom w:val="single" w:sz="4" w:space="0" w:color="auto"/>
              <w:right w:val="single" w:sz="4" w:space="0" w:color="auto"/>
            </w:tcBorders>
            <w:shd w:val="clear" w:color="auto" w:fill="auto"/>
            <w:noWrap/>
            <w:vAlign w:val="center"/>
            <w:hideMark/>
          </w:tcPr>
          <w:p w14:paraId="733562F2" w14:textId="77777777" w:rsidR="00B1175B" w:rsidRPr="00B1175B" w:rsidRDefault="00B1175B" w:rsidP="00B1175B">
            <w:pPr>
              <w:suppressAutoHyphens w:val="0"/>
              <w:spacing w:line="240" w:lineRule="auto"/>
              <w:jc w:val="center"/>
              <w:rPr>
                <w:ins w:id="2588" w:author="gthymiakou" w:date="2019-07-10T12:21:00Z"/>
                <w:rFonts w:ascii="Arial" w:hAnsi="Arial" w:cs="Arial"/>
                <w:color w:val="000000"/>
                <w:sz w:val="16"/>
                <w:szCs w:val="16"/>
                <w:lang w:val="el-GR" w:eastAsia="el-GR"/>
              </w:rPr>
            </w:pPr>
            <w:ins w:id="2589" w:author="gthymiakou" w:date="2019-07-10T12:21:00Z">
              <w:r w:rsidRPr="00B1175B">
                <w:rPr>
                  <w:rFonts w:ascii="Arial" w:hAnsi="Arial" w:cs="Arial"/>
                  <w:color w:val="000000"/>
                  <w:sz w:val="16"/>
                  <w:szCs w:val="16"/>
                  <w:lang w:val="el-GR" w:eastAsia="el-GR"/>
                </w:rPr>
                <w:t>0,17</w:t>
              </w:r>
            </w:ins>
          </w:p>
        </w:tc>
      </w:tr>
      <w:tr w:rsidR="00B1175B" w:rsidRPr="00B1175B" w14:paraId="015C9941" w14:textId="77777777" w:rsidTr="00B1175B">
        <w:trPr>
          <w:trHeight w:val="345"/>
          <w:ins w:id="2590"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4824F8B7" w14:textId="77777777" w:rsidR="00B1175B" w:rsidRPr="00B1175B" w:rsidRDefault="00B1175B" w:rsidP="00B1175B">
            <w:pPr>
              <w:suppressAutoHyphens w:val="0"/>
              <w:spacing w:line="240" w:lineRule="auto"/>
              <w:jc w:val="left"/>
              <w:rPr>
                <w:ins w:id="2591"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4D665A0C" w14:textId="77777777" w:rsidR="00B1175B" w:rsidRPr="00B1175B" w:rsidRDefault="00B1175B" w:rsidP="00B1175B">
            <w:pPr>
              <w:suppressAutoHyphens w:val="0"/>
              <w:spacing w:line="240" w:lineRule="auto"/>
              <w:jc w:val="left"/>
              <w:rPr>
                <w:ins w:id="2592"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6A9968D5" w14:textId="77777777" w:rsidR="00B1175B" w:rsidRPr="00B1175B" w:rsidRDefault="00B1175B" w:rsidP="00B1175B">
            <w:pPr>
              <w:suppressAutoHyphens w:val="0"/>
              <w:spacing w:line="240" w:lineRule="auto"/>
              <w:jc w:val="center"/>
              <w:rPr>
                <w:ins w:id="2593" w:author="gthymiakou" w:date="2019-07-10T12:21:00Z"/>
                <w:rFonts w:ascii="Arial" w:hAnsi="Arial" w:cs="Arial"/>
                <w:color w:val="000000"/>
                <w:sz w:val="16"/>
                <w:szCs w:val="16"/>
                <w:lang w:val="el-GR" w:eastAsia="el-GR"/>
              </w:rPr>
            </w:pPr>
            <w:ins w:id="2594" w:author="gthymiakou" w:date="2019-07-10T12:21:00Z">
              <w:r w:rsidRPr="00B1175B">
                <w:rPr>
                  <w:rFonts w:ascii="Arial" w:hAnsi="Arial" w:cs="Arial"/>
                  <w:color w:val="000000"/>
                  <w:sz w:val="16"/>
                  <w:szCs w:val="16"/>
                  <w:lang w:val="el-GR" w:eastAsia="el-GR"/>
                </w:rPr>
                <w:t>19.02</w:t>
              </w:r>
            </w:ins>
          </w:p>
        </w:tc>
        <w:tc>
          <w:tcPr>
            <w:tcW w:w="4088" w:type="dxa"/>
            <w:tcBorders>
              <w:top w:val="nil"/>
              <w:left w:val="nil"/>
              <w:bottom w:val="single" w:sz="4" w:space="0" w:color="auto"/>
              <w:right w:val="single" w:sz="4" w:space="0" w:color="auto"/>
            </w:tcBorders>
            <w:shd w:val="clear" w:color="auto" w:fill="auto"/>
            <w:vAlign w:val="center"/>
            <w:hideMark/>
          </w:tcPr>
          <w:p w14:paraId="1A57917E" w14:textId="77777777" w:rsidR="00B1175B" w:rsidRPr="00B1175B" w:rsidRDefault="00B1175B" w:rsidP="00B1175B">
            <w:pPr>
              <w:suppressAutoHyphens w:val="0"/>
              <w:spacing w:line="240" w:lineRule="auto"/>
              <w:jc w:val="left"/>
              <w:rPr>
                <w:ins w:id="2595" w:author="gthymiakou" w:date="2019-07-10T12:21:00Z"/>
                <w:rFonts w:ascii="Arial" w:hAnsi="Arial" w:cs="Arial"/>
                <w:color w:val="000000"/>
                <w:sz w:val="16"/>
                <w:szCs w:val="16"/>
                <w:lang w:val="el-GR" w:eastAsia="el-GR"/>
              </w:rPr>
            </w:pPr>
            <w:ins w:id="2596" w:author="gthymiakou" w:date="2019-07-10T12:21:00Z">
              <w:r w:rsidRPr="00B1175B">
                <w:rPr>
                  <w:rFonts w:ascii="Arial" w:hAnsi="Arial" w:cs="Arial"/>
                  <w:color w:val="000000"/>
                  <w:sz w:val="16"/>
                  <w:szCs w:val="16"/>
                  <w:lang w:val="el-GR" w:eastAsia="el-GR"/>
                </w:rPr>
                <w:t>Κλιματισμός (ψύξη - θέρμανση) διαιρούμενου τύπου *</w:t>
              </w:r>
            </w:ins>
          </w:p>
        </w:tc>
        <w:tc>
          <w:tcPr>
            <w:tcW w:w="1193" w:type="dxa"/>
            <w:tcBorders>
              <w:top w:val="nil"/>
              <w:left w:val="nil"/>
              <w:bottom w:val="single" w:sz="4" w:space="0" w:color="auto"/>
              <w:right w:val="single" w:sz="4" w:space="0" w:color="auto"/>
            </w:tcBorders>
            <w:shd w:val="clear" w:color="auto" w:fill="auto"/>
            <w:vAlign w:val="center"/>
            <w:hideMark/>
          </w:tcPr>
          <w:p w14:paraId="2C7547A5" w14:textId="77777777" w:rsidR="00B1175B" w:rsidRPr="00B1175B" w:rsidRDefault="00B1175B" w:rsidP="00B1175B">
            <w:pPr>
              <w:suppressAutoHyphens w:val="0"/>
              <w:spacing w:line="240" w:lineRule="auto"/>
              <w:jc w:val="center"/>
              <w:rPr>
                <w:ins w:id="2597" w:author="gthymiakou" w:date="2019-07-10T12:21:00Z"/>
                <w:rFonts w:ascii="Arial" w:hAnsi="Arial" w:cs="Arial"/>
                <w:color w:val="000000"/>
                <w:sz w:val="16"/>
                <w:szCs w:val="16"/>
                <w:lang w:val="el-GR" w:eastAsia="el-GR"/>
              </w:rPr>
            </w:pPr>
            <w:ins w:id="2598" w:author="gthymiakou" w:date="2019-07-10T12:21:00Z">
              <w:r w:rsidRPr="00B1175B">
                <w:rPr>
                  <w:rFonts w:ascii="Arial" w:hAnsi="Arial" w:cs="Arial"/>
                  <w:color w:val="000000"/>
                  <w:sz w:val="16"/>
                  <w:szCs w:val="16"/>
                  <w:lang w:val="el-GR" w:eastAsia="el-GR"/>
                </w:rPr>
                <w:t>ΒΤU</w:t>
              </w:r>
            </w:ins>
          </w:p>
        </w:tc>
        <w:tc>
          <w:tcPr>
            <w:tcW w:w="1144" w:type="dxa"/>
            <w:tcBorders>
              <w:top w:val="nil"/>
              <w:left w:val="nil"/>
              <w:bottom w:val="single" w:sz="4" w:space="0" w:color="auto"/>
              <w:right w:val="single" w:sz="4" w:space="0" w:color="auto"/>
            </w:tcBorders>
            <w:shd w:val="clear" w:color="auto" w:fill="auto"/>
            <w:noWrap/>
            <w:vAlign w:val="center"/>
            <w:hideMark/>
          </w:tcPr>
          <w:p w14:paraId="2A4A599D" w14:textId="77777777" w:rsidR="00B1175B" w:rsidRPr="00B1175B" w:rsidRDefault="00B1175B" w:rsidP="00B1175B">
            <w:pPr>
              <w:suppressAutoHyphens w:val="0"/>
              <w:spacing w:line="240" w:lineRule="auto"/>
              <w:jc w:val="center"/>
              <w:rPr>
                <w:ins w:id="2599" w:author="gthymiakou" w:date="2019-07-10T12:21:00Z"/>
                <w:rFonts w:ascii="Arial" w:hAnsi="Arial" w:cs="Arial"/>
                <w:color w:val="000000"/>
                <w:sz w:val="16"/>
                <w:szCs w:val="16"/>
                <w:lang w:val="el-GR" w:eastAsia="el-GR"/>
              </w:rPr>
            </w:pPr>
            <w:ins w:id="2600" w:author="gthymiakou" w:date="2019-07-10T12:21:00Z">
              <w:r w:rsidRPr="00B1175B">
                <w:rPr>
                  <w:rFonts w:ascii="Arial" w:hAnsi="Arial" w:cs="Arial"/>
                  <w:color w:val="000000"/>
                  <w:sz w:val="16"/>
                  <w:szCs w:val="16"/>
                  <w:lang w:val="el-GR" w:eastAsia="el-GR"/>
                </w:rPr>
                <w:t>--</w:t>
              </w:r>
            </w:ins>
          </w:p>
        </w:tc>
      </w:tr>
      <w:tr w:rsidR="00B1175B" w:rsidRPr="00B1175B" w14:paraId="5767E79C" w14:textId="77777777" w:rsidTr="00B1175B">
        <w:trPr>
          <w:trHeight w:val="390"/>
          <w:ins w:id="2601"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58701573" w14:textId="77777777" w:rsidR="00B1175B" w:rsidRPr="00B1175B" w:rsidRDefault="00B1175B" w:rsidP="00B1175B">
            <w:pPr>
              <w:suppressAutoHyphens w:val="0"/>
              <w:spacing w:line="240" w:lineRule="auto"/>
              <w:jc w:val="left"/>
              <w:rPr>
                <w:ins w:id="2602"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5EF3B784" w14:textId="77777777" w:rsidR="00B1175B" w:rsidRPr="00B1175B" w:rsidRDefault="00B1175B" w:rsidP="00B1175B">
            <w:pPr>
              <w:suppressAutoHyphens w:val="0"/>
              <w:spacing w:line="240" w:lineRule="auto"/>
              <w:jc w:val="left"/>
              <w:rPr>
                <w:ins w:id="2603"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46D426FB" w14:textId="77777777" w:rsidR="00B1175B" w:rsidRPr="00B1175B" w:rsidRDefault="00B1175B" w:rsidP="00B1175B">
            <w:pPr>
              <w:suppressAutoHyphens w:val="0"/>
              <w:spacing w:line="240" w:lineRule="auto"/>
              <w:jc w:val="center"/>
              <w:rPr>
                <w:ins w:id="2604" w:author="gthymiakou" w:date="2019-07-10T12:21:00Z"/>
                <w:rFonts w:ascii="Arial" w:hAnsi="Arial" w:cs="Arial"/>
                <w:color w:val="000000"/>
                <w:sz w:val="16"/>
                <w:szCs w:val="16"/>
                <w:lang w:val="el-GR" w:eastAsia="el-GR"/>
              </w:rPr>
            </w:pPr>
            <w:ins w:id="2605" w:author="gthymiakou" w:date="2019-07-10T12:21:00Z">
              <w:r w:rsidRPr="00B1175B">
                <w:rPr>
                  <w:rFonts w:ascii="Arial" w:hAnsi="Arial" w:cs="Arial"/>
                  <w:color w:val="000000"/>
                  <w:sz w:val="16"/>
                  <w:szCs w:val="16"/>
                  <w:lang w:val="el-GR" w:eastAsia="el-GR"/>
                </w:rPr>
                <w:t> </w:t>
              </w:r>
            </w:ins>
          </w:p>
        </w:tc>
        <w:tc>
          <w:tcPr>
            <w:tcW w:w="4088" w:type="dxa"/>
            <w:tcBorders>
              <w:top w:val="nil"/>
              <w:left w:val="nil"/>
              <w:bottom w:val="single" w:sz="4" w:space="0" w:color="auto"/>
              <w:right w:val="single" w:sz="4" w:space="0" w:color="auto"/>
            </w:tcBorders>
            <w:shd w:val="clear" w:color="auto" w:fill="auto"/>
            <w:vAlign w:val="center"/>
            <w:hideMark/>
          </w:tcPr>
          <w:p w14:paraId="53E857D4" w14:textId="77777777" w:rsidR="00B1175B" w:rsidRPr="00B1175B" w:rsidRDefault="00B1175B" w:rsidP="00B1175B">
            <w:pPr>
              <w:suppressAutoHyphens w:val="0"/>
              <w:spacing w:line="240" w:lineRule="auto"/>
              <w:jc w:val="left"/>
              <w:rPr>
                <w:ins w:id="2606" w:author="gthymiakou" w:date="2019-07-10T12:21:00Z"/>
                <w:rFonts w:ascii="Arial" w:hAnsi="Arial" w:cs="Arial"/>
                <w:color w:val="000000"/>
                <w:sz w:val="16"/>
                <w:szCs w:val="16"/>
                <w:lang w:val="el-GR" w:eastAsia="el-GR"/>
              </w:rPr>
            </w:pPr>
            <w:ins w:id="2607" w:author="gthymiakou" w:date="2019-07-10T12:21:00Z">
              <w:r w:rsidRPr="00B1175B">
                <w:rPr>
                  <w:rFonts w:ascii="Arial" w:hAnsi="Arial" w:cs="Arial"/>
                  <w:color w:val="000000"/>
                  <w:sz w:val="16"/>
                  <w:szCs w:val="16"/>
                  <w:lang w:val="el-GR" w:eastAsia="el-GR"/>
                </w:rPr>
                <w:t>Άλλο…</w:t>
              </w:r>
            </w:ins>
          </w:p>
        </w:tc>
        <w:tc>
          <w:tcPr>
            <w:tcW w:w="1193" w:type="dxa"/>
            <w:tcBorders>
              <w:top w:val="nil"/>
              <w:left w:val="nil"/>
              <w:bottom w:val="single" w:sz="4" w:space="0" w:color="auto"/>
              <w:right w:val="single" w:sz="4" w:space="0" w:color="auto"/>
            </w:tcBorders>
            <w:shd w:val="clear" w:color="auto" w:fill="auto"/>
            <w:vAlign w:val="center"/>
            <w:hideMark/>
          </w:tcPr>
          <w:p w14:paraId="137E4865" w14:textId="77777777" w:rsidR="00B1175B" w:rsidRPr="00B1175B" w:rsidRDefault="00B1175B" w:rsidP="00B1175B">
            <w:pPr>
              <w:suppressAutoHyphens w:val="0"/>
              <w:spacing w:line="240" w:lineRule="auto"/>
              <w:jc w:val="center"/>
              <w:rPr>
                <w:ins w:id="2608" w:author="gthymiakou" w:date="2019-07-10T12:21:00Z"/>
                <w:rFonts w:ascii="Arial" w:hAnsi="Arial" w:cs="Arial"/>
                <w:color w:val="000000"/>
                <w:sz w:val="16"/>
                <w:szCs w:val="16"/>
                <w:lang w:val="el-GR" w:eastAsia="el-GR"/>
              </w:rPr>
            </w:pPr>
            <w:ins w:id="2609" w:author="gthymiakou" w:date="2019-07-10T12:21:00Z">
              <w:r w:rsidRPr="00B1175B">
                <w:rPr>
                  <w:rFonts w:ascii="Arial" w:hAnsi="Arial" w:cs="Arial"/>
                  <w:color w:val="000000"/>
                  <w:sz w:val="16"/>
                  <w:szCs w:val="16"/>
                  <w:lang w:val="el-GR" w:eastAsia="el-GR"/>
                </w:rPr>
                <w:t xml:space="preserve"> </w:t>
              </w:r>
            </w:ins>
          </w:p>
        </w:tc>
        <w:tc>
          <w:tcPr>
            <w:tcW w:w="1144" w:type="dxa"/>
            <w:tcBorders>
              <w:top w:val="nil"/>
              <w:left w:val="nil"/>
              <w:bottom w:val="single" w:sz="4" w:space="0" w:color="auto"/>
              <w:right w:val="single" w:sz="4" w:space="0" w:color="auto"/>
            </w:tcBorders>
            <w:shd w:val="clear" w:color="auto" w:fill="auto"/>
            <w:noWrap/>
            <w:vAlign w:val="center"/>
            <w:hideMark/>
          </w:tcPr>
          <w:p w14:paraId="6EABFF24" w14:textId="77777777" w:rsidR="00B1175B" w:rsidRPr="00B1175B" w:rsidRDefault="00B1175B" w:rsidP="00B1175B">
            <w:pPr>
              <w:suppressAutoHyphens w:val="0"/>
              <w:spacing w:line="240" w:lineRule="auto"/>
              <w:jc w:val="left"/>
              <w:rPr>
                <w:ins w:id="2610" w:author="gthymiakou" w:date="2019-07-10T12:21:00Z"/>
                <w:rFonts w:ascii="Arial" w:hAnsi="Arial" w:cs="Arial"/>
                <w:color w:val="000000"/>
                <w:sz w:val="22"/>
                <w:lang w:val="el-GR" w:eastAsia="el-GR"/>
              </w:rPr>
            </w:pPr>
            <w:ins w:id="2611" w:author="gthymiakou" w:date="2019-07-10T12:21:00Z">
              <w:r w:rsidRPr="00B1175B">
                <w:rPr>
                  <w:rFonts w:ascii="Arial" w:hAnsi="Arial" w:cs="Arial"/>
                  <w:color w:val="000000"/>
                  <w:sz w:val="22"/>
                  <w:szCs w:val="22"/>
                  <w:lang w:val="el-GR" w:eastAsia="el-GR"/>
                </w:rPr>
                <w:t> </w:t>
              </w:r>
            </w:ins>
          </w:p>
        </w:tc>
      </w:tr>
      <w:tr w:rsidR="00B1175B" w:rsidRPr="00B1175B" w14:paraId="706C30DD" w14:textId="77777777" w:rsidTr="00B1175B">
        <w:trPr>
          <w:trHeight w:val="405"/>
          <w:ins w:id="2612"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482D3C4A" w14:textId="77777777" w:rsidR="00B1175B" w:rsidRPr="00B1175B" w:rsidRDefault="00B1175B" w:rsidP="00B1175B">
            <w:pPr>
              <w:suppressAutoHyphens w:val="0"/>
              <w:spacing w:line="240" w:lineRule="auto"/>
              <w:jc w:val="left"/>
              <w:rPr>
                <w:ins w:id="2613" w:author="gthymiakou" w:date="2019-07-10T12:21:00Z"/>
                <w:rFonts w:ascii="Arial" w:hAnsi="Arial" w:cs="Arial"/>
                <w:b/>
                <w:bCs/>
                <w:color w:val="000000"/>
                <w:sz w:val="18"/>
                <w:szCs w:val="18"/>
                <w:lang w:val="el-GR" w:eastAsia="el-GR"/>
              </w:rPr>
            </w:pPr>
          </w:p>
        </w:tc>
        <w:tc>
          <w:tcPr>
            <w:tcW w:w="1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A6EBCF3" w14:textId="77777777" w:rsidR="00B1175B" w:rsidRPr="00B1175B" w:rsidRDefault="00B1175B" w:rsidP="00B1175B">
            <w:pPr>
              <w:suppressAutoHyphens w:val="0"/>
              <w:spacing w:line="240" w:lineRule="auto"/>
              <w:jc w:val="center"/>
              <w:rPr>
                <w:ins w:id="2614" w:author="gthymiakou" w:date="2019-07-10T12:21:00Z"/>
                <w:rFonts w:ascii="Arial" w:hAnsi="Arial" w:cs="Arial"/>
                <w:color w:val="000000"/>
                <w:sz w:val="14"/>
                <w:szCs w:val="14"/>
                <w:lang w:val="el-GR" w:eastAsia="el-GR"/>
              </w:rPr>
            </w:pPr>
            <w:ins w:id="2615" w:author="gthymiakou" w:date="2019-07-10T12:21:00Z">
              <w:r w:rsidRPr="00B1175B">
                <w:rPr>
                  <w:rFonts w:ascii="Arial" w:hAnsi="Arial" w:cs="Arial"/>
                  <w:color w:val="000000"/>
                  <w:sz w:val="14"/>
                  <w:szCs w:val="14"/>
                  <w:lang w:val="el-GR" w:eastAsia="el-GR"/>
                </w:rPr>
                <w:t>ΗΛΕΚΤΡΙΚΕΣ ΕΓΚΑΤΑΣΤΑΣΕΙΣ</w:t>
              </w:r>
            </w:ins>
          </w:p>
        </w:tc>
        <w:tc>
          <w:tcPr>
            <w:tcW w:w="750" w:type="dxa"/>
            <w:tcBorders>
              <w:top w:val="nil"/>
              <w:left w:val="nil"/>
              <w:bottom w:val="single" w:sz="4" w:space="0" w:color="auto"/>
              <w:right w:val="single" w:sz="4" w:space="0" w:color="auto"/>
            </w:tcBorders>
            <w:shd w:val="clear" w:color="auto" w:fill="auto"/>
            <w:vAlign w:val="center"/>
            <w:hideMark/>
          </w:tcPr>
          <w:p w14:paraId="5553767D" w14:textId="77777777" w:rsidR="00B1175B" w:rsidRPr="00B1175B" w:rsidRDefault="00B1175B" w:rsidP="00B1175B">
            <w:pPr>
              <w:suppressAutoHyphens w:val="0"/>
              <w:spacing w:line="240" w:lineRule="auto"/>
              <w:jc w:val="center"/>
              <w:rPr>
                <w:ins w:id="2616" w:author="gthymiakou" w:date="2019-07-10T12:21:00Z"/>
                <w:rFonts w:ascii="Arial" w:hAnsi="Arial" w:cs="Arial"/>
                <w:color w:val="000000"/>
                <w:sz w:val="16"/>
                <w:szCs w:val="16"/>
                <w:lang w:val="el-GR" w:eastAsia="el-GR"/>
              </w:rPr>
            </w:pPr>
            <w:ins w:id="2617" w:author="gthymiakou" w:date="2019-07-10T12:21:00Z">
              <w:r w:rsidRPr="00B1175B">
                <w:rPr>
                  <w:rFonts w:ascii="Arial" w:hAnsi="Arial" w:cs="Arial"/>
                  <w:color w:val="000000"/>
                  <w:sz w:val="16"/>
                  <w:szCs w:val="16"/>
                  <w:lang w:val="el-GR" w:eastAsia="el-GR"/>
                </w:rPr>
                <w:t>20.01</w:t>
              </w:r>
            </w:ins>
          </w:p>
        </w:tc>
        <w:tc>
          <w:tcPr>
            <w:tcW w:w="4088" w:type="dxa"/>
            <w:tcBorders>
              <w:top w:val="nil"/>
              <w:left w:val="nil"/>
              <w:bottom w:val="single" w:sz="4" w:space="0" w:color="auto"/>
              <w:right w:val="single" w:sz="4" w:space="0" w:color="auto"/>
            </w:tcBorders>
            <w:shd w:val="clear" w:color="auto" w:fill="auto"/>
            <w:vAlign w:val="center"/>
            <w:hideMark/>
          </w:tcPr>
          <w:p w14:paraId="7DF58CCC" w14:textId="77777777" w:rsidR="00B1175B" w:rsidRPr="00B1175B" w:rsidRDefault="00B1175B" w:rsidP="00B1175B">
            <w:pPr>
              <w:suppressAutoHyphens w:val="0"/>
              <w:spacing w:line="240" w:lineRule="auto"/>
              <w:jc w:val="left"/>
              <w:rPr>
                <w:ins w:id="2618" w:author="gthymiakou" w:date="2019-07-10T12:21:00Z"/>
                <w:rFonts w:ascii="Arial" w:hAnsi="Arial" w:cs="Arial"/>
                <w:color w:val="000000"/>
                <w:sz w:val="16"/>
                <w:szCs w:val="16"/>
                <w:lang w:val="el-GR" w:eastAsia="el-GR"/>
              </w:rPr>
            </w:pPr>
            <w:ins w:id="2619" w:author="gthymiakou" w:date="2019-07-10T12:21:00Z">
              <w:r w:rsidRPr="00B1175B">
                <w:rPr>
                  <w:rFonts w:ascii="Arial" w:hAnsi="Arial" w:cs="Arial"/>
                  <w:color w:val="000000"/>
                  <w:sz w:val="16"/>
                  <w:szCs w:val="16"/>
                  <w:lang w:val="el-GR" w:eastAsia="el-GR"/>
                </w:rPr>
                <w:t>Καταστήματος (πλήρης ηλεκτρολογική εγκατάσταση)</w:t>
              </w:r>
            </w:ins>
          </w:p>
        </w:tc>
        <w:tc>
          <w:tcPr>
            <w:tcW w:w="1193" w:type="dxa"/>
            <w:tcBorders>
              <w:top w:val="nil"/>
              <w:left w:val="nil"/>
              <w:bottom w:val="single" w:sz="4" w:space="0" w:color="auto"/>
              <w:right w:val="single" w:sz="4" w:space="0" w:color="auto"/>
            </w:tcBorders>
            <w:shd w:val="clear" w:color="auto" w:fill="auto"/>
            <w:vAlign w:val="center"/>
            <w:hideMark/>
          </w:tcPr>
          <w:p w14:paraId="502763D2" w14:textId="77777777" w:rsidR="00B1175B" w:rsidRPr="00B1175B" w:rsidRDefault="00B1175B" w:rsidP="00B1175B">
            <w:pPr>
              <w:suppressAutoHyphens w:val="0"/>
              <w:spacing w:line="240" w:lineRule="auto"/>
              <w:jc w:val="center"/>
              <w:rPr>
                <w:ins w:id="2620" w:author="gthymiakou" w:date="2019-07-10T12:21:00Z"/>
                <w:rFonts w:ascii="Arial" w:hAnsi="Arial" w:cs="Arial"/>
                <w:color w:val="000000"/>
                <w:sz w:val="15"/>
                <w:szCs w:val="15"/>
                <w:lang w:val="el-GR" w:eastAsia="el-GR"/>
              </w:rPr>
            </w:pPr>
            <w:ins w:id="2621" w:author="gthymiakou" w:date="2019-07-10T12:21:00Z">
              <w:r w:rsidRPr="00B1175B">
                <w:rPr>
                  <w:rFonts w:ascii="Arial" w:hAnsi="Arial" w:cs="Arial"/>
                  <w:color w:val="000000"/>
                  <w:sz w:val="15"/>
                  <w:szCs w:val="15"/>
                  <w:lang w:val="el-GR" w:eastAsia="el-GR"/>
                </w:rPr>
                <w:t>Μ2/ΚΑΤΟΨΗ</w:t>
              </w:r>
            </w:ins>
          </w:p>
        </w:tc>
        <w:tc>
          <w:tcPr>
            <w:tcW w:w="1144" w:type="dxa"/>
            <w:tcBorders>
              <w:top w:val="nil"/>
              <w:left w:val="nil"/>
              <w:bottom w:val="single" w:sz="4" w:space="0" w:color="auto"/>
              <w:right w:val="single" w:sz="4" w:space="0" w:color="auto"/>
            </w:tcBorders>
            <w:shd w:val="clear" w:color="auto" w:fill="auto"/>
            <w:noWrap/>
            <w:vAlign w:val="center"/>
            <w:hideMark/>
          </w:tcPr>
          <w:p w14:paraId="122D56EB" w14:textId="77777777" w:rsidR="00B1175B" w:rsidRPr="00B1175B" w:rsidRDefault="00B1175B" w:rsidP="00B1175B">
            <w:pPr>
              <w:suppressAutoHyphens w:val="0"/>
              <w:spacing w:line="240" w:lineRule="auto"/>
              <w:jc w:val="center"/>
              <w:rPr>
                <w:ins w:id="2622" w:author="gthymiakou" w:date="2019-07-10T12:21:00Z"/>
                <w:rFonts w:ascii="Arial" w:hAnsi="Arial" w:cs="Arial"/>
                <w:color w:val="000000"/>
                <w:sz w:val="16"/>
                <w:szCs w:val="16"/>
                <w:lang w:val="el-GR" w:eastAsia="el-GR"/>
              </w:rPr>
            </w:pPr>
            <w:ins w:id="2623" w:author="gthymiakou" w:date="2019-07-10T12:21:00Z">
              <w:r w:rsidRPr="00B1175B">
                <w:rPr>
                  <w:rFonts w:ascii="Arial" w:hAnsi="Arial" w:cs="Arial"/>
                  <w:color w:val="000000"/>
                  <w:sz w:val="16"/>
                  <w:szCs w:val="16"/>
                  <w:lang w:val="el-GR" w:eastAsia="el-GR"/>
                </w:rPr>
                <w:t>20,00</w:t>
              </w:r>
            </w:ins>
          </w:p>
        </w:tc>
      </w:tr>
      <w:tr w:rsidR="00B1175B" w:rsidRPr="00B1175B" w14:paraId="417A0548" w14:textId="77777777" w:rsidTr="00B1175B">
        <w:trPr>
          <w:trHeight w:val="420"/>
          <w:ins w:id="2624"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019B70AC" w14:textId="77777777" w:rsidR="00B1175B" w:rsidRPr="00B1175B" w:rsidRDefault="00B1175B" w:rsidP="00B1175B">
            <w:pPr>
              <w:suppressAutoHyphens w:val="0"/>
              <w:spacing w:line="240" w:lineRule="auto"/>
              <w:jc w:val="left"/>
              <w:rPr>
                <w:ins w:id="2625"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433E16A1" w14:textId="77777777" w:rsidR="00B1175B" w:rsidRPr="00B1175B" w:rsidRDefault="00B1175B" w:rsidP="00B1175B">
            <w:pPr>
              <w:suppressAutoHyphens w:val="0"/>
              <w:spacing w:line="240" w:lineRule="auto"/>
              <w:jc w:val="left"/>
              <w:rPr>
                <w:ins w:id="2626"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3FF6F568" w14:textId="77777777" w:rsidR="00B1175B" w:rsidRPr="00B1175B" w:rsidRDefault="00B1175B" w:rsidP="00B1175B">
            <w:pPr>
              <w:suppressAutoHyphens w:val="0"/>
              <w:spacing w:line="240" w:lineRule="auto"/>
              <w:jc w:val="center"/>
              <w:rPr>
                <w:ins w:id="2627" w:author="gthymiakou" w:date="2019-07-10T12:21:00Z"/>
                <w:rFonts w:ascii="Arial" w:hAnsi="Arial" w:cs="Arial"/>
                <w:color w:val="000000"/>
                <w:sz w:val="16"/>
                <w:szCs w:val="16"/>
                <w:lang w:val="el-GR" w:eastAsia="el-GR"/>
              </w:rPr>
            </w:pPr>
            <w:ins w:id="2628" w:author="gthymiakou" w:date="2019-07-10T12:21:00Z">
              <w:r w:rsidRPr="00B1175B">
                <w:rPr>
                  <w:rFonts w:ascii="Arial" w:hAnsi="Arial" w:cs="Arial"/>
                  <w:color w:val="000000"/>
                  <w:sz w:val="16"/>
                  <w:szCs w:val="16"/>
                  <w:lang w:val="el-GR" w:eastAsia="el-GR"/>
                </w:rPr>
                <w:t>20.02</w:t>
              </w:r>
            </w:ins>
          </w:p>
        </w:tc>
        <w:tc>
          <w:tcPr>
            <w:tcW w:w="4088" w:type="dxa"/>
            <w:tcBorders>
              <w:top w:val="nil"/>
              <w:left w:val="nil"/>
              <w:bottom w:val="single" w:sz="4" w:space="0" w:color="auto"/>
              <w:right w:val="single" w:sz="4" w:space="0" w:color="auto"/>
            </w:tcBorders>
            <w:shd w:val="clear" w:color="auto" w:fill="auto"/>
            <w:vAlign w:val="center"/>
            <w:hideMark/>
          </w:tcPr>
          <w:p w14:paraId="003170B3" w14:textId="77777777" w:rsidR="00B1175B" w:rsidRPr="00B1175B" w:rsidRDefault="00B1175B" w:rsidP="00B1175B">
            <w:pPr>
              <w:suppressAutoHyphens w:val="0"/>
              <w:spacing w:line="240" w:lineRule="auto"/>
              <w:jc w:val="left"/>
              <w:rPr>
                <w:ins w:id="2629" w:author="gthymiakou" w:date="2019-07-10T12:21:00Z"/>
                <w:rFonts w:ascii="Arial" w:hAnsi="Arial" w:cs="Arial"/>
                <w:color w:val="000000"/>
                <w:sz w:val="16"/>
                <w:szCs w:val="16"/>
                <w:lang w:val="el-GR" w:eastAsia="el-GR"/>
              </w:rPr>
            </w:pPr>
            <w:ins w:id="2630" w:author="gthymiakou" w:date="2019-07-10T12:21:00Z">
              <w:r w:rsidRPr="00B1175B">
                <w:rPr>
                  <w:rFonts w:ascii="Arial" w:hAnsi="Arial" w:cs="Arial"/>
                  <w:color w:val="000000"/>
                  <w:sz w:val="16"/>
                  <w:szCs w:val="16"/>
                  <w:lang w:val="el-GR" w:eastAsia="el-GR"/>
                </w:rPr>
                <w:t>Γραφείου (πλήρης ηλεκτρολογική εγκατάσταση)</w:t>
              </w:r>
            </w:ins>
          </w:p>
        </w:tc>
        <w:tc>
          <w:tcPr>
            <w:tcW w:w="1193" w:type="dxa"/>
            <w:tcBorders>
              <w:top w:val="nil"/>
              <w:left w:val="nil"/>
              <w:bottom w:val="single" w:sz="4" w:space="0" w:color="auto"/>
              <w:right w:val="single" w:sz="4" w:space="0" w:color="auto"/>
            </w:tcBorders>
            <w:shd w:val="clear" w:color="auto" w:fill="auto"/>
            <w:vAlign w:val="center"/>
            <w:hideMark/>
          </w:tcPr>
          <w:p w14:paraId="03BD354F" w14:textId="77777777" w:rsidR="00B1175B" w:rsidRPr="00B1175B" w:rsidRDefault="00B1175B" w:rsidP="00B1175B">
            <w:pPr>
              <w:suppressAutoHyphens w:val="0"/>
              <w:spacing w:line="240" w:lineRule="auto"/>
              <w:jc w:val="center"/>
              <w:rPr>
                <w:ins w:id="2631" w:author="gthymiakou" w:date="2019-07-10T12:21:00Z"/>
                <w:rFonts w:ascii="Arial" w:hAnsi="Arial" w:cs="Arial"/>
                <w:color w:val="000000"/>
                <w:sz w:val="15"/>
                <w:szCs w:val="15"/>
                <w:lang w:val="el-GR" w:eastAsia="el-GR"/>
              </w:rPr>
            </w:pPr>
            <w:ins w:id="2632" w:author="gthymiakou" w:date="2019-07-10T12:21:00Z">
              <w:r w:rsidRPr="00B1175B">
                <w:rPr>
                  <w:rFonts w:ascii="Arial" w:hAnsi="Arial" w:cs="Arial"/>
                  <w:color w:val="000000"/>
                  <w:sz w:val="15"/>
                  <w:szCs w:val="15"/>
                  <w:lang w:val="el-GR" w:eastAsia="el-GR"/>
                </w:rPr>
                <w:t>Μ2/ΚΑΤΟΨΗ</w:t>
              </w:r>
            </w:ins>
          </w:p>
        </w:tc>
        <w:tc>
          <w:tcPr>
            <w:tcW w:w="1144" w:type="dxa"/>
            <w:tcBorders>
              <w:top w:val="nil"/>
              <w:left w:val="nil"/>
              <w:bottom w:val="single" w:sz="4" w:space="0" w:color="auto"/>
              <w:right w:val="single" w:sz="4" w:space="0" w:color="auto"/>
            </w:tcBorders>
            <w:shd w:val="clear" w:color="auto" w:fill="auto"/>
            <w:noWrap/>
            <w:vAlign w:val="center"/>
            <w:hideMark/>
          </w:tcPr>
          <w:p w14:paraId="0CB2C69C" w14:textId="77777777" w:rsidR="00B1175B" w:rsidRPr="00B1175B" w:rsidRDefault="00B1175B" w:rsidP="00B1175B">
            <w:pPr>
              <w:suppressAutoHyphens w:val="0"/>
              <w:spacing w:line="240" w:lineRule="auto"/>
              <w:jc w:val="center"/>
              <w:rPr>
                <w:ins w:id="2633" w:author="gthymiakou" w:date="2019-07-10T12:21:00Z"/>
                <w:rFonts w:ascii="Arial" w:hAnsi="Arial" w:cs="Arial"/>
                <w:color w:val="000000"/>
                <w:sz w:val="16"/>
                <w:szCs w:val="16"/>
                <w:lang w:val="el-GR" w:eastAsia="el-GR"/>
              </w:rPr>
            </w:pPr>
            <w:ins w:id="2634" w:author="gthymiakou" w:date="2019-07-10T12:21:00Z">
              <w:r w:rsidRPr="00B1175B">
                <w:rPr>
                  <w:rFonts w:ascii="Arial" w:hAnsi="Arial" w:cs="Arial"/>
                  <w:color w:val="000000"/>
                  <w:sz w:val="16"/>
                  <w:szCs w:val="16"/>
                  <w:lang w:val="el-GR" w:eastAsia="el-GR"/>
                </w:rPr>
                <w:t>15,00</w:t>
              </w:r>
            </w:ins>
          </w:p>
        </w:tc>
      </w:tr>
      <w:tr w:rsidR="00B1175B" w:rsidRPr="00B1175B" w14:paraId="22BC3A7F" w14:textId="77777777" w:rsidTr="00B1175B">
        <w:trPr>
          <w:trHeight w:val="450"/>
          <w:ins w:id="2635"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01296E12" w14:textId="77777777" w:rsidR="00B1175B" w:rsidRPr="00B1175B" w:rsidRDefault="00B1175B" w:rsidP="00B1175B">
            <w:pPr>
              <w:suppressAutoHyphens w:val="0"/>
              <w:spacing w:line="240" w:lineRule="auto"/>
              <w:jc w:val="left"/>
              <w:rPr>
                <w:ins w:id="2636"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2D70484F" w14:textId="77777777" w:rsidR="00B1175B" w:rsidRPr="00B1175B" w:rsidRDefault="00B1175B" w:rsidP="00B1175B">
            <w:pPr>
              <w:suppressAutoHyphens w:val="0"/>
              <w:spacing w:line="240" w:lineRule="auto"/>
              <w:jc w:val="left"/>
              <w:rPr>
                <w:ins w:id="2637"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4792D924" w14:textId="77777777" w:rsidR="00B1175B" w:rsidRPr="00B1175B" w:rsidRDefault="00B1175B" w:rsidP="00B1175B">
            <w:pPr>
              <w:suppressAutoHyphens w:val="0"/>
              <w:spacing w:line="240" w:lineRule="auto"/>
              <w:jc w:val="center"/>
              <w:rPr>
                <w:ins w:id="2638" w:author="gthymiakou" w:date="2019-07-10T12:21:00Z"/>
                <w:rFonts w:ascii="Arial" w:hAnsi="Arial" w:cs="Arial"/>
                <w:color w:val="000000"/>
                <w:sz w:val="16"/>
                <w:szCs w:val="16"/>
                <w:lang w:val="el-GR" w:eastAsia="el-GR"/>
              </w:rPr>
            </w:pPr>
            <w:ins w:id="2639" w:author="gthymiakou" w:date="2019-07-10T12:21:00Z">
              <w:r w:rsidRPr="00B1175B">
                <w:rPr>
                  <w:rFonts w:ascii="Arial" w:hAnsi="Arial" w:cs="Arial"/>
                  <w:color w:val="000000"/>
                  <w:sz w:val="16"/>
                  <w:szCs w:val="16"/>
                  <w:lang w:val="el-GR" w:eastAsia="el-GR"/>
                </w:rPr>
                <w:t>20.03</w:t>
              </w:r>
            </w:ins>
          </w:p>
        </w:tc>
        <w:tc>
          <w:tcPr>
            <w:tcW w:w="4088" w:type="dxa"/>
            <w:tcBorders>
              <w:top w:val="nil"/>
              <w:left w:val="nil"/>
              <w:bottom w:val="single" w:sz="4" w:space="0" w:color="auto"/>
              <w:right w:val="single" w:sz="4" w:space="0" w:color="auto"/>
            </w:tcBorders>
            <w:shd w:val="clear" w:color="auto" w:fill="auto"/>
            <w:vAlign w:val="center"/>
            <w:hideMark/>
          </w:tcPr>
          <w:p w14:paraId="67A10245" w14:textId="77777777" w:rsidR="00B1175B" w:rsidRPr="00B1175B" w:rsidRDefault="00B1175B" w:rsidP="00B1175B">
            <w:pPr>
              <w:suppressAutoHyphens w:val="0"/>
              <w:spacing w:line="240" w:lineRule="auto"/>
              <w:jc w:val="left"/>
              <w:rPr>
                <w:ins w:id="2640" w:author="gthymiakou" w:date="2019-07-10T12:21:00Z"/>
                <w:rFonts w:ascii="Arial" w:hAnsi="Arial" w:cs="Arial"/>
                <w:color w:val="000000"/>
                <w:sz w:val="16"/>
                <w:szCs w:val="16"/>
                <w:lang w:val="el-GR" w:eastAsia="el-GR"/>
              </w:rPr>
            </w:pPr>
            <w:ins w:id="2641" w:author="gthymiakou" w:date="2019-07-10T12:21:00Z">
              <w:r w:rsidRPr="00B1175B">
                <w:rPr>
                  <w:rFonts w:ascii="Arial" w:hAnsi="Arial" w:cs="Arial"/>
                  <w:color w:val="000000"/>
                  <w:sz w:val="16"/>
                  <w:szCs w:val="16"/>
                  <w:lang w:val="el-GR" w:eastAsia="el-GR"/>
                </w:rPr>
                <w:t>Βιοτεχνικού κτιρίου - εργαστηρίου (έως 150 τ.μ.) (πλήρης ηλεκτρολογική εγκατάσταση)</w:t>
              </w:r>
            </w:ins>
          </w:p>
        </w:tc>
        <w:tc>
          <w:tcPr>
            <w:tcW w:w="1193" w:type="dxa"/>
            <w:tcBorders>
              <w:top w:val="nil"/>
              <w:left w:val="nil"/>
              <w:bottom w:val="single" w:sz="4" w:space="0" w:color="auto"/>
              <w:right w:val="single" w:sz="4" w:space="0" w:color="auto"/>
            </w:tcBorders>
            <w:shd w:val="clear" w:color="auto" w:fill="auto"/>
            <w:vAlign w:val="center"/>
            <w:hideMark/>
          </w:tcPr>
          <w:p w14:paraId="26E0FE77" w14:textId="77777777" w:rsidR="00B1175B" w:rsidRPr="00B1175B" w:rsidRDefault="00B1175B" w:rsidP="00B1175B">
            <w:pPr>
              <w:suppressAutoHyphens w:val="0"/>
              <w:spacing w:line="240" w:lineRule="auto"/>
              <w:jc w:val="center"/>
              <w:rPr>
                <w:ins w:id="2642" w:author="gthymiakou" w:date="2019-07-10T12:21:00Z"/>
                <w:rFonts w:ascii="Arial" w:hAnsi="Arial" w:cs="Arial"/>
                <w:color w:val="000000"/>
                <w:sz w:val="15"/>
                <w:szCs w:val="15"/>
                <w:lang w:val="el-GR" w:eastAsia="el-GR"/>
              </w:rPr>
            </w:pPr>
            <w:ins w:id="2643" w:author="gthymiakou" w:date="2019-07-10T12:21:00Z">
              <w:r w:rsidRPr="00B1175B">
                <w:rPr>
                  <w:rFonts w:ascii="Arial" w:hAnsi="Arial" w:cs="Arial"/>
                  <w:color w:val="000000"/>
                  <w:sz w:val="15"/>
                  <w:szCs w:val="15"/>
                  <w:lang w:val="el-GR" w:eastAsia="el-GR"/>
                </w:rPr>
                <w:t>Μ2/ΚΑΤΟΨΗ</w:t>
              </w:r>
            </w:ins>
          </w:p>
        </w:tc>
        <w:tc>
          <w:tcPr>
            <w:tcW w:w="1144" w:type="dxa"/>
            <w:tcBorders>
              <w:top w:val="nil"/>
              <w:left w:val="nil"/>
              <w:bottom w:val="single" w:sz="4" w:space="0" w:color="auto"/>
              <w:right w:val="single" w:sz="4" w:space="0" w:color="auto"/>
            </w:tcBorders>
            <w:shd w:val="clear" w:color="auto" w:fill="auto"/>
            <w:noWrap/>
            <w:vAlign w:val="center"/>
            <w:hideMark/>
          </w:tcPr>
          <w:p w14:paraId="208ED634" w14:textId="77777777" w:rsidR="00B1175B" w:rsidRPr="00B1175B" w:rsidRDefault="00B1175B" w:rsidP="00B1175B">
            <w:pPr>
              <w:suppressAutoHyphens w:val="0"/>
              <w:spacing w:line="240" w:lineRule="auto"/>
              <w:jc w:val="center"/>
              <w:rPr>
                <w:ins w:id="2644" w:author="gthymiakou" w:date="2019-07-10T12:21:00Z"/>
                <w:rFonts w:ascii="Arial" w:hAnsi="Arial" w:cs="Arial"/>
                <w:color w:val="000000"/>
                <w:sz w:val="16"/>
                <w:szCs w:val="16"/>
                <w:lang w:val="el-GR" w:eastAsia="el-GR"/>
              </w:rPr>
            </w:pPr>
            <w:ins w:id="2645" w:author="gthymiakou" w:date="2019-07-10T12:21:00Z">
              <w:r w:rsidRPr="00B1175B">
                <w:rPr>
                  <w:rFonts w:ascii="Arial" w:hAnsi="Arial" w:cs="Arial"/>
                  <w:color w:val="000000"/>
                  <w:sz w:val="16"/>
                  <w:szCs w:val="16"/>
                  <w:lang w:val="el-GR" w:eastAsia="el-GR"/>
                </w:rPr>
                <w:t>20,00</w:t>
              </w:r>
            </w:ins>
          </w:p>
        </w:tc>
      </w:tr>
      <w:tr w:rsidR="00B1175B" w:rsidRPr="00B1175B" w14:paraId="327A400A" w14:textId="77777777" w:rsidTr="00B1175B">
        <w:trPr>
          <w:trHeight w:val="450"/>
          <w:ins w:id="2646"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2A1CD70E" w14:textId="77777777" w:rsidR="00B1175B" w:rsidRPr="00B1175B" w:rsidRDefault="00B1175B" w:rsidP="00B1175B">
            <w:pPr>
              <w:suppressAutoHyphens w:val="0"/>
              <w:spacing w:line="240" w:lineRule="auto"/>
              <w:jc w:val="left"/>
              <w:rPr>
                <w:ins w:id="2647"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2F73016A" w14:textId="77777777" w:rsidR="00B1175B" w:rsidRPr="00B1175B" w:rsidRDefault="00B1175B" w:rsidP="00B1175B">
            <w:pPr>
              <w:suppressAutoHyphens w:val="0"/>
              <w:spacing w:line="240" w:lineRule="auto"/>
              <w:jc w:val="left"/>
              <w:rPr>
                <w:ins w:id="2648"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6A0A045D" w14:textId="77777777" w:rsidR="00B1175B" w:rsidRPr="00B1175B" w:rsidRDefault="00B1175B" w:rsidP="00B1175B">
            <w:pPr>
              <w:suppressAutoHyphens w:val="0"/>
              <w:spacing w:line="240" w:lineRule="auto"/>
              <w:jc w:val="center"/>
              <w:rPr>
                <w:ins w:id="2649" w:author="gthymiakou" w:date="2019-07-10T12:21:00Z"/>
                <w:rFonts w:ascii="Arial" w:hAnsi="Arial" w:cs="Arial"/>
                <w:color w:val="000000"/>
                <w:sz w:val="16"/>
                <w:szCs w:val="16"/>
                <w:lang w:val="el-GR" w:eastAsia="el-GR"/>
              </w:rPr>
            </w:pPr>
            <w:ins w:id="2650" w:author="gthymiakou" w:date="2019-07-10T12:21:00Z">
              <w:r w:rsidRPr="00B1175B">
                <w:rPr>
                  <w:rFonts w:ascii="Arial" w:hAnsi="Arial" w:cs="Arial"/>
                  <w:color w:val="000000"/>
                  <w:sz w:val="16"/>
                  <w:szCs w:val="16"/>
                  <w:lang w:val="el-GR" w:eastAsia="el-GR"/>
                </w:rPr>
                <w:t>20.04</w:t>
              </w:r>
            </w:ins>
          </w:p>
        </w:tc>
        <w:tc>
          <w:tcPr>
            <w:tcW w:w="4088" w:type="dxa"/>
            <w:tcBorders>
              <w:top w:val="nil"/>
              <w:left w:val="nil"/>
              <w:bottom w:val="single" w:sz="4" w:space="0" w:color="auto"/>
              <w:right w:val="single" w:sz="4" w:space="0" w:color="auto"/>
            </w:tcBorders>
            <w:shd w:val="clear" w:color="auto" w:fill="auto"/>
            <w:vAlign w:val="center"/>
            <w:hideMark/>
          </w:tcPr>
          <w:p w14:paraId="1D566138" w14:textId="77777777" w:rsidR="00B1175B" w:rsidRPr="00B1175B" w:rsidRDefault="00B1175B" w:rsidP="00B1175B">
            <w:pPr>
              <w:suppressAutoHyphens w:val="0"/>
              <w:spacing w:line="240" w:lineRule="auto"/>
              <w:jc w:val="left"/>
              <w:rPr>
                <w:ins w:id="2651" w:author="gthymiakou" w:date="2019-07-10T12:21:00Z"/>
                <w:rFonts w:ascii="Arial" w:hAnsi="Arial" w:cs="Arial"/>
                <w:color w:val="000000"/>
                <w:sz w:val="16"/>
                <w:szCs w:val="16"/>
                <w:lang w:val="el-GR" w:eastAsia="el-GR"/>
              </w:rPr>
            </w:pPr>
            <w:ins w:id="2652" w:author="gthymiakou" w:date="2019-07-10T12:21:00Z">
              <w:r w:rsidRPr="00B1175B">
                <w:rPr>
                  <w:rFonts w:ascii="Arial" w:hAnsi="Arial" w:cs="Arial"/>
                  <w:color w:val="000000"/>
                  <w:sz w:val="16"/>
                  <w:szCs w:val="16"/>
                  <w:lang w:val="el-GR" w:eastAsia="el-GR"/>
                </w:rPr>
                <w:t>Βιοτεχνικού κτιρίου - εργαστηρίου (από 150 τ.μ. έως 300 τ.μ.) (πλήρης ηλεκτρολογική εγκατάσταση)</w:t>
              </w:r>
            </w:ins>
          </w:p>
        </w:tc>
        <w:tc>
          <w:tcPr>
            <w:tcW w:w="1193" w:type="dxa"/>
            <w:tcBorders>
              <w:top w:val="nil"/>
              <w:left w:val="nil"/>
              <w:bottom w:val="single" w:sz="4" w:space="0" w:color="auto"/>
              <w:right w:val="single" w:sz="4" w:space="0" w:color="auto"/>
            </w:tcBorders>
            <w:shd w:val="clear" w:color="auto" w:fill="auto"/>
            <w:vAlign w:val="center"/>
            <w:hideMark/>
          </w:tcPr>
          <w:p w14:paraId="15DC575F" w14:textId="77777777" w:rsidR="00B1175B" w:rsidRPr="00B1175B" w:rsidRDefault="00B1175B" w:rsidP="00B1175B">
            <w:pPr>
              <w:suppressAutoHyphens w:val="0"/>
              <w:spacing w:line="240" w:lineRule="auto"/>
              <w:jc w:val="center"/>
              <w:rPr>
                <w:ins w:id="2653" w:author="gthymiakou" w:date="2019-07-10T12:21:00Z"/>
                <w:rFonts w:ascii="Arial" w:hAnsi="Arial" w:cs="Arial"/>
                <w:color w:val="000000"/>
                <w:sz w:val="15"/>
                <w:szCs w:val="15"/>
                <w:lang w:val="el-GR" w:eastAsia="el-GR"/>
              </w:rPr>
            </w:pPr>
            <w:ins w:id="2654" w:author="gthymiakou" w:date="2019-07-10T12:21:00Z">
              <w:r w:rsidRPr="00B1175B">
                <w:rPr>
                  <w:rFonts w:ascii="Arial" w:hAnsi="Arial" w:cs="Arial"/>
                  <w:color w:val="000000"/>
                  <w:sz w:val="15"/>
                  <w:szCs w:val="15"/>
                  <w:lang w:val="el-GR" w:eastAsia="el-GR"/>
                </w:rPr>
                <w:t>Μ2/ΚΑΤΟΨΗ</w:t>
              </w:r>
            </w:ins>
          </w:p>
        </w:tc>
        <w:tc>
          <w:tcPr>
            <w:tcW w:w="1144" w:type="dxa"/>
            <w:tcBorders>
              <w:top w:val="nil"/>
              <w:left w:val="nil"/>
              <w:bottom w:val="single" w:sz="4" w:space="0" w:color="auto"/>
              <w:right w:val="single" w:sz="4" w:space="0" w:color="auto"/>
            </w:tcBorders>
            <w:shd w:val="clear" w:color="auto" w:fill="auto"/>
            <w:noWrap/>
            <w:vAlign w:val="center"/>
            <w:hideMark/>
          </w:tcPr>
          <w:p w14:paraId="41108990" w14:textId="77777777" w:rsidR="00B1175B" w:rsidRPr="00B1175B" w:rsidRDefault="00B1175B" w:rsidP="00B1175B">
            <w:pPr>
              <w:suppressAutoHyphens w:val="0"/>
              <w:spacing w:line="240" w:lineRule="auto"/>
              <w:jc w:val="center"/>
              <w:rPr>
                <w:ins w:id="2655" w:author="gthymiakou" w:date="2019-07-10T12:21:00Z"/>
                <w:rFonts w:ascii="Arial" w:hAnsi="Arial" w:cs="Arial"/>
                <w:color w:val="000000"/>
                <w:sz w:val="16"/>
                <w:szCs w:val="16"/>
                <w:lang w:val="el-GR" w:eastAsia="el-GR"/>
              </w:rPr>
            </w:pPr>
            <w:ins w:id="2656" w:author="gthymiakou" w:date="2019-07-10T12:21:00Z">
              <w:r w:rsidRPr="00B1175B">
                <w:rPr>
                  <w:rFonts w:ascii="Arial" w:hAnsi="Arial" w:cs="Arial"/>
                  <w:color w:val="000000"/>
                  <w:sz w:val="16"/>
                  <w:szCs w:val="16"/>
                  <w:lang w:val="el-GR" w:eastAsia="el-GR"/>
                </w:rPr>
                <w:t>25,00</w:t>
              </w:r>
            </w:ins>
          </w:p>
        </w:tc>
      </w:tr>
      <w:tr w:rsidR="00B1175B" w:rsidRPr="00B1175B" w14:paraId="630E0145" w14:textId="77777777" w:rsidTr="00B1175B">
        <w:trPr>
          <w:trHeight w:val="450"/>
          <w:ins w:id="2657"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16F79A99" w14:textId="77777777" w:rsidR="00B1175B" w:rsidRPr="00B1175B" w:rsidRDefault="00B1175B" w:rsidP="00B1175B">
            <w:pPr>
              <w:suppressAutoHyphens w:val="0"/>
              <w:spacing w:line="240" w:lineRule="auto"/>
              <w:jc w:val="left"/>
              <w:rPr>
                <w:ins w:id="2658"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33F2A6B1" w14:textId="77777777" w:rsidR="00B1175B" w:rsidRPr="00B1175B" w:rsidRDefault="00B1175B" w:rsidP="00B1175B">
            <w:pPr>
              <w:suppressAutoHyphens w:val="0"/>
              <w:spacing w:line="240" w:lineRule="auto"/>
              <w:jc w:val="left"/>
              <w:rPr>
                <w:ins w:id="2659"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7EF1963C" w14:textId="77777777" w:rsidR="00B1175B" w:rsidRPr="00B1175B" w:rsidRDefault="00B1175B" w:rsidP="00B1175B">
            <w:pPr>
              <w:suppressAutoHyphens w:val="0"/>
              <w:spacing w:line="240" w:lineRule="auto"/>
              <w:jc w:val="center"/>
              <w:rPr>
                <w:ins w:id="2660" w:author="gthymiakou" w:date="2019-07-10T12:21:00Z"/>
                <w:rFonts w:ascii="Arial" w:hAnsi="Arial" w:cs="Arial"/>
                <w:color w:val="000000"/>
                <w:sz w:val="16"/>
                <w:szCs w:val="16"/>
                <w:lang w:val="el-GR" w:eastAsia="el-GR"/>
              </w:rPr>
            </w:pPr>
            <w:ins w:id="2661" w:author="gthymiakou" w:date="2019-07-10T12:21:00Z">
              <w:r w:rsidRPr="00B1175B">
                <w:rPr>
                  <w:rFonts w:ascii="Arial" w:hAnsi="Arial" w:cs="Arial"/>
                  <w:color w:val="000000"/>
                  <w:sz w:val="16"/>
                  <w:szCs w:val="16"/>
                  <w:lang w:val="el-GR" w:eastAsia="el-GR"/>
                </w:rPr>
                <w:t>20.05</w:t>
              </w:r>
            </w:ins>
          </w:p>
        </w:tc>
        <w:tc>
          <w:tcPr>
            <w:tcW w:w="4088" w:type="dxa"/>
            <w:tcBorders>
              <w:top w:val="nil"/>
              <w:left w:val="nil"/>
              <w:bottom w:val="single" w:sz="4" w:space="0" w:color="auto"/>
              <w:right w:val="single" w:sz="4" w:space="0" w:color="auto"/>
            </w:tcBorders>
            <w:shd w:val="clear" w:color="auto" w:fill="auto"/>
            <w:vAlign w:val="center"/>
            <w:hideMark/>
          </w:tcPr>
          <w:p w14:paraId="151D7602" w14:textId="77777777" w:rsidR="00B1175B" w:rsidRPr="00B1175B" w:rsidRDefault="00B1175B" w:rsidP="00B1175B">
            <w:pPr>
              <w:suppressAutoHyphens w:val="0"/>
              <w:spacing w:line="240" w:lineRule="auto"/>
              <w:jc w:val="left"/>
              <w:rPr>
                <w:ins w:id="2662" w:author="gthymiakou" w:date="2019-07-10T12:21:00Z"/>
                <w:rFonts w:ascii="Arial" w:hAnsi="Arial" w:cs="Arial"/>
                <w:color w:val="000000"/>
                <w:sz w:val="16"/>
                <w:szCs w:val="16"/>
                <w:lang w:val="el-GR" w:eastAsia="el-GR"/>
              </w:rPr>
            </w:pPr>
            <w:ins w:id="2663" w:author="gthymiakou" w:date="2019-07-10T12:21:00Z">
              <w:r w:rsidRPr="00B1175B">
                <w:rPr>
                  <w:rFonts w:ascii="Arial" w:hAnsi="Arial" w:cs="Arial"/>
                  <w:color w:val="000000"/>
                  <w:sz w:val="16"/>
                  <w:szCs w:val="16"/>
                  <w:lang w:val="el-GR" w:eastAsia="el-GR"/>
                </w:rPr>
                <w:t>Βιοτεχνικού κτιρίου - εργαστηρίου και καταστήματος (άνω των 300 τ.μ.) (πλήρης ηλεκτρολογική εγκατάσταση)</w:t>
              </w:r>
            </w:ins>
          </w:p>
        </w:tc>
        <w:tc>
          <w:tcPr>
            <w:tcW w:w="1193" w:type="dxa"/>
            <w:tcBorders>
              <w:top w:val="nil"/>
              <w:left w:val="nil"/>
              <w:bottom w:val="single" w:sz="4" w:space="0" w:color="auto"/>
              <w:right w:val="single" w:sz="4" w:space="0" w:color="auto"/>
            </w:tcBorders>
            <w:shd w:val="clear" w:color="auto" w:fill="auto"/>
            <w:vAlign w:val="center"/>
            <w:hideMark/>
          </w:tcPr>
          <w:p w14:paraId="2644E818" w14:textId="77777777" w:rsidR="00B1175B" w:rsidRPr="00B1175B" w:rsidRDefault="00B1175B" w:rsidP="00B1175B">
            <w:pPr>
              <w:suppressAutoHyphens w:val="0"/>
              <w:spacing w:line="240" w:lineRule="auto"/>
              <w:jc w:val="center"/>
              <w:rPr>
                <w:ins w:id="2664" w:author="gthymiakou" w:date="2019-07-10T12:21:00Z"/>
                <w:rFonts w:ascii="Arial" w:hAnsi="Arial" w:cs="Arial"/>
                <w:color w:val="000000"/>
                <w:sz w:val="15"/>
                <w:szCs w:val="15"/>
                <w:lang w:val="el-GR" w:eastAsia="el-GR"/>
              </w:rPr>
            </w:pPr>
            <w:ins w:id="2665" w:author="gthymiakou" w:date="2019-07-10T12:21:00Z">
              <w:r w:rsidRPr="00B1175B">
                <w:rPr>
                  <w:rFonts w:ascii="Arial" w:hAnsi="Arial" w:cs="Arial"/>
                  <w:color w:val="000000"/>
                  <w:sz w:val="15"/>
                  <w:szCs w:val="15"/>
                  <w:lang w:val="el-GR" w:eastAsia="el-GR"/>
                </w:rPr>
                <w:t>Μ2/ΚΑΤΟΨΗ</w:t>
              </w:r>
            </w:ins>
          </w:p>
        </w:tc>
        <w:tc>
          <w:tcPr>
            <w:tcW w:w="1144" w:type="dxa"/>
            <w:tcBorders>
              <w:top w:val="nil"/>
              <w:left w:val="nil"/>
              <w:bottom w:val="single" w:sz="4" w:space="0" w:color="auto"/>
              <w:right w:val="single" w:sz="4" w:space="0" w:color="auto"/>
            </w:tcBorders>
            <w:shd w:val="clear" w:color="auto" w:fill="auto"/>
            <w:noWrap/>
            <w:vAlign w:val="center"/>
            <w:hideMark/>
          </w:tcPr>
          <w:p w14:paraId="3C88B17E" w14:textId="77777777" w:rsidR="00B1175B" w:rsidRPr="00B1175B" w:rsidRDefault="00B1175B" w:rsidP="00B1175B">
            <w:pPr>
              <w:suppressAutoHyphens w:val="0"/>
              <w:spacing w:line="240" w:lineRule="auto"/>
              <w:jc w:val="center"/>
              <w:rPr>
                <w:ins w:id="2666" w:author="gthymiakou" w:date="2019-07-10T12:21:00Z"/>
                <w:rFonts w:ascii="Arial" w:hAnsi="Arial" w:cs="Arial"/>
                <w:color w:val="000000"/>
                <w:sz w:val="16"/>
                <w:szCs w:val="16"/>
                <w:lang w:val="el-GR" w:eastAsia="el-GR"/>
              </w:rPr>
            </w:pPr>
            <w:ins w:id="2667" w:author="gthymiakou" w:date="2019-07-10T12:21:00Z">
              <w:r w:rsidRPr="00B1175B">
                <w:rPr>
                  <w:rFonts w:ascii="Arial" w:hAnsi="Arial" w:cs="Arial"/>
                  <w:color w:val="000000"/>
                  <w:sz w:val="16"/>
                  <w:szCs w:val="16"/>
                  <w:lang w:val="el-GR" w:eastAsia="el-GR"/>
                </w:rPr>
                <w:t>35,00</w:t>
              </w:r>
            </w:ins>
          </w:p>
        </w:tc>
      </w:tr>
      <w:tr w:rsidR="00B1175B" w:rsidRPr="00B1175B" w14:paraId="74858CB5" w14:textId="77777777" w:rsidTr="00B1175B">
        <w:trPr>
          <w:trHeight w:val="285"/>
          <w:ins w:id="2668"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2B538D62" w14:textId="77777777" w:rsidR="00B1175B" w:rsidRPr="00B1175B" w:rsidRDefault="00B1175B" w:rsidP="00B1175B">
            <w:pPr>
              <w:suppressAutoHyphens w:val="0"/>
              <w:spacing w:line="240" w:lineRule="auto"/>
              <w:jc w:val="left"/>
              <w:rPr>
                <w:ins w:id="2669"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3F63AFDC" w14:textId="77777777" w:rsidR="00B1175B" w:rsidRPr="00B1175B" w:rsidRDefault="00B1175B" w:rsidP="00B1175B">
            <w:pPr>
              <w:suppressAutoHyphens w:val="0"/>
              <w:spacing w:line="240" w:lineRule="auto"/>
              <w:jc w:val="left"/>
              <w:rPr>
                <w:ins w:id="2670"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6E5E5ACB" w14:textId="77777777" w:rsidR="00B1175B" w:rsidRPr="00B1175B" w:rsidRDefault="00B1175B" w:rsidP="00B1175B">
            <w:pPr>
              <w:suppressAutoHyphens w:val="0"/>
              <w:spacing w:line="240" w:lineRule="auto"/>
              <w:jc w:val="center"/>
              <w:rPr>
                <w:ins w:id="2671" w:author="gthymiakou" w:date="2019-07-10T12:21:00Z"/>
                <w:rFonts w:ascii="Arial" w:hAnsi="Arial" w:cs="Arial"/>
                <w:color w:val="000000"/>
                <w:sz w:val="16"/>
                <w:szCs w:val="16"/>
                <w:lang w:val="el-GR" w:eastAsia="el-GR"/>
              </w:rPr>
            </w:pPr>
            <w:ins w:id="2672" w:author="gthymiakou" w:date="2019-07-10T12:21:00Z">
              <w:r w:rsidRPr="00B1175B">
                <w:rPr>
                  <w:rFonts w:ascii="Arial" w:hAnsi="Arial" w:cs="Arial"/>
                  <w:color w:val="000000"/>
                  <w:sz w:val="16"/>
                  <w:szCs w:val="16"/>
                  <w:lang w:val="el-GR" w:eastAsia="el-GR"/>
                </w:rPr>
                <w:t>20.06</w:t>
              </w:r>
            </w:ins>
          </w:p>
        </w:tc>
        <w:tc>
          <w:tcPr>
            <w:tcW w:w="4088" w:type="dxa"/>
            <w:tcBorders>
              <w:top w:val="nil"/>
              <w:left w:val="nil"/>
              <w:bottom w:val="single" w:sz="4" w:space="0" w:color="auto"/>
              <w:right w:val="single" w:sz="4" w:space="0" w:color="auto"/>
            </w:tcBorders>
            <w:shd w:val="clear" w:color="auto" w:fill="auto"/>
            <w:vAlign w:val="center"/>
            <w:hideMark/>
          </w:tcPr>
          <w:p w14:paraId="34CE0FB7" w14:textId="77777777" w:rsidR="00B1175B" w:rsidRPr="00B1175B" w:rsidRDefault="00B1175B" w:rsidP="00B1175B">
            <w:pPr>
              <w:suppressAutoHyphens w:val="0"/>
              <w:spacing w:line="240" w:lineRule="auto"/>
              <w:jc w:val="left"/>
              <w:rPr>
                <w:ins w:id="2673" w:author="gthymiakou" w:date="2019-07-10T12:21:00Z"/>
                <w:rFonts w:ascii="Arial" w:hAnsi="Arial" w:cs="Arial"/>
                <w:color w:val="000000"/>
                <w:sz w:val="16"/>
                <w:szCs w:val="16"/>
                <w:lang w:val="el-GR" w:eastAsia="el-GR"/>
              </w:rPr>
            </w:pPr>
            <w:ins w:id="2674" w:author="gthymiakou" w:date="2019-07-10T12:21:00Z">
              <w:r w:rsidRPr="00B1175B">
                <w:rPr>
                  <w:rFonts w:ascii="Arial" w:hAnsi="Arial" w:cs="Arial"/>
                  <w:color w:val="000000"/>
                  <w:sz w:val="16"/>
                  <w:szCs w:val="16"/>
                  <w:lang w:val="el-GR" w:eastAsia="el-GR"/>
                </w:rPr>
                <w:t>Καταλύματος (πλήρης ηλεκτρολογική εγκατάσταση)</w:t>
              </w:r>
            </w:ins>
          </w:p>
        </w:tc>
        <w:tc>
          <w:tcPr>
            <w:tcW w:w="1193" w:type="dxa"/>
            <w:tcBorders>
              <w:top w:val="nil"/>
              <w:left w:val="nil"/>
              <w:bottom w:val="single" w:sz="4" w:space="0" w:color="auto"/>
              <w:right w:val="single" w:sz="4" w:space="0" w:color="auto"/>
            </w:tcBorders>
            <w:shd w:val="clear" w:color="auto" w:fill="auto"/>
            <w:vAlign w:val="center"/>
            <w:hideMark/>
          </w:tcPr>
          <w:p w14:paraId="603D9D98" w14:textId="77777777" w:rsidR="00B1175B" w:rsidRPr="00B1175B" w:rsidRDefault="00B1175B" w:rsidP="00B1175B">
            <w:pPr>
              <w:suppressAutoHyphens w:val="0"/>
              <w:spacing w:line="240" w:lineRule="auto"/>
              <w:jc w:val="center"/>
              <w:rPr>
                <w:ins w:id="2675" w:author="gthymiakou" w:date="2019-07-10T12:21:00Z"/>
                <w:rFonts w:ascii="Arial" w:hAnsi="Arial" w:cs="Arial"/>
                <w:color w:val="000000"/>
                <w:sz w:val="15"/>
                <w:szCs w:val="15"/>
                <w:lang w:val="el-GR" w:eastAsia="el-GR"/>
              </w:rPr>
            </w:pPr>
            <w:ins w:id="2676" w:author="gthymiakou" w:date="2019-07-10T12:21:00Z">
              <w:r w:rsidRPr="00B1175B">
                <w:rPr>
                  <w:rFonts w:ascii="Arial" w:hAnsi="Arial" w:cs="Arial"/>
                  <w:color w:val="000000"/>
                  <w:sz w:val="15"/>
                  <w:szCs w:val="15"/>
                  <w:lang w:val="el-GR" w:eastAsia="el-GR"/>
                </w:rPr>
                <w:t>Μ2/ΚΑΤΟΨΗ</w:t>
              </w:r>
            </w:ins>
          </w:p>
        </w:tc>
        <w:tc>
          <w:tcPr>
            <w:tcW w:w="1144" w:type="dxa"/>
            <w:tcBorders>
              <w:top w:val="nil"/>
              <w:left w:val="nil"/>
              <w:bottom w:val="single" w:sz="4" w:space="0" w:color="auto"/>
              <w:right w:val="single" w:sz="4" w:space="0" w:color="auto"/>
            </w:tcBorders>
            <w:shd w:val="clear" w:color="auto" w:fill="auto"/>
            <w:noWrap/>
            <w:vAlign w:val="center"/>
            <w:hideMark/>
          </w:tcPr>
          <w:p w14:paraId="36D3C050" w14:textId="77777777" w:rsidR="00B1175B" w:rsidRPr="00B1175B" w:rsidRDefault="00B1175B" w:rsidP="00B1175B">
            <w:pPr>
              <w:suppressAutoHyphens w:val="0"/>
              <w:spacing w:line="240" w:lineRule="auto"/>
              <w:jc w:val="center"/>
              <w:rPr>
                <w:ins w:id="2677" w:author="gthymiakou" w:date="2019-07-10T12:21:00Z"/>
                <w:rFonts w:ascii="Arial" w:hAnsi="Arial" w:cs="Arial"/>
                <w:color w:val="000000"/>
                <w:sz w:val="16"/>
                <w:szCs w:val="16"/>
                <w:lang w:val="el-GR" w:eastAsia="el-GR"/>
              </w:rPr>
            </w:pPr>
            <w:ins w:id="2678" w:author="gthymiakou" w:date="2019-07-10T12:21:00Z">
              <w:r w:rsidRPr="00B1175B">
                <w:rPr>
                  <w:rFonts w:ascii="Arial" w:hAnsi="Arial" w:cs="Arial"/>
                  <w:color w:val="000000"/>
                  <w:sz w:val="16"/>
                  <w:szCs w:val="16"/>
                  <w:lang w:val="el-GR" w:eastAsia="el-GR"/>
                </w:rPr>
                <w:t>25,00</w:t>
              </w:r>
            </w:ins>
          </w:p>
        </w:tc>
      </w:tr>
      <w:tr w:rsidR="00B1175B" w:rsidRPr="00B1175B" w14:paraId="3A4E89EC" w14:textId="77777777" w:rsidTr="00B1175B">
        <w:trPr>
          <w:trHeight w:val="285"/>
          <w:ins w:id="2679"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4273FF2E" w14:textId="77777777" w:rsidR="00B1175B" w:rsidRPr="00B1175B" w:rsidRDefault="00B1175B" w:rsidP="00B1175B">
            <w:pPr>
              <w:suppressAutoHyphens w:val="0"/>
              <w:spacing w:line="240" w:lineRule="auto"/>
              <w:jc w:val="left"/>
              <w:rPr>
                <w:ins w:id="2680"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77115243" w14:textId="77777777" w:rsidR="00B1175B" w:rsidRPr="00B1175B" w:rsidRDefault="00B1175B" w:rsidP="00B1175B">
            <w:pPr>
              <w:suppressAutoHyphens w:val="0"/>
              <w:spacing w:line="240" w:lineRule="auto"/>
              <w:jc w:val="left"/>
              <w:rPr>
                <w:ins w:id="2681"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6E8DCA46" w14:textId="77777777" w:rsidR="00B1175B" w:rsidRPr="00B1175B" w:rsidRDefault="00B1175B" w:rsidP="00B1175B">
            <w:pPr>
              <w:suppressAutoHyphens w:val="0"/>
              <w:spacing w:line="240" w:lineRule="auto"/>
              <w:jc w:val="center"/>
              <w:rPr>
                <w:ins w:id="2682" w:author="gthymiakou" w:date="2019-07-10T12:21:00Z"/>
                <w:rFonts w:ascii="Arial" w:hAnsi="Arial" w:cs="Arial"/>
                <w:color w:val="000000"/>
                <w:sz w:val="16"/>
                <w:szCs w:val="16"/>
                <w:lang w:val="el-GR" w:eastAsia="el-GR"/>
              </w:rPr>
            </w:pPr>
            <w:ins w:id="2683" w:author="gthymiakou" w:date="2019-07-10T12:21:00Z">
              <w:r w:rsidRPr="00B1175B">
                <w:rPr>
                  <w:rFonts w:ascii="Arial" w:hAnsi="Arial" w:cs="Arial"/>
                  <w:color w:val="000000"/>
                  <w:sz w:val="16"/>
                  <w:szCs w:val="16"/>
                  <w:lang w:val="el-GR" w:eastAsia="el-GR"/>
                </w:rPr>
                <w:t>20.07</w:t>
              </w:r>
            </w:ins>
          </w:p>
        </w:tc>
        <w:tc>
          <w:tcPr>
            <w:tcW w:w="4088" w:type="dxa"/>
            <w:tcBorders>
              <w:top w:val="nil"/>
              <w:left w:val="nil"/>
              <w:bottom w:val="single" w:sz="4" w:space="0" w:color="auto"/>
              <w:right w:val="single" w:sz="4" w:space="0" w:color="auto"/>
            </w:tcBorders>
            <w:shd w:val="clear" w:color="auto" w:fill="auto"/>
            <w:vAlign w:val="center"/>
            <w:hideMark/>
          </w:tcPr>
          <w:p w14:paraId="5095DC09" w14:textId="77777777" w:rsidR="00B1175B" w:rsidRPr="00B1175B" w:rsidRDefault="00B1175B" w:rsidP="00B1175B">
            <w:pPr>
              <w:suppressAutoHyphens w:val="0"/>
              <w:spacing w:line="240" w:lineRule="auto"/>
              <w:jc w:val="left"/>
              <w:rPr>
                <w:ins w:id="2684" w:author="gthymiakou" w:date="2019-07-10T12:21:00Z"/>
                <w:rFonts w:ascii="Arial" w:hAnsi="Arial" w:cs="Arial"/>
                <w:color w:val="000000"/>
                <w:sz w:val="16"/>
                <w:szCs w:val="16"/>
                <w:lang w:val="el-GR" w:eastAsia="el-GR"/>
              </w:rPr>
            </w:pPr>
            <w:ins w:id="2685" w:author="gthymiakou" w:date="2019-07-10T12:21:00Z">
              <w:r w:rsidRPr="00B1175B">
                <w:rPr>
                  <w:rFonts w:ascii="Arial" w:hAnsi="Arial" w:cs="Arial"/>
                  <w:color w:val="000000"/>
                  <w:sz w:val="16"/>
                  <w:szCs w:val="16"/>
                  <w:lang w:val="el-GR" w:eastAsia="el-GR"/>
                </w:rPr>
                <w:t>Αποθηκευτικού χώρου (πλήρης ηλεκτρολογική εγκατάσταση)</w:t>
              </w:r>
            </w:ins>
          </w:p>
        </w:tc>
        <w:tc>
          <w:tcPr>
            <w:tcW w:w="1193" w:type="dxa"/>
            <w:tcBorders>
              <w:top w:val="nil"/>
              <w:left w:val="nil"/>
              <w:bottom w:val="single" w:sz="4" w:space="0" w:color="auto"/>
              <w:right w:val="single" w:sz="4" w:space="0" w:color="auto"/>
            </w:tcBorders>
            <w:shd w:val="clear" w:color="auto" w:fill="auto"/>
            <w:vAlign w:val="center"/>
            <w:hideMark/>
          </w:tcPr>
          <w:p w14:paraId="202721CF" w14:textId="77777777" w:rsidR="00B1175B" w:rsidRPr="00B1175B" w:rsidRDefault="00B1175B" w:rsidP="00B1175B">
            <w:pPr>
              <w:suppressAutoHyphens w:val="0"/>
              <w:spacing w:line="240" w:lineRule="auto"/>
              <w:jc w:val="center"/>
              <w:rPr>
                <w:ins w:id="2686" w:author="gthymiakou" w:date="2019-07-10T12:21:00Z"/>
                <w:rFonts w:ascii="Arial" w:hAnsi="Arial" w:cs="Arial"/>
                <w:color w:val="000000"/>
                <w:sz w:val="15"/>
                <w:szCs w:val="15"/>
                <w:lang w:val="el-GR" w:eastAsia="el-GR"/>
              </w:rPr>
            </w:pPr>
            <w:ins w:id="2687" w:author="gthymiakou" w:date="2019-07-10T12:21:00Z">
              <w:r w:rsidRPr="00B1175B">
                <w:rPr>
                  <w:rFonts w:ascii="Arial" w:hAnsi="Arial" w:cs="Arial"/>
                  <w:color w:val="000000"/>
                  <w:sz w:val="15"/>
                  <w:szCs w:val="15"/>
                  <w:lang w:val="el-GR" w:eastAsia="el-GR"/>
                </w:rPr>
                <w:t>Μ2/ΚΑΤΟΨΗ</w:t>
              </w:r>
            </w:ins>
          </w:p>
        </w:tc>
        <w:tc>
          <w:tcPr>
            <w:tcW w:w="1144" w:type="dxa"/>
            <w:tcBorders>
              <w:top w:val="nil"/>
              <w:left w:val="nil"/>
              <w:bottom w:val="single" w:sz="4" w:space="0" w:color="auto"/>
              <w:right w:val="single" w:sz="4" w:space="0" w:color="auto"/>
            </w:tcBorders>
            <w:shd w:val="clear" w:color="auto" w:fill="auto"/>
            <w:noWrap/>
            <w:vAlign w:val="center"/>
            <w:hideMark/>
          </w:tcPr>
          <w:p w14:paraId="1848C231" w14:textId="77777777" w:rsidR="00B1175B" w:rsidRPr="00B1175B" w:rsidRDefault="00B1175B" w:rsidP="00B1175B">
            <w:pPr>
              <w:suppressAutoHyphens w:val="0"/>
              <w:spacing w:line="240" w:lineRule="auto"/>
              <w:jc w:val="center"/>
              <w:rPr>
                <w:ins w:id="2688" w:author="gthymiakou" w:date="2019-07-10T12:21:00Z"/>
                <w:rFonts w:ascii="Arial" w:hAnsi="Arial" w:cs="Arial"/>
                <w:color w:val="000000"/>
                <w:sz w:val="16"/>
                <w:szCs w:val="16"/>
                <w:lang w:val="el-GR" w:eastAsia="el-GR"/>
              </w:rPr>
            </w:pPr>
            <w:ins w:id="2689" w:author="gthymiakou" w:date="2019-07-10T12:21:00Z">
              <w:r w:rsidRPr="00B1175B">
                <w:rPr>
                  <w:rFonts w:ascii="Arial" w:hAnsi="Arial" w:cs="Arial"/>
                  <w:color w:val="000000"/>
                  <w:sz w:val="16"/>
                  <w:szCs w:val="16"/>
                  <w:lang w:val="el-GR" w:eastAsia="el-GR"/>
                </w:rPr>
                <w:t>5,00</w:t>
              </w:r>
            </w:ins>
          </w:p>
        </w:tc>
      </w:tr>
      <w:tr w:rsidR="00B1175B" w:rsidRPr="00B1175B" w14:paraId="146EBDD6" w14:textId="77777777" w:rsidTr="00B1175B">
        <w:trPr>
          <w:trHeight w:val="285"/>
          <w:ins w:id="2690"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720DFE72" w14:textId="77777777" w:rsidR="00B1175B" w:rsidRPr="00B1175B" w:rsidRDefault="00B1175B" w:rsidP="00B1175B">
            <w:pPr>
              <w:suppressAutoHyphens w:val="0"/>
              <w:spacing w:line="240" w:lineRule="auto"/>
              <w:jc w:val="left"/>
              <w:rPr>
                <w:ins w:id="2691"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1DE741D8" w14:textId="77777777" w:rsidR="00B1175B" w:rsidRPr="00B1175B" w:rsidRDefault="00B1175B" w:rsidP="00B1175B">
            <w:pPr>
              <w:suppressAutoHyphens w:val="0"/>
              <w:spacing w:line="240" w:lineRule="auto"/>
              <w:jc w:val="left"/>
              <w:rPr>
                <w:ins w:id="2692"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4BD5BAA2" w14:textId="77777777" w:rsidR="00B1175B" w:rsidRPr="00B1175B" w:rsidRDefault="00B1175B" w:rsidP="00B1175B">
            <w:pPr>
              <w:suppressAutoHyphens w:val="0"/>
              <w:spacing w:line="240" w:lineRule="auto"/>
              <w:jc w:val="left"/>
              <w:rPr>
                <w:ins w:id="2693" w:author="gthymiakou" w:date="2019-07-10T12:21:00Z"/>
                <w:rFonts w:ascii="Arial" w:hAnsi="Arial" w:cs="Arial"/>
                <w:color w:val="000000"/>
                <w:sz w:val="22"/>
                <w:lang w:val="el-GR" w:eastAsia="el-GR"/>
              </w:rPr>
            </w:pPr>
            <w:ins w:id="2694" w:author="gthymiakou" w:date="2019-07-10T12:21:00Z">
              <w:r w:rsidRPr="00B1175B">
                <w:rPr>
                  <w:rFonts w:ascii="Arial" w:hAnsi="Arial" w:cs="Arial"/>
                  <w:color w:val="000000"/>
                  <w:sz w:val="22"/>
                  <w:szCs w:val="22"/>
                  <w:lang w:val="el-GR" w:eastAsia="el-GR"/>
                </w:rPr>
                <w:t> </w:t>
              </w:r>
            </w:ins>
          </w:p>
        </w:tc>
        <w:tc>
          <w:tcPr>
            <w:tcW w:w="4088" w:type="dxa"/>
            <w:tcBorders>
              <w:top w:val="nil"/>
              <w:left w:val="nil"/>
              <w:bottom w:val="single" w:sz="4" w:space="0" w:color="auto"/>
              <w:right w:val="single" w:sz="4" w:space="0" w:color="auto"/>
            </w:tcBorders>
            <w:shd w:val="clear" w:color="auto" w:fill="auto"/>
            <w:vAlign w:val="center"/>
            <w:hideMark/>
          </w:tcPr>
          <w:p w14:paraId="6165B769" w14:textId="77777777" w:rsidR="00B1175B" w:rsidRPr="00B1175B" w:rsidRDefault="00B1175B" w:rsidP="00B1175B">
            <w:pPr>
              <w:suppressAutoHyphens w:val="0"/>
              <w:spacing w:line="240" w:lineRule="auto"/>
              <w:jc w:val="left"/>
              <w:rPr>
                <w:ins w:id="2695" w:author="gthymiakou" w:date="2019-07-10T12:21:00Z"/>
                <w:rFonts w:ascii="Arial" w:hAnsi="Arial" w:cs="Arial"/>
                <w:color w:val="000000"/>
                <w:sz w:val="16"/>
                <w:szCs w:val="16"/>
                <w:lang w:val="el-GR" w:eastAsia="el-GR"/>
              </w:rPr>
            </w:pPr>
            <w:ins w:id="2696" w:author="gthymiakou" w:date="2019-07-10T12:21:00Z">
              <w:r w:rsidRPr="00B1175B">
                <w:rPr>
                  <w:rFonts w:ascii="Arial" w:hAnsi="Arial" w:cs="Arial"/>
                  <w:color w:val="000000"/>
                  <w:sz w:val="16"/>
                  <w:szCs w:val="16"/>
                  <w:lang w:val="el-GR" w:eastAsia="el-GR"/>
                </w:rPr>
                <w:t>Άλλο…</w:t>
              </w:r>
            </w:ins>
          </w:p>
        </w:tc>
        <w:tc>
          <w:tcPr>
            <w:tcW w:w="1193" w:type="dxa"/>
            <w:tcBorders>
              <w:top w:val="nil"/>
              <w:left w:val="nil"/>
              <w:bottom w:val="single" w:sz="4" w:space="0" w:color="auto"/>
              <w:right w:val="single" w:sz="4" w:space="0" w:color="auto"/>
            </w:tcBorders>
            <w:shd w:val="clear" w:color="auto" w:fill="auto"/>
            <w:vAlign w:val="center"/>
            <w:hideMark/>
          </w:tcPr>
          <w:p w14:paraId="163A19D4" w14:textId="77777777" w:rsidR="00B1175B" w:rsidRPr="00B1175B" w:rsidRDefault="00B1175B" w:rsidP="00B1175B">
            <w:pPr>
              <w:suppressAutoHyphens w:val="0"/>
              <w:spacing w:line="240" w:lineRule="auto"/>
              <w:jc w:val="center"/>
              <w:rPr>
                <w:ins w:id="2697" w:author="gthymiakou" w:date="2019-07-10T12:21:00Z"/>
                <w:rFonts w:ascii="Arial" w:hAnsi="Arial" w:cs="Arial"/>
                <w:color w:val="000000"/>
                <w:sz w:val="16"/>
                <w:szCs w:val="16"/>
                <w:lang w:val="el-GR" w:eastAsia="el-GR"/>
              </w:rPr>
            </w:pPr>
            <w:ins w:id="2698" w:author="gthymiakou" w:date="2019-07-10T12:21:00Z">
              <w:r w:rsidRPr="00B1175B">
                <w:rPr>
                  <w:rFonts w:ascii="Arial" w:hAnsi="Arial" w:cs="Arial"/>
                  <w:color w:val="000000"/>
                  <w:sz w:val="16"/>
                  <w:szCs w:val="16"/>
                  <w:lang w:val="el-GR" w:eastAsia="el-GR"/>
                </w:rPr>
                <w:t xml:space="preserve"> </w:t>
              </w:r>
            </w:ins>
          </w:p>
        </w:tc>
        <w:tc>
          <w:tcPr>
            <w:tcW w:w="1144" w:type="dxa"/>
            <w:tcBorders>
              <w:top w:val="nil"/>
              <w:left w:val="nil"/>
              <w:bottom w:val="single" w:sz="4" w:space="0" w:color="auto"/>
              <w:right w:val="single" w:sz="4" w:space="0" w:color="auto"/>
            </w:tcBorders>
            <w:shd w:val="clear" w:color="auto" w:fill="auto"/>
            <w:noWrap/>
            <w:vAlign w:val="center"/>
            <w:hideMark/>
          </w:tcPr>
          <w:p w14:paraId="4DFD95F5" w14:textId="77777777" w:rsidR="00B1175B" w:rsidRPr="00B1175B" w:rsidRDefault="00B1175B" w:rsidP="00B1175B">
            <w:pPr>
              <w:suppressAutoHyphens w:val="0"/>
              <w:spacing w:line="240" w:lineRule="auto"/>
              <w:jc w:val="left"/>
              <w:rPr>
                <w:ins w:id="2699" w:author="gthymiakou" w:date="2019-07-10T12:21:00Z"/>
                <w:rFonts w:ascii="Arial" w:hAnsi="Arial" w:cs="Arial"/>
                <w:color w:val="000000"/>
                <w:sz w:val="22"/>
                <w:lang w:val="el-GR" w:eastAsia="el-GR"/>
              </w:rPr>
            </w:pPr>
            <w:ins w:id="2700" w:author="gthymiakou" w:date="2019-07-10T12:21:00Z">
              <w:r w:rsidRPr="00B1175B">
                <w:rPr>
                  <w:rFonts w:ascii="Arial" w:hAnsi="Arial" w:cs="Arial"/>
                  <w:color w:val="000000"/>
                  <w:sz w:val="22"/>
                  <w:szCs w:val="22"/>
                  <w:lang w:val="el-GR" w:eastAsia="el-GR"/>
                </w:rPr>
                <w:t> </w:t>
              </w:r>
            </w:ins>
          </w:p>
        </w:tc>
      </w:tr>
      <w:tr w:rsidR="00B1175B" w:rsidRPr="00B1175B" w14:paraId="15E61149" w14:textId="77777777" w:rsidTr="00B1175B">
        <w:trPr>
          <w:trHeight w:val="285"/>
          <w:ins w:id="2701"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77756872" w14:textId="77777777" w:rsidR="00B1175B" w:rsidRPr="00B1175B" w:rsidRDefault="00B1175B" w:rsidP="00B1175B">
            <w:pPr>
              <w:suppressAutoHyphens w:val="0"/>
              <w:spacing w:line="240" w:lineRule="auto"/>
              <w:jc w:val="left"/>
              <w:rPr>
                <w:ins w:id="2702" w:author="gthymiakou" w:date="2019-07-10T12:21:00Z"/>
                <w:rFonts w:ascii="Arial" w:hAnsi="Arial" w:cs="Arial"/>
                <w:b/>
                <w:bCs/>
                <w:color w:val="000000"/>
                <w:sz w:val="18"/>
                <w:szCs w:val="18"/>
                <w:lang w:val="el-GR" w:eastAsia="el-GR"/>
              </w:rPr>
            </w:pPr>
          </w:p>
        </w:tc>
        <w:tc>
          <w:tcPr>
            <w:tcW w:w="1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E34D5F9" w14:textId="77777777" w:rsidR="00B1175B" w:rsidRPr="00B1175B" w:rsidRDefault="00B1175B" w:rsidP="00B1175B">
            <w:pPr>
              <w:suppressAutoHyphens w:val="0"/>
              <w:spacing w:line="240" w:lineRule="auto"/>
              <w:jc w:val="center"/>
              <w:rPr>
                <w:ins w:id="2703" w:author="gthymiakou" w:date="2019-07-10T12:21:00Z"/>
                <w:rFonts w:ascii="Arial" w:hAnsi="Arial" w:cs="Arial"/>
                <w:color w:val="000000"/>
                <w:sz w:val="14"/>
                <w:szCs w:val="14"/>
                <w:lang w:val="el-GR" w:eastAsia="el-GR"/>
              </w:rPr>
            </w:pPr>
            <w:ins w:id="2704" w:author="gthymiakou" w:date="2019-07-10T12:21:00Z">
              <w:r w:rsidRPr="00B1175B">
                <w:rPr>
                  <w:rFonts w:ascii="Arial" w:hAnsi="Arial" w:cs="Arial"/>
                  <w:color w:val="000000"/>
                  <w:sz w:val="14"/>
                  <w:szCs w:val="14"/>
                  <w:lang w:val="el-GR" w:eastAsia="el-GR"/>
                </w:rPr>
                <w:t>ΑΝΕΛΚΥΣΤΗΡΕΣ</w:t>
              </w:r>
            </w:ins>
          </w:p>
        </w:tc>
        <w:tc>
          <w:tcPr>
            <w:tcW w:w="750" w:type="dxa"/>
            <w:tcBorders>
              <w:top w:val="nil"/>
              <w:left w:val="nil"/>
              <w:bottom w:val="single" w:sz="4" w:space="0" w:color="auto"/>
              <w:right w:val="single" w:sz="4" w:space="0" w:color="auto"/>
            </w:tcBorders>
            <w:shd w:val="clear" w:color="auto" w:fill="auto"/>
            <w:vAlign w:val="center"/>
            <w:hideMark/>
          </w:tcPr>
          <w:p w14:paraId="7C019555" w14:textId="77777777" w:rsidR="00B1175B" w:rsidRPr="00B1175B" w:rsidRDefault="00B1175B" w:rsidP="00B1175B">
            <w:pPr>
              <w:suppressAutoHyphens w:val="0"/>
              <w:spacing w:line="240" w:lineRule="auto"/>
              <w:jc w:val="center"/>
              <w:rPr>
                <w:ins w:id="2705" w:author="gthymiakou" w:date="2019-07-10T12:21:00Z"/>
                <w:rFonts w:ascii="Arial" w:hAnsi="Arial" w:cs="Arial"/>
                <w:color w:val="000000"/>
                <w:sz w:val="16"/>
                <w:szCs w:val="16"/>
                <w:lang w:val="el-GR" w:eastAsia="el-GR"/>
              </w:rPr>
            </w:pPr>
            <w:ins w:id="2706" w:author="gthymiakou" w:date="2019-07-10T12:21:00Z">
              <w:r w:rsidRPr="00B1175B">
                <w:rPr>
                  <w:rFonts w:ascii="Arial" w:hAnsi="Arial" w:cs="Arial"/>
                  <w:color w:val="000000"/>
                  <w:sz w:val="16"/>
                  <w:szCs w:val="16"/>
                  <w:lang w:val="el-GR" w:eastAsia="el-GR"/>
                </w:rPr>
                <w:t>21.01</w:t>
              </w:r>
            </w:ins>
          </w:p>
        </w:tc>
        <w:tc>
          <w:tcPr>
            <w:tcW w:w="4088" w:type="dxa"/>
            <w:tcBorders>
              <w:top w:val="nil"/>
              <w:left w:val="nil"/>
              <w:bottom w:val="single" w:sz="4" w:space="0" w:color="auto"/>
              <w:right w:val="single" w:sz="4" w:space="0" w:color="auto"/>
            </w:tcBorders>
            <w:shd w:val="clear" w:color="auto" w:fill="auto"/>
            <w:vAlign w:val="center"/>
            <w:hideMark/>
          </w:tcPr>
          <w:p w14:paraId="63CAE306" w14:textId="77777777" w:rsidR="00B1175B" w:rsidRPr="00B1175B" w:rsidRDefault="00B1175B" w:rsidP="00B1175B">
            <w:pPr>
              <w:suppressAutoHyphens w:val="0"/>
              <w:spacing w:line="240" w:lineRule="auto"/>
              <w:jc w:val="left"/>
              <w:rPr>
                <w:ins w:id="2707" w:author="gthymiakou" w:date="2019-07-10T12:21:00Z"/>
                <w:rFonts w:ascii="Arial" w:hAnsi="Arial" w:cs="Arial"/>
                <w:color w:val="000000"/>
                <w:sz w:val="16"/>
                <w:szCs w:val="16"/>
                <w:lang w:val="el-GR" w:eastAsia="el-GR"/>
              </w:rPr>
            </w:pPr>
            <w:ins w:id="2708" w:author="gthymiakou" w:date="2019-07-10T12:21:00Z">
              <w:r w:rsidRPr="00B1175B">
                <w:rPr>
                  <w:rFonts w:ascii="Arial" w:hAnsi="Arial" w:cs="Arial"/>
                  <w:color w:val="000000"/>
                  <w:sz w:val="16"/>
                  <w:szCs w:val="16"/>
                  <w:lang w:val="el-GR" w:eastAsia="el-GR"/>
                </w:rPr>
                <w:t>Ανελκυστήρας τουριστικής εγκατάστασης μέχρι 4 στάσεις</w:t>
              </w:r>
            </w:ins>
          </w:p>
        </w:tc>
        <w:tc>
          <w:tcPr>
            <w:tcW w:w="1193" w:type="dxa"/>
            <w:tcBorders>
              <w:top w:val="nil"/>
              <w:left w:val="nil"/>
              <w:bottom w:val="single" w:sz="4" w:space="0" w:color="auto"/>
              <w:right w:val="single" w:sz="4" w:space="0" w:color="auto"/>
            </w:tcBorders>
            <w:shd w:val="clear" w:color="auto" w:fill="auto"/>
            <w:vAlign w:val="center"/>
            <w:hideMark/>
          </w:tcPr>
          <w:p w14:paraId="797454D6" w14:textId="77777777" w:rsidR="00B1175B" w:rsidRPr="00B1175B" w:rsidRDefault="00B1175B" w:rsidP="00B1175B">
            <w:pPr>
              <w:suppressAutoHyphens w:val="0"/>
              <w:spacing w:line="240" w:lineRule="auto"/>
              <w:jc w:val="center"/>
              <w:rPr>
                <w:ins w:id="2709" w:author="gthymiakou" w:date="2019-07-10T12:21:00Z"/>
                <w:rFonts w:ascii="Arial" w:hAnsi="Arial" w:cs="Arial"/>
                <w:color w:val="000000"/>
                <w:sz w:val="16"/>
                <w:szCs w:val="16"/>
                <w:lang w:val="el-GR" w:eastAsia="el-GR"/>
              </w:rPr>
            </w:pPr>
            <w:ins w:id="2710" w:author="gthymiakou" w:date="2019-07-10T12:21:00Z">
              <w:r w:rsidRPr="00B1175B">
                <w:rPr>
                  <w:rFonts w:ascii="Arial" w:hAnsi="Arial" w:cs="Arial"/>
                  <w:color w:val="000000"/>
                  <w:sz w:val="16"/>
                  <w:szCs w:val="16"/>
                  <w:lang w:val="el-GR" w:eastAsia="el-GR"/>
                </w:rPr>
                <w:t>ΚΑΤ. ΑΠΟΚ.</w:t>
              </w:r>
            </w:ins>
          </w:p>
        </w:tc>
        <w:tc>
          <w:tcPr>
            <w:tcW w:w="1144" w:type="dxa"/>
            <w:tcBorders>
              <w:top w:val="nil"/>
              <w:left w:val="nil"/>
              <w:bottom w:val="single" w:sz="4" w:space="0" w:color="auto"/>
              <w:right w:val="single" w:sz="4" w:space="0" w:color="auto"/>
            </w:tcBorders>
            <w:shd w:val="clear" w:color="auto" w:fill="auto"/>
            <w:noWrap/>
            <w:vAlign w:val="center"/>
            <w:hideMark/>
          </w:tcPr>
          <w:p w14:paraId="7EE79903" w14:textId="77777777" w:rsidR="00B1175B" w:rsidRPr="00B1175B" w:rsidRDefault="00B1175B" w:rsidP="00B1175B">
            <w:pPr>
              <w:suppressAutoHyphens w:val="0"/>
              <w:spacing w:line="240" w:lineRule="auto"/>
              <w:jc w:val="center"/>
              <w:rPr>
                <w:ins w:id="2711" w:author="gthymiakou" w:date="2019-07-10T12:21:00Z"/>
                <w:rFonts w:ascii="Arial" w:hAnsi="Arial" w:cs="Arial"/>
                <w:color w:val="000000"/>
                <w:sz w:val="16"/>
                <w:szCs w:val="16"/>
                <w:lang w:val="el-GR" w:eastAsia="el-GR"/>
              </w:rPr>
            </w:pPr>
            <w:ins w:id="2712" w:author="gthymiakou" w:date="2019-07-10T12:21:00Z">
              <w:r w:rsidRPr="00B1175B">
                <w:rPr>
                  <w:rFonts w:ascii="Arial" w:hAnsi="Arial" w:cs="Arial"/>
                  <w:color w:val="000000"/>
                  <w:sz w:val="16"/>
                  <w:szCs w:val="16"/>
                  <w:lang w:val="el-GR" w:eastAsia="el-GR"/>
                </w:rPr>
                <w:t>12.000,00</w:t>
              </w:r>
            </w:ins>
          </w:p>
        </w:tc>
      </w:tr>
      <w:tr w:rsidR="00B1175B" w:rsidRPr="00B1175B" w14:paraId="754BCF7B" w14:textId="77777777" w:rsidTr="00B1175B">
        <w:trPr>
          <w:trHeight w:val="285"/>
          <w:ins w:id="2713"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3631E77A" w14:textId="77777777" w:rsidR="00B1175B" w:rsidRPr="00B1175B" w:rsidRDefault="00B1175B" w:rsidP="00B1175B">
            <w:pPr>
              <w:suppressAutoHyphens w:val="0"/>
              <w:spacing w:line="240" w:lineRule="auto"/>
              <w:jc w:val="left"/>
              <w:rPr>
                <w:ins w:id="2714"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3389F183" w14:textId="77777777" w:rsidR="00B1175B" w:rsidRPr="00B1175B" w:rsidRDefault="00B1175B" w:rsidP="00B1175B">
            <w:pPr>
              <w:suppressAutoHyphens w:val="0"/>
              <w:spacing w:line="240" w:lineRule="auto"/>
              <w:jc w:val="left"/>
              <w:rPr>
                <w:ins w:id="2715"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4E02FF49" w14:textId="77777777" w:rsidR="00B1175B" w:rsidRPr="00B1175B" w:rsidRDefault="00B1175B" w:rsidP="00B1175B">
            <w:pPr>
              <w:suppressAutoHyphens w:val="0"/>
              <w:spacing w:line="240" w:lineRule="auto"/>
              <w:jc w:val="center"/>
              <w:rPr>
                <w:ins w:id="2716" w:author="gthymiakou" w:date="2019-07-10T12:21:00Z"/>
                <w:rFonts w:ascii="Arial" w:hAnsi="Arial" w:cs="Arial"/>
                <w:color w:val="000000"/>
                <w:sz w:val="16"/>
                <w:szCs w:val="16"/>
                <w:lang w:val="el-GR" w:eastAsia="el-GR"/>
              </w:rPr>
            </w:pPr>
            <w:ins w:id="2717" w:author="gthymiakou" w:date="2019-07-10T12:21:00Z">
              <w:r w:rsidRPr="00B1175B">
                <w:rPr>
                  <w:rFonts w:ascii="Arial" w:hAnsi="Arial" w:cs="Arial"/>
                  <w:color w:val="000000"/>
                  <w:sz w:val="16"/>
                  <w:szCs w:val="16"/>
                  <w:lang w:val="el-GR" w:eastAsia="el-GR"/>
                </w:rPr>
                <w:t> </w:t>
              </w:r>
            </w:ins>
          </w:p>
        </w:tc>
        <w:tc>
          <w:tcPr>
            <w:tcW w:w="4088" w:type="dxa"/>
            <w:tcBorders>
              <w:top w:val="nil"/>
              <w:left w:val="nil"/>
              <w:bottom w:val="single" w:sz="4" w:space="0" w:color="auto"/>
              <w:right w:val="single" w:sz="4" w:space="0" w:color="auto"/>
            </w:tcBorders>
            <w:shd w:val="clear" w:color="auto" w:fill="auto"/>
            <w:vAlign w:val="center"/>
            <w:hideMark/>
          </w:tcPr>
          <w:p w14:paraId="64088569" w14:textId="77777777" w:rsidR="00B1175B" w:rsidRPr="00B1175B" w:rsidRDefault="00B1175B" w:rsidP="00B1175B">
            <w:pPr>
              <w:suppressAutoHyphens w:val="0"/>
              <w:spacing w:line="240" w:lineRule="auto"/>
              <w:jc w:val="left"/>
              <w:rPr>
                <w:ins w:id="2718" w:author="gthymiakou" w:date="2019-07-10T12:21:00Z"/>
                <w:rFonts w:ascii="Arial" w:hAnsi="Arial" w:cs="Arial"/>
                <w:color w:val="000000"/>
                <w:sz w:val="16"/>
                <w:szCs w:val="16"/>
                <w:lang w:val="el-GR" w:eastAsia="el-GR"/>
              </w:rPr>
            </w:pPr>
            <w:ins w:id="2719" w:author="gthymiakou" w:date="2019-07-10T12:21:00Z">
              <w:r w:rsidRPr="00B1175B">
                <w:rPr>
                  <w:rFonts w:ascii="Arial" w:hAnsi="Arial" w:cs="Arial"/>
                  <w:color w:val="000000"/>
                  <w:sz w:val="16"/>
                  <w:szCs w:val="16"/>
                  <w:lang w:val="el-GR" w:eastAsia="el-GR"/>
                </w:rPr>
                <w:t>Άλλο…</w:t>
              </w:r>
            </w:ins>
          </w:p>
        </w:tc>
        <w:tc>
          <w:tcPr>
            <w:tcW w:w="1193" w:type="dxa"/>
            <w:tcBorders>
              <w:top w:val="nil"/>
              <w:left w:val="nil"/>
              <w:bottom w:val="single" w:sz="4" w:space="0" w:color="auto"/>
              <w:right w:val="single" w:sz="4" w:space="0" w:color="auto"/>
            </w:tcBorders>
            <w:shd w:val="clear" w:color="auto" w:fill="auto"/>
            <w:vAlign w:val="center"/>
            <w:hideMark/>
          </w:tcPr>
          <w:p w14:paraId="35F2EA95" w14:textId="77777777" w:rsidR="00B1175B" w:rsidRPr="00B1175B" w:rsidRDefault="00B1175B" w:rsidP="00B1175B">
            <w:pPr>
              <w:suppressAutoHyphens w:val="0"/>
              <w:spacing w:line="240" w:lineRule="auto"/>
              <w:jc w:val="center"/>
              <w:rPr>
                <w:ins w:id="2720" w:author="gthymiakou" w:date="2019-07-10T12:21:00Z"/>
                <w:rFonts w:ascii="Arial" w:hAnsi="Arial" w:cs="Arial"/>
                <w:color w:val="000000"/>
                <w:sz w:val="16"/>
                <w:szCs w:val="16"/>
                <w:lang w:val="el-GR" w:eastAsia="el-GR"/>
              </w:rPr>
            </w:pPr>
            <w:ins w:id="2721" w:author="gthymiakou" w:date="2019-07-10T12:21:00Z">
              <w:r w:rsidRPr="00B1175B">
                <w:rPr>
                  <w:rFonts w:ascii="Arial" w:hAnsi="Arial" w:cs="Arial"/>
                  <w:color w:val="000000"/>
                  <w:sz w:val="16"/>
                  <w:szCs w:val="16"/>
                  <w:lang w:val="el-GR" w:eastAsia="el-GR"/>
                </w:rPr>
                <w:t xml:space="preserve"> </w:t>
              </w:r>
            </w:ins>
          </w:p>
        </w:tc>
        <w:tc>
          <w:tcPr>
            <w:tcW w:w="1144" w:type="dxa"/>
            <w:tcBorders>
              <w:top w:val="nil"/>
              <w:left w:val="nil"/>
              <w:bottom w:val="single" w:sz="4" w:space="0" w:color="auto"/>
              <w:right w:val="single" w:sz="4" w:space="0" w:color="auto"/>
            </w:tcBorders>
            <w:shd w:val="clear" w:color="auto" w:fill="auto"/>
            <w:noWrap/>
            <w:vAlign w:val="center"/>
            <w:hideMark/>
          </w:tcPr>
          <w:p w14:paraId="431E1D03" w14:textId="77777777" w:rsidR="00B1175B" w:rsidRPr="00B1175B" w:rsidRDefault="00B1175B" w:rsidP="00B1175B">
            <w:pPr>
              <w:suppressAutoHyphens w:val="0"/>
              <w:spacing w:line="240" w:lineRule="auto"/>
              <w:jc w:val="left"/>
              <w:rPr>
                <w:ins w:id="2722" w:author="gthymiakou" w:date="2019-07-10T12:21:00Z"/>
                <w:rFonts w:ascii="Arial" w:hAnsi="Arial" w:cs="Arial"/>
                <w:color w:val="000000"/>
                <w:sz w:val="22"/>
                <w:lang w:val="el-GR" w:eastAsia="el-GR"/>
              </w:rPr>
            </w:pPr>
            <w:ins w:id="2723" w:author="gthymiakou" w:date="2019-07-10T12:21:00Z">
              <w:r w:rsidRPr="00B1175B">
                <w:rPr>
                  <w:rFonts w:ascii="Arial" w:hAnsi="Arial" w:cs="Arial"/>
                  <w:color w:val="000000"/>
                  <w:sz w:val="22"/>
                  <w:szCs w:val="22"/>
                  <w:lang w:val="el-GR" w:eastAsia="el-GR"/>
                </w:rPr>
                <w:t> </w:t>
              </w:r>
            </w:ins>
          </w:p>
        </w:tc>
      </w:tr>
      <w:tr w:rsidR="00B1175B" w:rsidRPr="00B1175B" w14:paraId="4489EBE9" w14:textId="77777777" w:rsidTr="00B1175B">
        <w:trPr>
          <w:trHeight w:val="285"/>
          <w:ins w:id="2724"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7863A840" w14:textId="77777777" w:rsidR="00B1175B" w:rsidRPr="00B1175B" w:rsidRDefault="00B1175B" w:rsidP="00B1175B">
            <w:pPr>
              <w:suppressAutoHyphens w:val="0"/>
              <w:spacing w:line="240" w:lineRule="auto"/>
              <w:jc w:val="left"/>
              <w:rPr>
                <w:ins w:id="2725" w:author="gthymiakou" w:date="2019-07-10T12:21:00Z"/>
                <w:rFonts w:ascii="Arial" w:hAnsi="Arial" w:cs="Arial"/>
                <w:b/>
                <w:bCs/>
                <w:color w:val="000000"/>
                <w:sz w:val="18"/>
                <w:szCs w:val="18"/>
                <w:lang w:val="el-GR" w:eastAsia="el-GR"/>
              </w:rPr>
            </w:pPr>
          </w:p>
        </w:tc>
        <w:tc>
          <w:tcPr>
            <w:tcW w:w="1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23AA825" w14:textId="77777777" w:rsidR="00B1175B" w:rsidRPr="00B1175B" w:rsidRDefault="00B1175B" w:rsidP="00B1175B">
            <w:pPr>
              <w:suppressAutoHyphens w:val="0"/>
              <w:spacing w:line="240" w:lineRule="auto"/>
              <w:jc w:val="center"/>
              <w:rPr>
                <w:ins w:id="2726" w:author="gthymiakou" w:date="2019-07-10T12:21:00Z"/>
                <w:rFonts w:ascii="Arial" w:hAnsi="Arial" w:cs="Arial"/>
                <w:color w:val="000000"/>
                <w:sz w:val="14"/>
                <w:szCs w:val="14"/>
                <w:lang w:val="el-GR" w:eastAsia="el-GR"/>
              </w:rPr>
            </w:pPr>
            <w:ins w:id="2727" w:author="gthymiakou" w:date="2019-07-10T12:21:00Z">
              <w:r w:rsidRPr="00B1175B">
                <w:rPr>
                  <w:rFonts w:ascii="Arial" w:hAnsi="Arial" w:cs="Arial"/>
                  <w:color w:val="000000"/>
                  <w:sz w:val="14"/>
                  <w:szCs w:val="14"/>
                  <w:lang w:val="el-GR" w:eastAsia="el-GR"/>
                </w:rPr>
                <w:t>ΔΙΑΦ. Η/Μ ΕΡΓΑΣΙΕΣ</w:t>
              </w:r>
            </w:ins>
          </w:p>
        </w:tc>
        <w:tc>
          <w:tcPr>
            <w:tcW w:w="750" w:type="dxa"/>
            <w:tcBorders>
              <w:top w:val="nil"/>
              <w:left w:val="nil"/>
              <w:bottom w:val="single" w:sz="4" w:space="0" w:color="auto"/>
              <w:right w:val="single" w:sz="4" w:space="0" w:color="auto"/>
            </w:tcBorders>
            <w:shd w:val="clear" w:color="auto" w:fill="auto"/>
            <w:vAlign w:val="center"/>
            <w:hideMark/>
          </w:tcPr>
          <w:p w14:paraId="3F5167E3" w14:textId="77777777" w:rsidR="00B1175B" w:rsidRPr="00B1175B" w:rsidRDefault="00B1175B" w:rsidP="00B1175B">
            <w:pPr>
              <w:suppressAutoHyphens w:val="0"/>
              <w:spacing w:line="240" w:lineRule="auto"/>
              <w:jc w:val="center"/>
              <w:rPr>
                <w:ins w:id="2728" w:author="gthymiakou" w:date="2019-07-10T12:21:00Z"/>
                <w:rFonts w:ascii="Arial" w:hAnsi="Arial" w:cs="Arial"/>
                <w:color w:val="000000"/>
                <w:sz w:val="16"/>
                <w:szCs w:val="16"/>
                <w:lang w:val="el-GR" w:eastAsia="el-GR"/>
              </w:rPr>
            </w:pPr>
            <w:ins w:id="2729" w:author="gthymiakou" w:date="2019-07-10T12:21:00Z">
              <w:r w:rsidRPr="00B1175B">
                <w:rPr>
                  <w:rFonts w:ascii="Arial" w:hAnsi="Arial" w:cs="Arial"/>
                  <w:color w:val="000000"/>
                  <w:sz w:val="16"/>
                  <w:szCs w:val="16"/>
                  <w:lang w:val="el-GR" w:eastAsia="el-GR"/>
                </w:rPr>
                <w:t>22.01</w:t>
              </w:r>
            </w:ins>
          </w:p>
        </w:tc>
        <w:tc>
          <w:tcPr>
            <w:tcW w:w="4088" w:type="dxa"/>
            <w:tcBorders>
              <w:top w:val="nil"/>
              <w:left w:val="nil"/>
              <w:bottom w:val="single" w:sz="4" w:space="0" w:color="auto"/>
              <w:right w:val="single" w:sz="4" w:space="0" w:color="auto"/>
            </w:tcBorders>
            <w:shd w:val="clear" w:color="auto" w:fill="auto"/>
            <w:vAlign w:val="center"/>
            <w:hideMark/>
          </w:tcPr>
          <w:p w14:paraId="310B3E24" w14:textId="77777777" w:rsidR="00B1175B" w:rsidRPr="00B1175B" w:rsidRDefault="00B1175B" w:rsidP="00B1175B">
            <w:pPr>
              <w:suppressAutoHyphens w:val="0"/>
              <w:spacing w:line="240" w:lineRule="auto"/>
              <w:jc w:val="left"/>
              <w:rPr>
                <w:ins w:id="2730" w:author="gthymiakou" w:date="2019-07-10T12:21:00Z"/>
                <w:rFonts w:ascii="Arial" w:hAnsi="Arial" w:cs="Arial"/>
                <w:color w:val="000000"/>
                <w:sz w:val="16"/>
                <w:szCs w:val="16"/>
                <w:lang w:val="el-GR" w:eastAsia="el-GR"/>
              </w:rPr>
            </w:pPr>
            <w:ins w:id="2731" w:author="gthymiakou" w:date="2019-07-10T12:21:00Z">
              <w:r w:rsidRPr="00B1175B">
                <w:rPr>
                  <w:rFonts w:ascii="Arial" w:hAnsi="Arial" w:cs="Arial"/>
                  <w:color w:val="000000"/>
                  <w:sz w:val="16"/>
                  <w:szCs w:val="16"/>
                  <w:lang w:val="el-GR" w:eastAsia="el-GR"/>
                </w:rPr>
                <w:t xml:space="preserve">Ηλιακός θερμοσίφωνας με </w:t>
              </w:r>
              <w:proofErr w:type="spellStart"/>
              <w:r w:rsidRPr="00B1175B">
                <w:rPr>
                  <w:rFonts w:ascii="Arial" w:hAnsi="Arial" w:cs="Arial"/>
                  <w:color w:val="000000"/>
                  <w:sz w:val="16"/>
                  <w:szCs w:val="16"/>
                  <w:lang w:val="el-GR" w:eastAsia="el-GR"/>
                </w:rPr>
                <w:t>boiler</w:t>
              </w:r>
              <w:proofErr w:type="spellEnd"/>
              <w:r w:rsidRPr="00B1175B">
                <w:rPr>
                  <w:rFonts w:ascii="Arial" w:hAnsi="Arial" w:cs="Arial"/>
                  <w:color w:val="000000"/>
                  <w:sz w:val="16"/>
                  <w:szCs w:val="16"/>
                  <w:lang w:val="el-GR" w:eastAsia="el-GR"/>
                </w:rPr>
                <w:t xml:space="preserve"> 200lt </w:t>
              </w:r>
            </w:ins>
          </w:p>
        </w:tc>
        <w:tc>
          <w:tcPr>
            <w:tcW w:w="1193" w:type="dxa"/>
            <w:tcBorders>
              <w:top w:val="nil"/>
              <w:left w:val="nil"/>
              <w:bottom w:val="single" w:sz="4" w:space="0" w:color="auto"/>
              <w:right w:val="single" w:sz="4" w:space="0" w:color="auto"/>
            </w:tcBorders>
            <w:shd w:val="clear" w:color="auto" w:fill="auto"/>
            <w:vAlign w:val="center"/>
            <w:hideMark/>
          </w:tcPr>
          <w:p w14:paraId="175BBA48" w14:textId="77777777" w:rsidR="00B1175B" w:rsidRPr="00B1175B" w:rsidRDefault="00B1175B" w:rsidP="00B1175B">
            <w:pPr>
              <w:suppressAutoHyphens w:val="0"/>
              <w:spacing w:line="240" w:lineRule="auto"/>
              <w:jc w:val="center"/>
              <w:rPr>
                <w:ins w:id="2732" w:author="gthymiakou" w:date="2019-07-10T12:21:00Z"/>
                <w:rFonts w:ascii="Arial" w:hAnsi="Arial" w:cs="Arial"/>
                <w:color w:val="000000"/>
                <w:sz w:val="16"/>
                <w:szCs w:val="16"/>
                <w:lang w:val="el-GR" w:eastAsia="el-GR"/>
              </w:rPr>
            </w:pPr>
            <w:ins w:id="2733" w:author="gthymiakou" w:date="2019-07-10T12:21:00Z">
              <w:r w:rsidRPr="00B1175B">
                <w:rPr>
                  <w:rFonts w:ascii="Arial" w:hAnsi="Arial" w:cs="Arial"/>
                  <w:color w:val="000000"/>
                  <w:sz w:val="16"/>
                  <w:szCs w:val="16"/>
                  <w:lang w:val="el-GR" w:eastAsia="el-GR"/>
                </w:rPr>
                <w:t>ΤΕΜ.</w:t>
              </w:r>
            </w:ins>
          </w:p>
        </w:tc>
        <w:tc>
          <w:tcPr>
            <w:tcW w:w="1144" w:type="dxa"/>
            <w:tcBorders>
              <w:top w:val="nil"/>
              <w:left w:val="nil"/>
              <w:bottom w:val="single" w:sz="4" w:space="0" w:color="auto"/>
              <w:right w:val="single" w:sz="4" w:space="0" w:color="auto"/>
            </w:tcBorders>
            <w:shd w:val="clear" w:color="auto" w:fill="auto"/>
            <w:noWrap/>
            <w:vAlign w:val="center"/>
            <w:hideMark/>
          </w:tcPr>
          <w:p w14:paraId="35060F68" w14:textId="77777777" w:rsidR="00B1175B" w:rsidRPr="00B1175B" w:rsidRDefault="00B1175B" w:rsidP="00B1175B">
            <w:pPr>
              <w:suppressAutoHyphens w:val="0"/>
              <w:spacing w:line="240" w:lineRule="auto"/>
              <w:jc w:val="center"/>
              <w:rPr>
                <w:ins w:id="2734" w:author="gthymiakou" w:date="2019-07-10T12:21:00Z"/>
                <w:rFonts w:ascii="Arial" w:hAnsi="Arial" w:cs="Arial"/>
                <w:color w:val="000000"/>
                <w:sz w:val="16"/>
                <w:szCs w:val="16"/>
                <w:lang w:val="el-GR" w:eastAsia="el-GR"/>
              </w:rPr>
            </w:pPr>
            <w:ins w:id="2735" w:author="gthymiakou" w:date="2019-07-10T12:21:00Z">
              <w:r w:rsidRPr="00B1175B">
                <w:rPr>
                  <w:rFonts w:ascii="Arial" w:hAnsi="Arial" w:cs="Arial"/>
                  <w:color w:val="000000"/>
                  <w:sz w:val="16"/>
                  <w:szCs w:val="16"/>
                  <w:lang w:val="el-GR" w:eastAsia="el-GR"/>
                </w:rPr>
                <w:t>900,00</w:t>
              </w:r>
            </w:ins>
          </w:p>
        </w:tc>
      </w:tr>
      <w:tr w:rsidR="00B1175B" w:rsidRPr="00B1175B" w14:paraId="2EE76F6F" w14:textId="77777777" w:rsidTr="00B1175B">
        <w:trPr>
          <w:trHeight w:val="270"/>
          <w:ins w:id="2736"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7A2C2F65" w14:textId="77777777" w:rsidR="00B1175B" w:rsidRPr="00B1175B" w:rsidRDefault="00B1175B" w:rsidP="00B1175B">
            <w:pPr>
              <w:suppressAutoHyphens w:val="0"/>
              <w:spacing w:line="240" w:lineRule="auto"/>
              <w:jc w:val="left"/>
              <w:rPr>
                <w:ins w:id="2737"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0C232929" w14:textId="77777777" w:rsidR="00B1175B" w:rsidRPr="00B1175B" w:rsidRDefault="00B1175B" w:rsidP="00B1175B">
            <w:pPr>
              <w:suppressAutoHyphens w:val="0"/>
              <w:spacing w:line="240" w:lineRule="auto"/>
              <w:jc w:val="left"/>
              <w:rPr>
                <w:ins w:id="2738"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3BEEB9ED" w14:textId="77777777" w:rsidR="00B1175B" w:rsidRPr="00B1175B" w:rsidRDefault="00B1175B" w:rsidP="00B1175B">
            <w:pPr>
              <w:suppressAutoHyphens w:val="0"/>
              <w:spacing w:line="240" w:lineRule="auto"/>
              <w:jc w:val="center"/>
              <w:rPr>
                <w:ins w:id="2739" w:author="gthymiakou" w:date="2019-07-10T12:21:00Z"/>
                <w:rFonts w:ascii="Arial" w:hAnsi="Arial" w:cs="Arial"/>
                <w:color w:val="000000"/>
                <w:sz w:val="16"/>
                <w:szCs w:val="16"/>
                <w:lang w:val="el-GR" w:eastAsia="el-GR"/>
              </w:rPr>
            </w:pPr>
            <w:ins w:id="2740" w:author="gthymiakou" w:date="2019-07-10T12:21:00Z">
              <w:r w:rsidRPr="00B1175B">
                <w:rPr>
                  <w:rFonts w:ascii="Arial" w:hAnsi="Arial" w:cs="Arial"/>
                  <w:color w:val="000000"/>
                  <w:sz w:val="16"/>
                  <w:szCs w:val="16"/>
                  <w:lang w:val="el-GR" w:eastAsia="el-GR"/>
                </w:rPr>
                <w:t> </w:t>
              </w:r>
            </w:ins>
          </w:p>
        </w:tc>
        <w:tc>
          <w:tcPr>
            <w:tcW w:w="4088" w:type="dxa"/>
            <w:tcBorders>
              <w:top w:val="nil"/>
              <w:left w:val="nil"/>
              <w:bottom w:val="single" w:sz="4" w:space="0" w:color="auto"/>
              <w:right w:val="single" w:sz="4" w:space="0" w:color="auto"/>
            </w:tcBorders>
            <w:shd w:val="clear" w:color="auto" w:fill="auto"/>
            <w:vAlign w:val="center"/>
            <w:hideMark/>
          </w:tcPr>
          <w:p w14:paraId="505F7D22" w14:textId="77777777" w:rsidR="00B1175B" w:rsidRPr="00B1175B" w:rsidRDefault="00B1175B" w:rsidP="00B1175B">
            <w:pPr>
              <w:suppressAutoHyphens w:val="0"/>
              <w:spacing w:line="240" w:lineRule="auto"/>
              <w:jc w:val="left"/>
              <w:rPr>
                <w:ins w:id="2741" w:author="gthymiakou" w:date="2019-07-10T12:21:00Z"/>
                <w:rFonts w:ascii="Arial" w:hAnsi="Arial" w:cs="Arial"/>
                <w:color w:val="000000"/>
                <w:sz w:val="16"/>
                <w:szCs w:val="16"/>
                <w:lang w:val="el-GR" w:eastAsia="el-GR"/>
              </w:rPr>
            </w:pPr>
            <w:ins w:id="2742" w:author="gthymiakou" w:date="2019-07-10T12:21:00Z">
              <w:r w:rsidRPr="00B1175B">
                <w:rPr>
                  <w:rFonts w:ascii="Arial" w:hAnsi="Arial" w:cs="Arial"/>
                  <w:color w:val="000000"/>
                  <w:sz w:val="16"/>
                  <w:szCs w:val="16"/>
                  <w:lang w:val="el-GR" w:eastAsia="el-GR"/>
                </w:rPr>
                <w:t>Άλλο…</w:t>
              </w:r>
            </w:ins>
          </w:p>
        </w:tc>
        <w:tc>
          <w:tcPr>
            <w:tcW w:w="1193" w:type="dxa"/>
            <w:tcBorders>
              <w:top w:val="nil"/>
              <w:left w:val="nil"/>
              <w:bottom w:val="single" w:sz="4" w:space="0" w:color="auto"/>
              <w:right w:val="single" w:sz="4" w:space="0" w:color="auto"/>
            </w:tcBorders>
            <w:shd w:val="clear" w:color="auto" w:fill="auto"/>
            <w:vAlign w:val="center"/>
            <w:hideMark/>
          </w:tcPr>
          <w:p w14:paraId="7A50587D" w14:textId="77777777" w:rsidR="00B1175B" w:rsidRPr="00B1175B" w:rsidRDefault="00B1175B" w:rsidP="00B1175B">
            <w:pPr>
              <w:suppressAutoHyphens w:val="0"/>
              <w:spacing w:line="240" w:lineRule="auto"/>
              <w:jc w:val="center"/>
              <w:rPr>
                <w:ins w:id="2743" w:author="gthymiakou" w:date="2019-07-10T12:21:00Z"/>
                <w:rFonts w:ascii="Arial" w:hAnsi="Arial" w:cs="Arial"/>
                <w:color w:val="000000"/>
                <w:sz w:val="16"/>
                <w:szCs w:val="16"/>
                <w:lang w:val="el-GR" w:eastAsia="el-GR"/>
              </w:rPr>
            </w:pPr>
            <w:ins w:id="2744" w:author="gthymiakou" w:date="2019-07-10T12:21:00Z">
              <w:r w:rsidRPr="00B1175B">
                <w:rPr>
                  <w:rFonts w:ascii="Arial" w:hAnsi="Arial" w:cs="Arial"/>
                  <w:color w:val="000000"/>
                  <w:sz w:val="16"/>
                  <w:szCs w:val="16"/>
                  <w:lang w:val="el-GR" w:eastAsia="el-GR"/>
                </w:rPr>
                <w:t xml:space="preserve"> </w:t>
              </w:r>
            </w:ins>
          </w:p>
        </w:tc>
        <w:tc>
          <w:tcPr>
            <w:tcW w:w="1144" w:type="dxa"/>
            <w:tcBorders>
              <w:top w:val="nil"/>
              <w:left w:val="nil"/>
              <w:bottom w:val="single" w:sz="4" w:space="0" w:color="auto"/>
              <w:right w:val="single" w:sz="4" w:space="0" w:color="auto"/>
            </w:tcBorders>
            <w:shd w:val="clear" w:color="auto" w:fill="auto"/>
            <w:noWrap/>
            <w:vAlign w:val="center"/>
            <w:hideMark/>
          </w:tcPr>
          <w:p w14:paraId="775FBD20" w14:textId="77777777" w:rsidR="00B1175B" w:rsidRPr="00B1175B" w:rsidRDefault="00B1175B" w:rsidP="00B1175B">
            <w:pPr>
              <w:suppressAutoHyphens w:val="0"/>
              <w:spacing w:line="240" w:lineRule="auto"/>
              <w:jc w:val="center"/>
              <w:rPr>
                <w:ins w:id="2745" w:author="gthymiakou" w:date="2019-07-10T12:21:00Z"/>
                <w:rFonts w:ascii="Arial" w:hAnsi="Arial" w:cs="Arial"/>
                <w:color w:val="000000"/>
                <w:sz w:val="16"/>
                <w:szCs w:val="16"/>
                <w:lang w:val="el-GR" w:eastAsia="el-GR"/>
              </w:rPr>
            </w:pPr>
            <w:ins w:id="2746" w:author="gthymiakou" w:date="2019-07-10T12:21:00Z">
              <w:r w:rsidRPr="00B1175B">
                <w:rPr>
                  <w:rFonts w:ascii="Arial" w:hAnsi="Arial" w:cs="Arial"/>
                  <w:color w:val="000000"/>
                  <w:sz w:val="16"/>
                  <w:szCs w:val="16"/>
                  <w:lang w:val="el-GR" w:eastAsia="el-GR"/>
                </w:rPr>
                <w:t> </w:t>
              </w:r>
            </w:ins>
          </w:p>
        </w:tc>
      </w:tr>
      <w:tr w:rsidR="00B1175B" w:rsidRPr="00B1175B" w14:paraId="69E7FB39" w14:textId="77777777" w:rsidTr="00B1175B">
        <w:trPr>
          <w:trHeight w:val="270"/>
          <w:ins w:id="2747" w:author="gthymiakou" w:date="2019-07-10T12:21:00Z"/>
        </w:trPr>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14:paraId="7FAAC412" w14:textId="77777777" w:rsidR="00B1175B" w:rsidRPr="00B1175B" w:rsidRDefault="00B1175B" w:rsidP="00B1175B">
            <w:pPr>
              <w:suppressAutoHyphens w:val="0"/>
              <w:spacing w:line="240" w:lineRule="auto"/>
              <w:jc w:val="center"/>
              <w:rPr>
                <w:ins w:id="2748" w:author="gthymiakou" w:date="2019-07-10T12:21:00Z"/>
                <w:rFonts w:ascii="Arial" w:hAnsi="Arial" w:cs="Arial"/>
                <w:b/>
                <w:bCs/>
                <w:color w:val="000000"/>
                <w:sz w:val="18"/>
                <w:szCs w:val="18"/>
                <w:lang w:val="el-GR" w:eastAsia="el-GR"/>
              </w:rPr>
            </w:pPr>
            <w:ins w:id="2749" w:author="gthymiakou" w:date="2019-07-10T12:21:00Z">
              <w:r w:rsidRPr="00B1175B">
                <w:rPr>
                  <w:rFonts w:ascii="Arial" w:hAnsi="Arial" w:cs="Arial"/>
                  <w:b/>
                  <w:bCs/>
                  <w:color w:val="000000"/>
                  <w:sz w:val="18"/>
                  <w:szCs w:val="18"/>
                  <w:lang w:val="el-GR" w:eastAsia="el-GR"/>
                </w:rPr>
                <w:t>ΟΜΑΔΑ Η</w:t>
              </w:r>
            </w:ins>
          </w:p>
        </w:tc>
        <w:tc>
          <w:tcPr>
            <w:tcW w:w="1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530E312" w14:textId="77777777" w:rsidR="00B1175B" w:rsidRPr="00B1175B" w:rsidRDefault="00B1175B" w:rsidP="00B1175B">
            <w:pPr>
              <w:suppressAutoHyphens w:val="0"/>
              <w:spacing w:line="240" w:lineRule="auto"/>
              <w:jc w:val="center"/>
              <w:rPr>
                <w:ins w:id="2750" w:author="gthymiakou" w:date="2019-07-10T12:21:00Z"/>
                <w:rFonts w:ascii="Arial" w:hAnsi="Arial" w:cs="Arial"/>
                <w:color w:val="000000"/>
                <w:sz w:val="14"/>
                <w:szCs w:val="14"/>
                <w:lang w:val="el-GR" w:eastAsia="el-GR"/>
              </w:rPr>
            </w:pPr>
            <w:ins w:id="2751" w:author="gthymiakou" w:date="2019-07-10T12:21:00Z">
              <w:r w:rsidRPr="00B1175B">
                <w:rPr>
                  <w:rFonts w:ascii="Arial" w:hAnsi="Arial" w:cs="Arial"/>
                  <w:color w:val="000000"/>
                  <w:sz w:val="14"/>
                  <w:szCs w:val="14"/>
                  <w:lang w:val="el-GR" w:eastAsia="el-GR"/>
                </w:rPr>
                <w:t>ΜΕΤΑΛΛΙΚΗ  ΚΑΤΑΣΚΕΥΗ</w:t>
              </w:r>
            </w:ins>
          </w:p>
        </w:tc>
        <w:tc>
          <w:tcPr>
            <w:tcW w:w="750" w:type="dxa"/>
            <w:tcBorders>
              <w:top w:val="nil"/>
              <w:left w:val="nil"/>
              <w:bottom w:val="single" w:sz="4" w:space="0" w:color="auto"/>
              <w:right w:val="single" w:sz="4" w:space="0" w:color="auto"/>
            </w:tcBorders>
            <w:shd w:val="clear" w:color="auto" w:fill="auto"/>
            <w:vAlign w:val="center"/>
            <w:hideMark/>
          </w:tcPr>
          <w:p w14:paraId="4F83FF2E" w14:textId="77777777" w:rsidR="00B1175B" w:rsidRPr="00B1175B" w:rsidRDefault="00B1175B" w:rsidP="00B1175B">
            <w:pPr>
              <w:suppressAutoHyphens w:val="0"/>
              <w:spacing w:line="240" w:lineRule="auto"/>
              <w:jc w:val="center"/>
              <w:rPr>
                <w:ins w:id="2752" w:author="gthymiakou" w:date="2019-07-10T12:21:00Z"/>
                <w:rFonts w:ascii="Arial" w:hAnsi="Arial" w:cs="Arial"/>
                <w:color w:val="000000"/>
                <w:sz w:val="16"/>
                <w:szCs w:val="16"/>
                <w:lang w:val="el-GR" w:eastAsia="el-GR"/>
              </w:rPr>
            </w:pPr>
            <w:ins w:id="2753" w:author="gthymiakou" w:date="2019-07-10T12:21:00Z">
              <w:r w:rsidRPr="00B1175B">
                <w:rPr>
                  <w:rFonts w:ascii="Arial" w:hAnsi="Arial" w:cs="Arial"/>
                  <w:color w:val="000000"/>
                  <w:sz w:val="16"/>
                  <w:szCs w:val="16"/>
                  <w:lang w:val="el-GR" w:eastAsia="el-GR"/>
                </w:rPr>
                <w:t>23.01</w:t>
              </w:r>
            </w:ins>
          </w:p>
        </w:tc>
        <w:tc>
          <w:tcPr>
            <w:tcW w:w="4088" w:type="dxa"/>
            <w:tcBorders>
              <w:top w:val="nil"/>
              <w:left w:val="nil"/>
              <w:bottom w:val="single" w:sz="4" w:space="0" w:color="auto"/>
              <w:right w:val="single" w:sz="4" w:space="0" w:color="auto"/>
            </w:tcBorders>
            <w:shd w:val="clear" w:color="auto" w:fill="auto"/>
            <w:vAlign w:val="center"/>
            <w:hideMark/>
          </w:tcPr>
          <w:p w14:paraId="15E17928" w14:textId="77777777" w:rsidR="00B1175B" w:rsidRPr="00B1175B" w:rsidRDefault="00B1175B" w:rsidP="00B1175B">
            <w:pPr>
              <w:suppressAutoHyphens w:val="0"/>
              <w:spacing w:line="240" w:lineRule="auto"/>
              <w:jc w:val="left"/>
              <w:rPr>
                <w:ins w:id="2754" w:author="gthymiakou" w:date="2019-07-10T12:21:00Z"/>
                <w:rFonts w:ascii="Arial" w:hAnsi="Arial" w:cs="Arial"/>
                <w:color w:val="000000"/>
                <w:sz w:val="16"/>
                <w:szCs w:val="16"/>
                <w:lang w:val="el-GR" w:eastAsia="el-GR"/>
              </w:rPr>
            </w:pPr>
            <w:ins w:id="2755" w:author="gthymiakou" w:date="2019-07-10T12:21:00Z">
              <w:r w:rsidRPr="00B1175B">
                <w:rPr>
                  <w:rFonts w:ascii="Arial" w:hAnsi="Arial" w:cs="Arial"/>
                  <w:color w:val="000000"/>
                  <w:sz w:val="16"/>
                  <w:szCs w:val="16"/>
                  <w:lang w:val="el-GR" w:eastAsia="el-GR"/>
                </w:rPr>
                <w:t>Μεταλλικός σκελετός</w:t>
              </w:r>
            </w:ins>
          </w:p>
        </w:tc>
        <w:tc>
          <w:tcPr>
            <w:tcW w:w="1193" w:type="dxa"/>
            <w:tcBorders>
              <w:top w:val="nil"/>
              <w:left w:val="nil"/>
              <w:bottom w:val="single" w:sz="4" w:space="0" w:color="auto"/>
              <w:right w:val="single" w:sz="4" w:space="0" w:color="auto"/>
            </w:tcBorders>
            <w:shd w:val="clear" w:color="auto" w:fill="auto"/>
            <w:vAlign w:val="center"/>
            <w:hideMark/>
          </w:tcPr>
          <w:p w14:paraId="05F1A729" w14:textId="77777777" w:rsidR="00B1175B" w:rsidRPr="00B1175B" w:rsidRDefault="00B1175B" w:rsidP="00B1175B">
            <w:pPr>
              <w:suppressAutoHyphens w:val="0"/>
              <w:spacing w:line="240" w:lineRule="auto"/>
              <w:jc w:val="center"/>
              <w:rPr>
                <w:ins w:id="2756" w:author="gthymiakou" w:date="2019-07-10T12:21:00Z"/>
                <w:rFonts w:ascii="Arial" w:hAnsi="Arial" w:cs="Arial"/>
                <w:color w:val="000000"/>
                <w:sz w:val="16"/>
                <w:szCs w:val="16"/>
                <w:lang w:val="el-GR" w:eastAsia="el-GR"/>
              </w:rPr>
            </w:pPr>
            <w:ins w:id="2757" w:author="gthymiakou" w:date="2019-07-10T12:21:00Z">
              <w:r w:rsidRPr="00B1175B">
                <w:rPr>
                  <w:rFonts w:ascii="Arial" w:hAnsi="Arial" w:cs="Arial"/>
                  <w:color w:val="000000"/>
                  <w:sz w:val="16"/>
                  <w:szCs w:val="16"/>
                  <w:lang w:val="el-GR" w:eastAsia="el-GR"/>
                </w:rPr>
                <w:t>ΚΙΛΑ</w:t>
              </w:r>
            </w:ins>
          </w:p>
        </w:tc>
        <w:tc>
          <w:tcPr>
            <w:tcW w:w="1144" w:type="dxa"/>
            <w:tcBorders>
              <w:top w:val="nil"/>
              <w:left w:val="nil"/>
              <w:bottom w:val="single" w:sz="4" w:space="0" w:color="auto"/>
              <w:right w:val="single" w:sz="4" w:space="0" w:color="auto"/>
            </w:tcBorders>
            <w:shd w:val="clear" w:color="auto" w:fill="auto"/>
            <w:noWrap/>
            <w:vAlign w:val="center"/>
            <w:hideMark/>
          </w:tcPr>
          <w:p w14:paraId="22A68924" w14:textId="77777777" w:rsidR="00B1175B" w:rsidRPr="00B1175B" w:rsidRDefault="00B1175B" w:rsidP="00B1175B">
            <w:pPr>
              <w:suppressAutoHyphens w:val="0"/>
              <w:spacing w:line="240" w:lineRule="auto"/>
              <w:jc w:val="center"/>
              <w:rPr>
                <w:ins w:id="2758" w:author="gthymiakou" w:date="2019-07-10T12:21:00Z"/>
                <w:rFonts w:ascii="Arial" w:hAnsi="Arial" w:cs="Arial"/>
                <w:color w:val="000000"/>
                <w:sz w:val="16"/>
                <w:szCs w:val="16"/>
                <w:lang w:val="el-GR" w:eastAsia="el-GR"/>
              </w:rPr>
            </w:pPr>
            <w:ins w:id="2759" w:author="gthymiakou" w:date="2019-07-10T12:21:00Z">
              <w:r w:rsidRPr="00B1175B">
                <w:rPr>
                  <w:rFonts w:ascii="Arial" w:hAnsi="Arial" w:cs="Arial"/>
                  <w:color w:val="000000"/>
                  <w:sz w:val="16"/>
                  <w:szCs w:val="16"/>
                  <w:lang w:val="el-GR" w:eastAsia="el-GR"/>
                </w:rPr>
                <w:t>1,40</w:t>
              </w:r>
            </w:ins>
          </w:p>
        </w:tc>
      </w:tr>
      <w:tr w:rsidR="00B1175B" w:rsidRPr="00B1175B" w14:paraId="26DA137F" w14:textId="77777777" w:rsidTr="00B1175B">
        <w:trPr>
          <w:trHeight w:val="270"/>
          <w:ins w:id="2760"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039DAF0C" w14:textId="77777777" w:rsidR="00B1175B" w:rsidRPr="00B1175B" w:rsidRDefault="00B1175B" w:rsidP="00B1175B">
            <w:pPr>
              <w:suppressAutoHyphens w:val="0"/>
              <w:spacing w:line="240" w:lineRule="auto"/>
              <w:jc w:val="left"/>
              <w:rPr>
                <w:ins w:id="2761"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53512411" w14:textId="77777777" w:rsidR="00B1175B" w:rsidRPr="00B1175B" w:rsidRDefault="00B1175B" w:rsidP="00B1175B">
            <w:pPr>
              <w:suppressAutoHyphens w:val="0"/>
              <w:spacing w:line="240" w:lineRule="auto"/>
              <w:jc w:val="left"/>
              <w:rPr>
                <w:ins w:id="2762"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6AE18FAB" w14:textId="77777777" w:rsidR="00B1175B" w:rsidRPr="00B1175B" w:rsidRDefault="00B1175B" w:rsidP="00B1175B">
            <w:pPr>
              <w:suppressAutoHyphens w:val="0"/>
              <w:spacing w:line="240" w:lineRule="auto"/>
              <w:jc w:val="center"/>
              <w:rPr>
                <w:ins w:id="2763" w:author="gthymiakou" w:date="2019-07-10T12:21:00Z"/>
                <w:rFonts w:ascii="Arial" w:hAnsi="Arial" w:cs="Arial"/>
                <w:color w:val="000000"/>
                <w:sz w:val="16"/>
                <w:szCs w:val="16"/>
                <w:lang w:val="el-GR" w:eastAsia="el-GR"/>
              </w:rPr>
            </w:pPr>
            <w:ins w:id="2764" w:author="gthymiakou" w:date="2019-07-10T12:21:00Z">
              <w:r w:rsidRPr="00B1175B">
                <w:rPr>
                  <w:rFonts w:ascii="Arial" w:hAnsi="Arial" w:cs="Arial"/>
                  <w:color w:val="000000"/>
                  <w:sz w:val="16"/>
                  <w:szCs w:val="16"/>
                  <w:lang w:val="el-GR" w:eastAsia="el-GR"/>
                </w:rPr>
                <w:t>23.02</w:t>
              </w:r>
            </w:ins>
          </w:p>
        </w:tc>
        <w:tc>
          <w:tcPr>
            <w:tcW w:w="4088" w:type="dxa"/>
            <w:tcBorders>
              <w:top w:val="nil"/>
              <w:left w:val="nil"/>
              <w:bottom w:val="single" w:sz="4" w:space="0" w:color="auto"/>
              <w:right w:val="single" w:sz="4" w:space="0" w:color="auto"/>
            </w:tcBorders>
            <w:shd w:val="clear" w:color="auto" w:fill="auto"/>
            <w:vAlign w:val="center"/>
            <w:hideMark/>
          </w:tcPr>
          <w:p w14:paraId="6A5177BF" w14:textId="77777777" w:rsidR="00B1175B" w:rsidRPr="00B1175B" w:rsidRDefault="00B1175B" w:rsidP="00B1175B">
            <w:pPr>
              <w:suppressAutoHyphens w:val="0"/>
              <w:spacing w:line="240" w:lineRule="auto"/>
              <w:jc w:val="left"/>
              <w:rPr>
                <w:ins w:id="2765" w:author="gthymiakou" w:date="2019-07-10T12:21:00Z"/>
                <w:rFonts w:ascii="Arial" w:hAnsi="Arial" w:cs="Arial"/>
                <w:color w:val="000000"/>
                <w:sz w:val="16"/>
                <w:szCs w:val="16"/>
                <w:lang w:val="el-GR" w:eastAsia="el-GR"/>
              </w:rPr>
            </w:pPr>
            <w:ins w:id="2766" w:author="gthymiakou" w:date="2019-07-10T12:21:00Z">
              <w:r w:rsidRPr="00B1175B">
                <w:rPr>
                  <w:rFonts w:ascii="Arial" w:hAnsi="Arial" w:cs="Arial"/>
                  <w:color w:val="000000"/>
                  <w:sz w:val="16"/>
                  <w:szCs w:val="16"/>
                  <w:lang w:val="el-GR" w:eastAsia="el-GR"/>
                </w:rPr>
                <w:t>Πάνελ με μόνωση 5εκ. (</w:t>
              </w:r>
              <w:proofErr w:type="spellStart"/>
              <w:r w:rsidRPr="00B1175B">
                <w:rPr>
                  <w:rFonts w:ascii="Arial" w:hAnsi="Arial" w:cs="Arial"/>
                  <w:color w:val="000000"/>
                  <w:sz w:val="16"/>
                  <w:szCs w:val="16"/>
                  <w:lang w:val="el-GR" w:eastAsia="el-GR"/>
                </w:rPr>
                <w:t>πλαγιοκάλυψη</w:t>
              </w:r>
              <w:proofErr w:type="spellEnd"/>
              <w:r w:rsidRPr="00B1175B">
                <w:rPr>
                  <w:rFonts w:ascii="Arial" w:hAnsi="Arial" w:cs="Arial"/>
                  <w:color w:val="000000"/>
                  <w:sz w:val="16"/>
                  <w:szCs w:val="16"/>
                  <w:lang w:val="el-GR" w:eastAsia="el-GR"/>
                </w:rPr>
                <w:t xml:space="preserve"> - επικάλυψη)</w:t>
              </w:r>
            </w:ins>
          </w:p>
        </w:tc>
        <w:tc>
          <w:tcPr>
            <w:tcW w:w="1193" w:type="dxa"/>
            <w:tcBorders>
              <w:top w:val="nil"/>
              <w:left w:val="nil"/>
              <w:bottom w:val="single" w:sz="4" w:space="0" w:color="auto"/>
              <w:right w:val="single" w:sz="4" w:space="0" w:color="auto"/>
            </w:tcBorders>
            <w:shd w:val="clear" w:color="auto" w:fill="auto"/>
            <w:noWrap/>
            <w:vAlign w:val="center"/>
            <w:hideMark/>
          </w:tcPr>
          <w:p w14:paraId="526BD87D" w14:textId="77777777" w:rsidR="00B1175B" w:rsidRPr="00B1175B" w:rsidRDefault="00B1175B" w:rsidP="00B1175B">
            <w:pPr>
              <w:suppressAutoHyphens w:val="0"/>
              <w:spacing w:line="240" w:lineRule="auto"/>
              <w:jc w:val="center"/>
              <w:rPr>
                <w:ins w:id="2767" w:author="gthymiakou" w:date="2019-07-10T12:21:00Z"/>
                <w:rFonts w:ascii="Arial" w:hAnsi="Arial" w:cs="Arial"/>
                <w:color w:val="000000"/>
                <w:sz w:val="16"/>
                <w:szCs w:val="16"/>
                <w:lang w:val="el-GR" w:eastAsia="el-GR"/>
              </w:rPr>
            </w:pPr>
            <w:ins w:id="2768"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
          <w:p w14:paraId="0E5D2827" w14:textId="77777777" w:rsidR="00B1175B" w:rsidRPr="00B1175B" w:rsidRDefault="00B1175B" w:rsidP="00B1175B">
            <w:pPr>
              <w:suppressAutoHyphens w:val="0"/>
              <w:spacing w:line="240" w:lineRule="auto"/>
              <w:jc w:val="center"/>
              <w:rPr>
                <w:ins w:id="2769" w:author="gthymiakou" w:date="2019-07-10T12:21:00Z"/>
                <w:rFonts w:ascii="Arial" w:hAnsi="Arial" w:cs="Arial"/>
                <w:color w:val="000000"/>
                <w:sz w:val="16"/>
                <w:szCs w:val="16"/>
                <w:lang w:val="el-GR" w:eastAsia="el-GR"/>
              </w:rPr>
            </w:pPr>
            <w:ins w:id="2770" w:author="gthymiakou" w:date="2019-07-10T12:21:00Z">
              <w:r w:rsidRPr="00B1175B">
                <w:rPr>
                  <w:rFonts w:ascii="Arial" w:hAnsi="Arial" w:cs="Arial"/>
                  <w:color w:val="000000"/>
                  <w:sz w:val="16"/>
                  <w:szCs w:val="16"/>
                  <w:lang w:val="el-GR" w:eastAsia="el-GR"/>
                </w:rPr>
                <w:t>27,00</w:t>
              </w:r>
            </w:ins>
          </w:p>
        </w:tc>
      </w:tr>
      <w:tr w:rsidR="00B1175B" w:rsidRPr="00B1175B" w14:paraId="7F445B17" w14:textId="77777777" w:rsidTr="00B1175B">
        <w:trPr>
          <w:trHeight w:val="270"/>
          <w:ins w:id="2771"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172AB2E0" w14:textId="77777777" w:rsidR="00B1175B" w:rsidRPr="00B1175B" w:rsidRDefault="00B1175B" w:rsidP="00B1175B">
            <w:pPr>
              <w:suppressAutoHyphens w:val="0"/>
              <w:spacing w:line="240" w:lineRule="auto"/>
              <w:jc w:val="left"/>
              <w:rPr>
                <w:ins w:id="2772"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5C1CF6A4" w14:textId="77777777" w:rsidR="00B1175B" w:rsidRPr="00B1175B" w:rsidRDefault="00B1175B" w:rsidP="00B1175B">
            <w:pPr>
              <w:suppressAutoHyphens w:val="0"/>
              <w:spacing w:line="240" w:lineRule="auto"/>
              <w:jc w:val="left"/>
              <w:rPr>
                <w:ins w:id="2773"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5E2EE56A" w14:textId="77777777" w:rsidR="00B1175B" w:rsidRPr="00B1175B" w:rsidRDefault="00B1175B" w:rsidP="00B1175B">
            <w:pPr>
              <w:suppressAutoHyphens w:val="0"/>
              <w:spacing w:line="240" w:lineRule="auto"/>
              <w:jc w:val="center"/>
              <w:rPr>
                <w:ins w:id="2774" w:author="gthymiakou" w:date="2019-07-10T12:21:00Z"/>
                <w:rFonts w:ascii="Arial" w:hAnsi="Arial" w:cs="Arial"/>
                <w:color w:val="000000"/>
                <w:sz w:val="16"/>
                <w:szCs w:val="16"/>
                <w:lang w:val="el-GR" w:eastAsia="el-GR"/>
              </w:rPr>
            </w:pPr>
            <w:ins w:id="2775" w:author="gthymiakou" w:date="2019-07-10T12:21:00Z">
              <w:r w:rsidRPr="00B1175B">
                <w:rPr>
                  <w:rFonts w:ascii="Arial" w:hAnsi="Arial" w:cs="Arial"/>
                  <w:color w:val="000000"/>
                  <w:sz w:val="16"/>
                  <w:szCs w:val="16"/>
                  <w:lang w:val="el-GR" w:eastAsia="el-GR"/>
                </w:rPr>
                <w:t>23.02.1</w:t>
              </w:r>
            </w:ins>
          </w:p>
        </w:tc>
        <w:tc>
          <w:tcPr>
            <w:tcW w:w="4088" w:type="dxa"/>
            <w:tcBorders>
              <w:top w:val="nil"/>
              <w:left w:val="nil"/>
              <w:bottom w:val="single" w:sz="4" w:space="0" w:color="auto"/>
              <w:right w:val="single" w:sz="4" w:space="0" w:color="auto"/>
            </w:tcBorders>
            <w:shd w:val="clear" w:color="auto" w:fill="auto"/>
            <w:vAlign w:val="center"/>
            <w:hideMark/>
          </w:tcPr>
          <w:p w14:paraId="48240CAB" w14:textId="77777777" w:rsidR="00B1175B" w:rsidRPr="00B1175B" w:rsidRDefault="00B1175B" w:rsidP="00B1175B">
            <w:pPr>
              <w:suppressAutoHyphens w:val="0"/>
              <w:spacing w:line="240" w:lineRule="auto"/>
              <w:jc w:val="left"/>
              <w:rPr>
                <w:ins w:id="2776" w:author="gthymiakou" w:date="2019-07-10T12:21:00Z"/>
                <w:rFonts w:ascii="Arial" w:hAnsi="Arial" w:cs="Arial"/>
                <w:color w:val="000000"/>
                <w:sz w:val="16"/>
                <w:szCs w:val="16"/>
                <w:lang w:val="el-GR" w:eastAsia="el-GR"/>
              </w:rPr>
            </w:pPr>
            <w:ins w:id="2777" w:author="gthymiakou" w:date="2019-07-10T12:21:00Z">
              <w:r w:rsidRPr="00B1175B">
                <w:rPr>
                  <w:rFonts w:ascii="Arial" w:hAnsi="Arial" w:cs="Arial"/>
                  <w:color w:val="000000"/>
                  <w:sz w:val="16"/>
                  <w:szCs w:val="16"/>
                  <w:lang w:val="el-GR" w:eastAsia="el-GR"/>
                </w:rPr>
                <w:t>Για κάθε επιπλέον 1εκ. μόνωσης</w:t>
              </w:r>
            </w:ins>
          </w:p>
        </w:tc>
        <w:tc>
          <w:tcPr>
            <w:tcW w:w="1193" w:type="dxa"/>
            <w:tcBorders>
              <w:top w:val="nil"/>
              <w:left w:val="nil"/>
              <w:bottom w:val="single" w:sz="4" w:space="0" w:color="auto"/>
              <w:right w:val="single" w:sz="4" w:space="0" w:color="auto"/>
            </w:tcBorders>
            <w:shd w:val="clear" w:color="auto" w:fill="auto"/>
            <w:noWrap/>
            <w:vAlign w:val="center"/>
            <w:hideMark/>
          </w:tcPr>
          <w:p w14:paraId="2A06CAF3" w14:textId="77777777" w:rsidR="00B1175B" w:rsidRPr="00B1175B" w:rsidRDefault="00B1175B" w:rsidP="00B1175B">
            <w:pPr>
              <w:suppressAutoHyphens w:val="0"/>
              <w:spacing w:line="240" w:lineRule="auto"/>
              <w:jc w:val="center"/>
              <w:rPr>
                <w:ins w:id="2778" w:author="gthymiakou" w:date="2019-07-10T12:21:00Z"/>
                <w:rFonts w:ascii="Arial" w:hAnsi="Arial" w:cs="Arial"/>
                <w:color w:val="000000"/>
                <w:sz w:val="16"/>
                <w:szCs w:val="16"/>
                <w:lang w:val="el-GR" w:eastAsia="el-GR"/>
              </w:rPr>
            </w:pPr>
            <w:ins w:id="2779"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
          <w:p w14:paraId="61A4830C" w14:textId="77777777" w:rsidR="00B1175B" w:rsidRPr="00B1175B" w:rsidRDefault="00B1175B" w:rsidP="00B1175B">
            <w:pPr>
              <w:suppressAutoHyphens w:val="0"/>
              <w:spacing w:line="240" w:lineRule="auto"/>
              <w:jc w:val="center"/>
              <w:rPr>
                <w:ins w:id="2780" w:author="gthymiakou" w:date="2019-07-10T12:21:00Z"/>
                <w:rFonts w:ascii="Arial" w:hAnsi="Arial" w:cs="Arial"/>
                <w:color w:val="000000"/>
                <w:sz w:val="16"/>
                <w:szCs w:val="16"/>
                <w:lang w:val="el-GR" w:eastAsia="el-GR"/>
              </w:rPr>
            </w:pPr>
            <w:ins w:id="2781" w:author="gthymiakou" w:date="2019-07-10T12:21:00Z">
              <w:r w:rsidRPr="00B1175B">
                <w:rPr>
                  <w:rFonts w:ascii="Arial" w:hAnsi="Arial" w:cs="Arial"/>
                  <w:color w:val="000000"/>
                  <w:sz w:val="16"/>
                  <w:szCs w:val="16"/>
                  <w:lang w:val="el-GR" w:eastAsia="el-GR"/>
                </w:rPr>
                <w:t>1,50</w:t>
              </w:r>
            </w:ins>
          </w:p>
        </w:tc>
      </w:tr>
      <w:tr w:rsidR="00B1175B" w:rsidRPr="00B1175B" w14:paraId="6A618E2E" w14:textId="77777777" w:rsidTr="00B1175B">
        <w:trPr>
          <w:trHeight w:val="270"/>
          <w:ins w:id="2782"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7C678B98" w14:textId="77777777" w:rsidR="00B1175B" w:rsidRPr="00B1175B" w:rsidRDefault="00B1175B" w:rsidP="00B1175B">
            <w:pPr>
              <w:suppressAutoHyphens w:val="0"/>
              <w:spacing w:line="240" w:lineRule="auto"/>
              <w:jc w:val="left"/>
              <w:rPr>
                <w:ins w:id="2783"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2B634B5E" w14:textId="77777777" w:rsidR="00B1175B" w:rsidRPr="00B1175B" w:rsidRDefault="00B1175B" w:rsidP="00B1175B">
            <w:pPr>
              <w:suppressAutoHyphens w:val="0"/>
              <w:spacing w:line="240" w:lineRule="auto"/>
              <w:jc w:val="left"/>
              <w:rPr>
                <w:ins w:id="2784"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1B4F2673" w14:textId="77777777" w:rsidR="00B1175B" w:rsidRPr="00B1175B" w:rsidRDefault="00B1175B" w:rsidP="00B1175B">
            <w:pPr>
              <w:suppressAutoHyphens w:val="0"/>
              <w:spacing w:line="240" w:lineRule="auto"/>
              <w:jc w:val="center"/>
              <w:rPr>
                <w:ins w:id="2785" w:author="gthymiakou" w:date="2019-07-10T12:21:00Z"/>
                <w:rFonts w:ascii="Arial" w:hAnsi="Arial" w:cs="Arial"/>
                <w:color w:val="000000"/>
                <w:sz w:val="16"/>
                <w:szCs w:val="16"/>
                <w:lang w:val="el-GR" w:eastAsia="el-GR"/>
              </w:rPr>
            </w:pPr>
            <w:ins w:id="2786" w:author="gthymiakou" w:date="2019-07-10T12:21:00Z">
              <w:r w:rsidRPr="00B1175B">
                <w:rPr>
                  <w:rFonts w:ascii="Arial" w:hAnsi="Arial" w:cs="Arial"/>
                  <w:color w:val="000000"/>
                  <w:sz w:val="16"/>
                  <w:szCs w:val="16"/>
                  <w:lang w:val="el-GR" w:eastAsia="el-GR"/>
                </w:rPr>
                <w:t>23.03</w:t>
              </w:r>
            </w:ins>
          </w:p>
        </w:tc>
        <w:tc>
          <w:tcPr>
            <w:tcW w:w="4088" w:type="dxa"/>
            <w:tcBorders>
              <w:top w:val="nil"/>
              <w:left w:val="nil"/>
              <w:bottom w:val="single" w:sz="4" w:space="0" w:color="auto"/>
              <w:right w:val="single" w:sz="4" w:space="0" w:color="auto"/>
            </w:tcBorders>
            <w:shd w:val="clear" w:color="auto" w:fill="auto"/>
            <w:vAlign w:val="center"/>
            <w:hideMark/>
          </w:tcPr>
          <w:p w14:paraId="4682C053" w14:textId="77777777" w:rsidR="00B1175B" w:rsidRPr="00B1175B" w:rsidRDefault="00B1175B" w:rsidP="00B1175B">
            <w:pPr>
              <w:suppressAutoHyphens w:val="0"/>
              <w:spacing w:line="240" w:lineRule="auto"/>
              <w:jc w:val="left"/>
              <w:rPr>
                <w:ins w:id="2787" w:author="gthymiakou" w:date="2019-07-10T12:21:00Z"/>
                <w:rFonts w:ascii="Arial" w:hAnsi="Arial" w:cs="Arial"/>
                <w:color w:val="000000"/>
                <w:sz w:val="16"/>
                <w:szCs w:val="16"/>
                <w:lang w:val="el-GR" w:eastAsia="el-GR"/>
              </w:rPr>
            </w:pPr>
            <w:ins w:id="2788" w:author="gthymiakou" w:date="2019-07-10T12:21:00Z">
              <w:r w:rsidRPr="00B1175B">
                <w:rPr>
                  <w:rFonts w:ascii="Arial" w:hAnsi="Arial" w:cs="Arial"/>
                  <w:color w:val="000000"/>
                  <w:sz w:val="16"/>
                  <w:szCs w:val="16"/>
                  <w:lang w:val="el-GR" w:eastAsia="el-GR"/>
                </w:rPr>
                <w:t xml:space="preserve">Επικάλυψη - </w:t>
              </w:r>
              <w:proofErr w:type="spellStart"/>
              <w:r w:rsidRPr="00B1175B">
                <w:rPr>
                  <w:rFonts w:ascii="Arial" w:hAnsi="Arial" w:cs="Arial"/>
                  <w:color w:val="000000"/>
                  <w:sz w:val="16"/>
                  <w:szCs w:val="16"/>
                  <w:lang w:val="el-GR" w:eastAsia="el-GR"/>
                </w:rPr>
                <w:t>πλαγιοκάλυψη</w:t>
              </w:r>
              <w:proofErr w:type="spellEnd"/>
              <w:r w:rsidRPr="00B1175B">
                <w:rPr>
                  <w:rFonts w:ascii="Arial" w:hAnsi="Arial" w:cs="Arial"/>
                  <w:color w:val="000000"/>
                  <w:sz w:val="16"/>
                  <w:szCs w:val="16"/>
                  <w:lang w:val="el-GR" w:eastAsia="el-GR"/>
                </w:rPr>
                <w:t xml:space="preserve"> με λαμαρίνα 0,5mm</w:t>
              </w:r>
            </w:ins>
          </w:p>
        </w:tc>
        <w:tc>
          <w:tcPr>
            <w:tcW w:w="1193" w:type="dxa"/>
            <w:tcBorders>
              <w:top w:val="nil"/>
              <w:left w:val="nil"/>
              <w:bottom w:val="single" w:sz="4" w:space="0" w:color="auto"/>
              <w:right w:val="single" w:sz="4" w:space="0" w:color="auto"/>
            </w:tcBorders>
            <w:shd w:val="clear" w:color="auto" w:fill="auto"/>
            <w:noWrap/>
            <w:vAlign w:val="center"/>
            <w:hideMark/>
          </w:tcPr>
          <w:p w14:paraId="211912FC" w14:textId="77777777" w:rsidR="00B1175B" w:rsidRPr="00B1175B" w:rsidRDefault="00B1175B" w:rsidP="00B1175B">
            <w:pPr>
              <w:suppressAutoHyphens w:val="0"/>
              <w:spacing w:line="240" w:lineRule="auto"/>
              <w:jc w:val="center"/>
              <w:rPr>
                <w:ins w:id="2789" w:author="gthymiakou" w:date="2019-07-10T12:21:00Z"/>
                <w:rFonts w:ascii="Arial" w:hAnsi="Arial" w:cs="Arial"/>
                <w:color w:val="000000"/>
                <w:sz w:val="16"/>
                <w:szCs w:val="16"/>
                <w:lang w:val="el-GR" w:eastAsia="el-GR"/>
              </w:rPr>
            </w:pPr>
            <w:ins w:id="2790"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
          <w:p w14:paraId="59FA176D" w14:textId="77777777" w:rsidR="00B1175B" w:rsidRPr="00B1175B" w:rsidRDefault="00B1175B" w:rsidP="00B1175B">
            <w:pPr>
              <w:suppressAutoHyphens w:val="0"/>
              <w:spacing w:line="240" w:lineRule="auto"/>
              <w:jc w:val="center"/>
              <w:rPr>
                <w:ins w:id="2791" w:author="gthymiakou" w:date="2019-07-10T12:21:00Z"/>
                <w:rFonts w:ascii="Arial" w:hAnsi="Arial" w:cs="Arial"/>
                <w:color w:val="000000"/>
                <w:sz w:val="16"/>
                <w:szCs w:val="16"/>
                <w:lang w:val="el-GR" w:eastAsia="el-GR"/>
              </w:rPr>
            </w:pPr>
            <w:ins w:id="2792" w:author="gthymiakou" w:date="2019-07-10T12:21:00Z">
              <w:r w:rsidRPr="00B1175B">
                <w:rPr>
                  <w:rFonts w:ascii="Arial" w:hAnsi="Arial" w:cs="Arial"/>
                  <w:color w:val="000000"/>
                  <w:sz w:val="16"/>
                  <w:szCs w:val="16"/>
                  <w:lang w:val="el-GR" w:eastAsia="el-GR"/>
                </w:rPr>
                <w:t>16,50</w:t>
              </w:r>
            </w:ins>
          </w:p>
        </w:tc>
      </w:tr>
      <w:tr w:rsidR="00B1175B" w:rsidRPr="00B1175B" w14:paraId="7EB8DEBF" w14:textId="77777777" w:rsidTr="00B1175B">
        <w:trPr>
          <w:trHeight w:val="270"/>
          <w:ins w:id="2793"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3B9875E5" w14:textId="77777777" w:rsidR="00B1175B" w:rsidRPr="00B1175B" w:rsidRDefault="00B1175B" w:rsidP="00B1175B">
            <w:pPr>
              <w:suppressAutoHyphens w:val="0"/>
              <w:spacing w:line="240" w:lineRule="auto"/>
              <w:jc w:val="left"/>
              <w:rPr>
                <w:ins w:id="2794"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62EF9D58" w14:textId="77777777" w:rsidR="00B1175B" w:rsidRPr="00B1175B" w:rsidRDefault="00B1175B" w:rsidP="00B1175B">
            <w:pPr>
              <w:suppressAutoHyphens w:val="0"/>
              <w:spacing w:line="240" w:lineRule="auto"/>
              <w:jc w:val="left"/>
              <w:rPr>
                <w:ins w:id="2795"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1D7419EE" w14:textId="77777777" w:rsidR="00B1175B" w:rsidRPr="00B1175B" w:rsidRDefault="00B1175B" w:rsidP="00B1175B">
            <w:pPr>
              <w:suppressAutoHyphens w:val="0"/>
              <w:spacing w:line="240" w:lineRule="auto"/>
              <w:jc w:val="center"/>
              <w:rPr>
                <w:ins w:id="2796" w:author="gthymiakou" w:date="2019-07-10T12:21:00Z"/>
                <w:rFonts w:ascii="Arial" w:hAnsi="Arial" w:cs="Arial"/>
                <w:color w:val="000000"/>
                <w:sz w:val="16"/>
                <w:szCs w:val="16"/>
                <w:lang w:val="el-GR" w:eastAsia="el-GR"/>
              </w:rPr>
            </w:pPr>
            <w:ins w:id="2797" w:author="gthymiakou" w:date="2019-07-10T12:21:00Z">
              <w:r w:rsidRPr="00B1175B">
                <w:rPr>
                  <w:rFonts w:ascii="Arial" w:hAnsi="Arial" w:cs="Arial"/>
                  <w:color w:val="000000"/>
                  <w:sz w:val="16"/>
                  <w:szCs w:val="16"/>
                  <w:lang w:val="el-GR" w:eastAsia="el-GR"/>
                </w:rPr>
                <w:t>23.04</w:t>
              </w:r>
            </w:ins>
          </w:p>
        </w:tc>
        <w:tc>
          <w:tcPr>
            <w:tcW w:w="4088" w:type="dxa"/>
            <w:tcBorders>
              <w:top w:val="nil"/>
              <w:left w:val="nil"/>
              <w:bottom w:val="single" w:sz="4" w:space="0" w:color="auto"/>
              <w:right w:val="single" w:sz="4" w:space="0" w:color="auto"/>
            </w:tcBorders>
            <w:shd w:val="clear" w:color="auto" w:fill="auto"/>
            <w:vAlign w:val="center"/>
            <w:hideMark/>
          </w:tcPr>
          <w:p w14:paraId="0A137497" w14:textId="77777777" w:rsidR="00B1175B" w:rsidRPr="00B1175B" w:rsidRDefault="00B1175B" w:rsidP="00B1175B">
            <w:pPr>
              <w:suppressAutoHyphens w:val="0"/>
              <w:spacing w:line="240" w:lineRule="auto"/>
              <w:jc w:val="left"/>
              <w:rPr>
                <w:ins w:id="2798" w:author="gthymiakou" w:date="2019-07-10T12:21:00Z"/>
                <w:rFonts w:ascii="Arial" w:hAnsi="Arial" w:cs="Arial"/>
                <w:color w:val="000000"/>
                <w:sz w:val="16"/>
                <w:szCs w:val="16"/>
                <w:lang w:val="el-GR" w:eastAsia="el-GR"/>
              </w:rPr>
            </w:pPr>
            <w:ins w:id="2799" w:author="gthymiakou" w:date="2019-07-10T12:21:00Z">
              <w:r w:rsidRPr="00B1175B">
                <w:rPr>
                  <w:rFonts w:ascii="Arial" w:hAnsi="Arial" w:cs="Arial"/>
                  <w:color w:val="000000"/>
                  <w:sz w:val="16"/>
                  <w:szCs w:val="16"/>
                  <w:lang w:val="el-GR" w:eastAsia="el-GR"/>
                </w:rPr>
                <w:t>Διαχωριστικό με πάνελ 5 εκ.</w:t>
              </w:r>
            </w:ins>
          </w:p>
        </w:tc>
        <w:tc>
          <w:tcPr>
            <w:tcW w:w="1193" w:type="dxa"/>
            <w:tcBorders>
              <w:top w:val="nil"/>
              <w:left w:val="nil"/>
              <w:bottom w:val="single" w:sz="4" w:space="0" w:color="auto"/>
              <w:right w:val="single" w:sz="4" w:space="0" w:color="auto"/>
            </w:tcBorders>
            <w:shd w:val="clear" w:color="auto" w:fill="auto"/>
            <w:noWrap/>
            <w:vAlign w:val="center"/>
            <w:hideMark/>
          </w:tcPr>
          <w:p w14:paraId="276C7004" w14:textId="77777777" w:rsidR="00B1175B" w:rsidRPr="00B1175B" w:rsidRDefault="00B1175B" w:rsidP="00B1175B">
            <w:pPr>
              <w:suppressAutoHyphens w:val="0"/>
              <w:spacing w:line="240" w:lineRule="auto"/>
              <w:jc w:val="center"/>
              <w:rPr>
                <w:ins w:id="2800" w:author="gthymiakou" w:date="2019-07-10T12:21:00Z"/>
                <w:rFonts w:ascii="Arial" w:hAnsi="Arial" w:cs="Arial"/>
                <w:color w:val="000000"/>
                <w:sz w:val="16"/>
                <w:szCs w:val="16"/>
                <w:lang w:val="el-GR" w:eastAsia="el-GR"/>
              </w:rPr>
            </w:pPr>
            <w:ins w:id="2801"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
          <w:p w14:paraId="061214E9" w14:textId="77777777" w:rsidR="00B1175B" w:rsidRPr="00B1175B" w:rsidRDefault="00B1175B" w:rsidP="00B1175B">
            <w:pPr>
              <w:suppressAutoHyphens w:val="0"/>
              <w:spacing w:line="240" w:lineRule="auto"/>
              <w:jc w:val="center"/>
              <w:rPr>
                <w:ins w:id="2802" w:author="gthymiakou" w:date="2019-07-10T12:21:00Z"/>
                <w:rFonts w:ascii="Arial" w:hAnsi="Arial" w:cs="Arial"/>
                <w:color w:val="000000"/>
                <w:sz w:val="16"/>
                <w:szCs w:val="16"/>
                <w:lang w:val="el-GR" w:eastAsia="el-GR"/>
              </w:rPr>
            </w:pPr>
            <w:ins w:id="2803" w:author="gthymiakou" w:date="2019-07-10T12:21:00Z">
              <w:r w:rsidRPr="00B1175B">
                <w:rPr>
                  <w:rFonts w:ascii="Arial" w:hAnsi="Arial" w:cs="Arial"/>
                  <w:color w:val="000000"/>
                  <w:sz w:val="16"/>
                  <w:szCs w:val="16"/>
                  <w:lang w:val="el-GR" w:eastAsia="el-GR"/>
                </w:rPr>
                <w:t>27,00</w:t>
              </w:r>
            </w:ins>
          </w:p>
        </w:tc>
      </w:tr>
      <w:tr w:rsidR="00B1175B" w:rsidRPr="00B1175B" w14:paraId="58507213" w14:textId="77777777" w:rsidTr="00B1175B">
        <w:trPr>
          <w:trHeight w:val="285"/>
          <w:ins w:id="2804"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154636C2" w14:textId="77777777" w:rsidR="00B1175B" w:rsidRPr="00B1175B" w:rsidRDefault="00B1175B" w:rsidP="00B1175B">
            <w:pPr>
              <w:suppressAutoHyphens w:val="0"/>
              <w:spacing w:line="240" w:lineRule="auto"/>
              <w:jc w:val="left"/>
              <w:rPr>
                <w:ins w:id="2805"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41AF5D35" w14:textId="77777777" w:rsidR="00B1175B" w:rsidRPr="00B1175B" w:rsidRDefault="00B1175B" w:rsidP="00B1175B">
            <w:pPr>
              <w:suppressAutoHyphens w:val="0"/>
              <w:spacing w:line="240" w:lineRule="auto"/>
              <w:jc w:val="left"/>
              <w:rPr>
                <w:ins w:id="2806"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7F97A4F3" w14:textId="77777777" w:rsidR="00B1175B" w:rsidRPr="00B1175B" w:rsidRDefault="00B1175B" w:rsidP="00B1175B">
            <w:pPr>
              <w:suppressAutoHyphens w:val="0"/>
              <w:spacing w:line="240" w:lineRule="auto"/>
              <w:jc w:val="center"/>
              <w:rPr>
                <w:ins w:id="2807" w:author="gthymiakou" w:date="2019-07-10T12:21:00Z"/>
                <w:rFonts w:ascii="Arial" w:hAnsi="Arial" w:cs="Arial"/>
                <w:color w:val="000000"/>
                <w:sz w:val="16"/>
                <w:szCs w:val="16"/>
                <w:lang w:val="el-GR" w:eastAsia="el-GR"/>
              </w:rPr>
            </w:pPr>
            <w:ins w:id="2808" w:author="gthymiakou" w:date="2019-07-10T12:21:00Z">
              <w:r w:rsidRPr="00B1175B">
                <w:rPr>
                  <w:rFonts w:ascii="Arial" w:hAnsi="Arial" w:cs="Arial"/>
                  <w:color w:val="000000"/>
                  <w:sz w:val="16"/>
                  <w:szCs w:val="16"/>
                  <w:lang w:val="el-GR" w:eastAsia="el-GR"/>
                </w:rPr>
                <w:t>23.05</w:t>
              </w:r>
            </w:ins>
          </w:p>
        </w:tc>
        <w:tc>
          <w:tcPr>
            <w:tcW w:w="4088" w:type="dxa"/>
            <w:tcBorders>
              <w:top w:val="nil"/>
              <w:left w:val="nil"/>
              <w:bottom w:val="single" w:sz="4" w:space="0" w:color="auto"/>
              <w:right w:val="single" w:sz="4" w:space="0" w:color="auto"/>
            </w:tcBorders>
            <w:shd w:val="clear" w:color="auto" w:fill="auto"/>
            <w:vAlign w:val="center"/>
            <w:hideMark/>
          </w:tcPr>
          <w:p w14:paraId="779FF14A" w14:textId="77777777" w:rsidR="00B1175B" w:rsidRPr="00B1175B" w:rsidRDefault="00B1175B" w:rsidP="00B1175B">
            <w:pPr>
              <w:suppressAutoHyphens w:val="0"/>
              <w:spacing w:line="240" w:lineRule="auto"/>
              <w:jc w:val="left"/>
              <w:rPr>
                <w:ins w:id="2809" w:author="gthymiakou" w:date="2019-07-10T12:21:00Z"/>
                <w:rFonts w:ascii="Arial" w:hAnsi="Arial" w:cs="Arial"/>
                <w:color w:val="000000"/>
                <w:sz w:val="16"/>
                <w:szCs w:val="16"/>
                <w:lang w:val="el-GR" w:eastAsia="el-GR"/>
              </w:rPr>
            </w:pPr>
            <w:ins w:id="2810" w:author="gthymiakou" w:date="2019-07-10T12:21:00Z">
              <w:r w:rsidRPr="00B1175B">
                <w:rPr>
                  <w:rFonts w:ascii="Arial" w:hAnsi="Arial" w:cs="Arial"/>
                  <w:color w:val="000000"/>
                  <w:sz w:val="16"/>
                  <w:szCs w:val="16"/>
                  <w:lang w:val="el-GR" w:eastAsia="el-GR"/>
                </w:rPr>
                <w:t xml:space="preserve">Στέγαστρο (σκελετός με πάνελ ή </w:t>
              </w:r>
              <w:proofErr w:type="spellStart"/>
              <w:r w:rsidRPr="00B1175B">
                <w:rPr>
                  <w:rFonts w:ascii="Arial" w:hAnsi="Arial" w:cs="Arial"/>
                  <w:color w:val="000000"/>
                  <w:sz w:val="16"/>
                  <w:szCs w:val="16"/>
                  <w:lang w:val="el-GR" w:eastAsia="el-GR"/>
                </w:rPr>
                <w:t>πολυκαρβονικό</w:t>
              </w:r>
              <w:proofErr w:type="spellEnd"/>
              <w:r w:rsidRPr="00B1175B">
                <w:rPr>
                  <w:rFonts w:ascii="Arial" w:hAnsi="Arial" w:cs="Arial"/>
                  <w:color w:val="000000"/>
                  <w:sz w:val="16"/>
                  <w:szCs w:val="16"/>
                  <w:lang w:val="el-GR" w:eastAsia="el-GR"/>
                </w:rPr>
                <w:t>)</w:t>
              </w:r>
            </w:ins>
          </w:p>
        </w:tc>
        <w:tc>
          <w:tcPr>
            <w:tcW w:w="1193" w:type="dxa"/>
            <w:tcBorders>
              <w:top w:val="nil"/>
              <w:left w:val="nil"/>
              <w:bottom w:val="single" w:sz="4" w:space="0" w:color="auto"/>
              <w:right w:val="single" w:sz="4" w:space="0" w:color="auto"/>
            </w:tcBorders>
            <w:shd w:val="clear" w:color="auto" w:fill="auto"/>
            <w:noWrap/>
            <w:vAlign w:val="center"/>
            <w:hideMark/>
          </w:tcPr>
          <w:p w14:paraId="4DF89D31" w14:textId="77777777" w:rsidR="00B1175B" w:rsidRPr="00B1175B" w:rsidRDefault="00B1175B" w:rsidP="00B1175B">
            <w:pPr>
              <w:suppressAutoHyphens w:val="0"/>
              <w:spacing w:line="240" w:lineRule="auto"/>
              <w:jc w:val="center"/>
              <w:rPr>
                <w:ins w:id="2811" w:author="gthymiakou" w:date="2019-07-10T12:21:00Z"/>
                <w:rFonts w:ascii="Arial" w:hAnsi="Arial" w:cs="Arial"/>
                <w:color w:val="000000"/>
                <w:sz w:val="16"/>
                <w:szCs w:val="16"/>
                <w:lang w:val="el-GR" w:eastAsia="el-GR"/>
              </w:rPr>
            </w:pPr>
            <w:ins w:id="2812"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
          <w:p w14:paraId="55B33DA3" w14:textId="77777777" w:rsidR="00B1175B" w:rsidRPr="00B1175B" w:rsidRDefault="00B1175B" w:rsidP="00B1175B">
            <w:pPr>
              <w:suppressAutoHyphens w:val="0"/>
              <w:spacing w:line="240" w:lineRule="auto"/>
              <w:jc w:val="center"/>
              <w:rPr>
                <w:ins w:id="2813" w:author="gthymiakou" w:date="2019-07-10T12:21:00Z"/>
                <w:rFonts w:ascii="Arial" w:hAnsi="Arial" w:cs="Arial"/>
                <w:color w:val="000000"/>
                <w:sz w:val="16"/>
                <w:szCs w:val="16"/>
                <w:lang w:val="el-GR" w:eastAsia="el-GR"/>
              </w:rPr>
            </w:pPr>
            <w:ins w:id="2814" w:author="gthymiakou" w:date="2019-07-10T12:21:00Z">
              <w:r w:rsidRPr="00B1175B">
                <w:rPr>
                  <w:rFonts w:ascii="Arial" w:hAnsi="Arial" w:cs="Arial"/>
                  <w:color w:val="000000"/>
                  <w:sz w:val="16"/>
                  <w:szCs w:val="16"/>
                  <w:lang w:val="el-GR" w:eastAsia="el-GR"/>
                </w:rPr>
                <w:t>85,00</w:t>
              </w:r>
            </w:ins>
          </w:p>
        </w:tc>
      </w:tr>
      <w:tr w:rsidR="00B1175B" w:rsidRPr="00B1175B" w14:paraId="1AC4ED7B" w14:textId="77777777" w:rsidTr="00B1175B">
        <w:trPr>
          <w:trHeight w:val="285"/>
          <w:ins w:id="2815"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21353745" w14:textId="77777777" w:rsidR="00B1175B" w:rsidRPr="00B1175B" w:rsidRDefault="00B1175B" w:rsidP="00B1175B">
            <w:pPr>
              <w:suppressAutoHyphens w:val="0"/>
              <w:spacing w:line="240" w:lineRule="auto"/>
              <w:jc w:val="left"/>
              <w:rPr>
                <w:ins w:id="2816"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119608EB" w14:textId="77777777" w:rsidR="00B1175B" w:rsidRPr="00B1175B" w:rsidRDefault="00B1175B" w:rsidP="00B1175B">
            <w:pPr>
              <w:suppressAutoHyphens w:val="0"/>
              <w:spacing w:line="240" w:lineRule="auto"/>
              <w:jc w:val="left"/>
              <w:rPr>
                <w:ins w:id="2817"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43E0D159" w14:textId="77777777" w:rsidR="00B1175B" w:rsidRPr="00B1175B" w:rsidRDefault="00B1175B" w:rsidP="00B1175B">
            <w:pPr>
              <w:suppressAutoHyphens w:val="0"/>
              <w:spacing w:line="240" w:lineRule="auto"/>
              <w:jc w:val="center"/>
              <w:rPr>
                <w:ins w:id="2818" w:author="gthymiakou" w:date="2019-07-10T12:21:00Z"/>
                <w:rFonts w:ascii="Arial" w:hAnsi="Arial" w:cs="Arial"/>
                <w:color w:val="000000"/>
                <w:sz w:val="16"/>
                <w:szCs w:val="16"/>
                <w:lang w:val="el-GR" w:eastAsia="el-GR"/>
              </w:rPr>
            </w:pPr>
            <w:ins w:id="2819" w:author="gthymiakou" w:date="2019-07-10T12:21:00Z">
              <w:r w:rsidRPr="00B1175B">
                <w:rPr>
                  <w:rFonts w:ascii="Arial" w:hAnsi="Arial" w:cs="Arial"/>
                  <w:color w:val="000000"/>
                  <w:sz w:val="16"/>
                  <w:szCs w:val="16"/>
                  <w:lang w:val="el-GR" w:eastAsia="el-GR"/>
                </w:rPr>
                <w:t>23.06</w:t>
              </w:r>
            </w:ins>
          </w:p>
        </w:tc>
        <w:tc>
          <w:tcPr>
            <w:tcW w:w="4088" w:type="dxa"/>
            <w:tcBorders>
              <w:top w:val="nil"/>
              <w:left w:val="nil"/>
              <w:bottom w:val="single" w:sz="4" w:space="0" w:color="auto"/>
              <w:right w:val="single" w:sz="4" w:space="0" w:color="auto"/>
            </w:tcBorders>
            <w:shd w:val="clear" w:color="auto" w:fill="auto"/>
            <w:vAlign w:val="center"/>
            <w:hideMark/>
          </w:tcPr>
          <w:p w14:paraId="22CC2318" w14:textId="77777777" w:rsidR="00B1175B" w:rsidRPr="00B1175B" w:rsidRDefault="00B1175B" w:rsidP="00B1175B">
            <w:pPr>
              <w:suppressAutoHyphens w:val="0"/>
              <w:spacing w:line="240" w:lineRule="auto"/>
              <w:jc w:val="left"/>
              <w:rPr>
                <w:ins w:id="2820" w:author="gthymiakou" w:date="2019-07-10T12:21:00Z"/>
                <w:rFonts w:ascii="Arial" w:hAnsi="Arial" w:cs="Arial"/>
                <w:color w:val="000000"/>
                <w:sz w:val="16"/>
                <w:szCs w:val="16"/>
                <w:lang w:val="el-GR" w:eastAsia="el-GR"/>
              </w:rPr>
            </w:pPr>
            <w:ins w:id="2821" w:author="gthymiakou" w:date="2019-07-10T12:21:00Z">
              <w:r w:rsidRPr="00B1175B">
                <w:rPr>
                  <w:rFonts w:ascii="Arial" w:hAnsi="Arial" w:cs="Arial"/>
                  <w:color w:val="000000"/>
                  <w:sz w:val="16"/>
                  <w:szCs w:val="16"/>
                  <w:lang w:val="el-GR" w:eastAsia="el-GR"/>
                </w:rPr>
                <w:t xml:space="preserve">Ψευδοροφή με πάνελ 5 εκ. </w:t>
              </w:r>
            </w:ins>
          </w:p>
        </w:tc>
        <w:tc>
          <w:tcPr>
            <w:tcW w:w="1193" w:type="dxa"/>
            <w:tcBorders>
              <w:top w:val="nil"/>
              <w:left w:val="nil"/>
              <w:bottom w:val="single" w:sz="4" w:space="0" w:color="auto"/>
              <w:right w:val="single" w:sz="4" w:space="0" w:color="auto"/>
            </w:tcBorders>
            <w:shd w:val="clear" w:color="auto" w:fill="auto"/>
            <w:noWrap/>
            <w:vAlign w:val="center"/>
            <w:hideMark/>
          </w:tcPr>
          <w:p w14:paraId="0C6B0871" w14:textId="77777777" w:rsidR="00B1175B" w:rsidRPr="00B1175B" w:rsidRDefault="00B1175B" w:rsidP="00B1175B">
            <w:pPr>
              <w:suppressAutoHyphens w:val="0"/>
              <w:spacing w:line="240" w:lineRule="auto"/>
              <w:jc w:val="center"/>
              <w:rPr>
                <w:ins w:id="2822" w:author="gthymiakou" w:date="2019-07-10T12:21:00Z"/>
                <w:rFonts w:ascii="Arial" w:hAnsi="Arial" w:cs="Arial"/>
                <w:color w:val="000000"/>
                <w:sz w:val="16"/>
                <w:szCs w:val="16"/>
                <w:lang w:val="el-GR" w:eastAsia="el-GR"/>
              </w:rPr>
            </w:pPr>
            <w:ins w:id="2823"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
          <w:p w14:paraId="012F9DCA" w14:textId="77777777" w:rsidR="00B1175B" w:rsidRPr="00B1175B" w:rsidRDefault="00B1175B" w:rsidP="00B1175B">
            <w:pPr>
              <w:suppressAutoHyphens w:val="0"/>
              <w:spacing w:line="240" w:lineRule="auto"/>
              <w:jc w:val="center"/>
              <w:rPr>
                <w:ins w:id="2824" w:author="gthymiakou" w:date="2019-07-10T12:21:00Z"/>
                <w:rFonts w:ascii="Arial" w:hAnsi="Arial" w:cs="Arial"/>
                <w:color w:val="000000"/>
                <w:sz w:val="16"/>
                <w:szCs w:val="16"/>
                <w:lang w:val="el-GR" w:eastAsia="el-GR"/>
              </w:rPr>
            </w:pPr>
            <w:ins w:id="2825" w:author="gthymiakou" w:date="2019-07-10T12:21:00Z">
              <w:r w:rsidRPr="00B1175B">
                <w:rPr>
                  <w:rFonts w:ascii="Arial" w:hAnsi="Arial" w:cs="Arial"/>
                  <w:color w:val="000000"/>
                  <w:sz w:val="16"/>
                  <w:szCs w:val="16"/>
                  <w:lang w:val="el-GR" w:eastAsia="el-GR"/>
                </w:rPr>
                <w:t>29,00</w:t>
              </w:r>
            </w:ins>
          </w:p>
        </w:tc>
      </w:tr>
      <w:tr w:rsidR="00B1175B" w:rsidRPr="00B1175B" w14:paraId="68AF7367" w14:textId="77777777" w:rsidTr="00B1175B">
        <w:trPr>
          <w:trHeight w:val="240"/>
          <w:ins w:id="2826"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0FD749C6" w14:textId="77777777" w:rsidR="00B1175B" w:rsidRPr="00B1175B" w:rsidRDefault="00B1175B" w:rsidP="00B1175B">
            <w:pPr>
              <w:suppressAutoHyphens w:val="0"/>
              <w:spacing w:line="240" w:lineRule="auto"/>
              <w:jc w:val="left"/>
              <w:rPr>
                <w:ins w:id="2827"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5135F7D9" w14:textId="77777777" w:rsidR="00B1175B" w:rsidRPr="00B1175B" w:rsidRDefault="00B1175B" w:rsidP="00B1175B">
            <w:pPr>
              <w:suppressAutoHyphens w:val="0"/>
              <w:spacing w:line="240" w:lineRule="auto"/>
              <w:jc w:val="left"/>
              <w:rPr>
                <w:ins w:id="2828"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1E7229E5" w14:textId="77777777" w:rsidR="00B1175B" w:rsidRPr="00B1175B" w:rsidRDefault="00B1175B" w:rsidP="00B1175B">
            <w:pPr>
              <w:suppressAutoHyphens w:val="0"/>
              <w:spacing w:line="240" w:lineRule="auto"/>
              <w:jc w:val="center"/>
              <w:rPr>
                <w:ins w:id="2829" w:author="gthymiakou" w:date="2019-07-10T12:21:00Z"/>
                <w:rFonts w:ascii="Arial" w:hAnsi="Arial" w:cs="Arial"/>
                <w:color w:val="000000"/>
                <w:sz w:val="16"/>
                <w:szCs w:val="16"/>
                <w:lang w:val="el-GR" w:eastAsia="el-GR"/>
              </w:rPr>
            </w:pPr>
            <w:ins w:id="2830" w:author="gthymiakou" w:date="2019-07-10T12:21:00Z">
              <w:r w:rsidRPr="00B1175B">
                <w:rPr>
                  <w:rFonts w:ascii="Arial" w:hAnsi="Arial" w:cs="Arial"/>
                  <w:color w:val="000000"/>
                  <w:sz w:val="16"/>
                  <w:szCs w:val="16"/>
                  <w:lang w:val="el-GR" w:eastAsia="el-GR"/>
                </w:rPr>
                <w:t>23.07</w:t>
              </w:r>
            </w:ins>
          </w:p>
        </w:tc>
        <w:tc>
          <w:tcPr>
            <w:tcW w:w="4088" w:type="dxa"/>
            <w:tcBorders>
              <w:top w:val="nil"/>
              <w:left w:val="nil"/>
              <w:bottom w:val="single" w:sz="4" w:space="0" w:color="auto"/>
              <w:right w:val="single" w:sz="4" w:space="0" w:color="auto"/>
            </w:tcBorders>
            <w:shd w:val="clear" w:color="auto" w:fill="auto"/>
            <w:vAlign w:val="center"/>
            <w:hideMark/>
          </w:tcPr>
          <w:p w14:paraId="1CBE011F" w14:textId="77777777" w:rsidR="00B1175B" w:rsidRPr="00B1175B" w:rsidRDefault="00B1175B" w:rsidP="00B1175B">
            <w:pPr>
              <w:suppressAutoHyphens w:val="0"/>
              <w:spacing w:line="240" w:lineRule="auto"/>
              <w:jc w:val="left"/>
              <w:rPr>
                <w:ins w:id="2831" w:author="gthymiakou" w:date="2019-07-10T12:21:00Z"/>
                <w:rFonts w:ascii="Arial" w:hAnsi="Arial" w:cs="Arial"/>
                <w:color w:val="000000"/>
                <w:sz w:val="16"/>
                <w:szCs w:val="16"/>
                <w:lang w:val="el-GR" w:eastAsia="el-GR"/>
              </w:rPr>
            </w:pPr>
            <w:ins w:id="2832" w:author="gthymiakou" w:date="2019-07-10T12:21:00Z">
              <w:r w:rsidRPr="00B1175B">
                <w:rPr>
                  <w:rFonts w:ascii="Arial" w:hAnsi="Arial" w:cs="Arial"/>
                  <w:color w:val="000000"/>
                  <w:sz w:val="16"/>
                  <w:szCs w:val="16"/>
                  <w:lang w:val="el-GR" w:eastAsia="el-GR"/>
                </w:rPr>
                <w:t xml:space="preserve">Υδρορροές οριζόντιες </w:t>
              </w:r>
              <w:proofErr w:type="spellStart"/>
              <w:r w:rsidRPr="00B1175B">
                <w:rPr>
                  <w:rFonts w:ascii="Arial" w:hAnsi="Arial" w:cs="Arial"/>
                  <w:color w:val="000000"/>
                  <w:sz w:val="16"/>
                  <w:szCs w:val="16"/>
                  <w:lang w:val="el-GR" w:eastAsia="el-GR"/>
                </w:rPr>
                <w:t>γαλβανιζέ</w:t>
              </w:r>
              <w:proofErr w:type="spellEnd"/>
              <w:r w:rsidRPr="00B1175B">
                <w:rPr>
                  <w:rFonts w:ascii="Arial" w:hAnsi="Arial" w:cs="Arial"/>
                  <w:color w:val="000000"/>
                  <w:sz w:val="16"/>
                  <w:szCs w:val="16"/>
                  <w:lang w:val="el-GR" w:eastAsia="el-GR"/>
                </w:rPr>
                <w:t xml:space="preserve"> (για </w:t>
              </w:r>
              <w:proofErr w:type="spellStart"/>
              <w:r w:rsidRPr="00B1175B">
                <w:rPr>
                  <w:rFonts w:ascii="Arial" w:hAnsi="Arial" w:cs="Arial"/>
                  <w:color w:val="000000"/>
                  <w:sz w:val="16"/>
                  <w:szCs w:val="16"/>
                  <w:lang w:val="el-GR" w:eastAsia="el-GR"/>
                </w:rPr>
                <w:t>σιδηροκατασκευές</w:t>
              </w:r>
              <w:proofErr w:type="spellEnd"/>
              <w:r w:rsidRPr="00B1175B">
                <w:rPr>
                  <w:rFonts w:ascii="Arial" w:hAnsi="Arial" w:cs="Arial"/>
                  <w:color w:val="000000"/>
                  <w:sz w:val="16"/>
                  <w:szCs w:val="16"/>
                  <w:lang w:val="el-GR" w:eastAsia="el-GR"/>
                </w:rPr>
                <w:t xml:space="preserve">) </w:t>
              </w:r>
            </w:ins>
          </w:p>
        </w:tc>
        <w:tc>
          <w:tcPr>
            <w:tcW w:w="1193" w:type="dxa"/>
            <w:tcBorders>
              <w:top w:val="nil"/>
              <w:left w:val="nil"/>
              <w:bottom w:val="single" w:sz="4" w:space="0" w:color="auto"/>
              <w:right w:val="single" w:sz="4" w:space="0" w:color="auto"/>
            </w:tcBorders>
            <w:shd w:val="clear" w:color="auto" w:fill="auto"/>
            <w:vAlign w:val="center"/>
            <w:hideMark/>
          </w:tcPr>
          <w:p w14:paraId="403DCE50" w14:textId="77777777" w:rsidR="00B1175B" w:rsidRPr="00B1175B" w:rsidRDefault="00B1175B" w:rsidP="00B1175B">
            <w:pPr>
              <w:suppressAutoHyphens w:val="0"/>
              <w:spacing w:line="240" w:lineRule="auto"/>
              <w:jc w:val="center"/>
              <w:rPr>
                <w:ins w:id="2833" w:author="gthymiakou" w:date="2019-07-10T12:21:00Z"/>
                <w:rFonts w:ascii="Arial" w:hAnsi="Arial" w:cs="Arial"/>
                <w:color w:val="000000"/>
                <w:sz w:val="16"/>
                <w:szCs w:val="16"/>
                <w:lang w:val="el-GR" w:eastAsia="el-GR"/>
              </w:rPr>
            </w:pPr>
            <w:ins w:id="2834" w:author="gthymiakou" w:date="2019-07-10T12:21:00Z">
              <w:r w:rsidRPr="00B1175B">
                <w:rPr>
                  <w:rFonts w:ascii="Arial" w:hAnsi="Arial" w:cs="Arial"/>
                  <w:color w:val="000000"/>
                  <w:sz w:val="16"/>
                  <w:szCs w:val="16"/>
                  <w:lang w:val="el-GR" w:eastAsia="el-GR"/>
                </w:rPr>
                <w:t>ΜΜ</w:t>
              </w:r>
            </w:ins>
          </w:p>
        </w:tc>
        <w:tc>
          <w:tcPr>
            <w:tcW w:w="1144" w:type="dxa"/>
            <w:tcBorders>
              <w:top w:val="nil"/>
              <w:left w:val="nil"/>
              <w:bottom w:val="single" w:sz="4" w:space="0" w:color="auto"/>
              <w:right w:val="single" w:sz="4" w:space="0" w:color="auto"/>
            </w:tcBorders>
            <w:shd w:val="clear" w:color="auto" w:fill="auto"/>
            <w:noWrap/>
            <w:vAlign w:val="center"/>
            <w:hideMark/>
          </w:tcPr>
          <w:p w14:paraId="1E20BAEA" w14:textId="77777777" w:rsidR="00B1175B" w:rsidRPr="00B1175B" w:rsidRDefault="00B1175B" w:rsidP="00B1175B">
            <w:pPr>
              <w:suppressAutoHyphens w:val="0"/>
              <w:spacing w:line="240" w:lineRule="auto"/>
              <w:jc w:val="center"/>
              <w:rPr>
                <w:ins w:id="2835" w:author="gthymiakou" w:date="2019-07-10T12:21:00Z"/>
                <w:rFonts w:ascii="Arial" w:hAnsi="Arial" w:cs="Arial"/>
                <w:color w:val="000000"/>
                <w:sz w:val="16"/>
                <w:szCs w:val="16"/>
                <w:lang w:val="el-GR" w:eastAsia="el-GR"/>
              </w:rPr>
            </w:pPr>
            <w:ins w:id="2836" w:author="gthymiakou" w:date="2019-07-10T12:21:00Z">
              <w:r w:rsidRPr="00B1175B">
                <w:rPr>
                  <w:rFonts w:ascii="Arial" w:hAnsi="Arial" w:cs="Arial"/>
                  <w:color w:val="000000"/>
                  <w:sz w:val="16"/>
                  <w:szCs w:val="16"/>
                  <w:lang w:val="el-GR" w:eastAsia="el-GR"/>
                </w:rPr>
                <w:t>34,00</w:t>
              </w:r>
            </w:ins>
          </w:p>
        </w:tc>
      </w:tr>
      <w:tr w:rsidR="00B1175B" w:rsidRPr="00B1175B" w14:paraId="41EBAFC9" w14:textId="77777777" w:rsidTr="00B1175B">
        <w:trPr>
          <w:trHeight w:val="285"/>
          <w:ins w:id="2837"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2DEB32CD" w14:textId="77777777" w:rsidR="00B1175B" w:rsidRPr="00B1175B" w:rsidRDefault="00B1175B" w:rsidP="00B1175B">
            <w:pPr>
              <w:suppressAutoHyphens w:val="0"/>
              <w:spacing w:line="240" w:lineRule="auto"/>
              <w:jc w:val="left"/>
              <w:rPr>
                <w:ins w:id="2838"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3308AA08" w14:textId="77777777" w:rsidR="00B1175B" w:rsidRPr="00B1175B" w:rsidRDefault="00B1175B" w:rsidP="00B1175B">
            <w:pPr>
              <w:suppressAutoHyphens w:val="0"/>
              <w:spacing w:line="240" w:lineRule="auto"/>
              <w:jc w:val="left"/>
              <w:rPr>
                <w:ins w:id="2839"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6E6FBA4A" w14:textId="77777777" w:rsidR="00B1175B" w:rsidRPr="00B1175B" w:rsidRDefault="00B1175B" w:rsidP="00B1175B">
            <w:pPr>
              <w:suppressAutoHyphens w:val="0"/>
              <w:spacing w:line="240" w:lineRule="auto"/>
              <w:jc w:val="center"/>
              <w:rPr>
                <w:ins w:id="2840" w:author="gthymiakou" w:date="2019-07-10T12:21:00Z"/>
                <w:rFonts w:ascii="Arial" w:hAnsi="Arial" w:cs="Arial"/>
                <w:color w:val="000000"/>
                <w:sz w:val="16"/>
                <w:szCs w:val="16"/>
                <w:lang w:val="el-GR" w:eastAsia="el-GR"/>
              </w:rPr>
            </w:pPr>
            <w:ins w:id="2841" w:author="gthymiakou" w:date="2019-07-10T12:21:00Z">
              <w:r w:rsidRPr="00B1175B">
                <w:rPr>
                  <w:rFonts w:ascii="Arial" w:hAnsi="Arial" w:cs="Arial"/>
                  <w:color w:val="000000"/>
                  <w:sz w:val="16"/>
                  <w:szCs w:val="16"/>
                  <w:lang w:val="el-GR" w:eastAsia="el-GR"/>
                </w:rPr>
                <w:t>23.08</w:t>
              </w:r>
            </w:ins>
          </w:p>
        </w:tc>
        <w:tc>
          <w:tcPr>
            <w:tcW w:w="4088" w:type="dxa"/>
            <w:tcBorders>
              <w:top w:val="nil"/>
              <w:left w:val="nil"/>
              <w:bottom w:val="single" w:sz="4" w:space="0" w:color="auto"/>
              <w:right w:val="single" w:sz="4" w:space="0" w:color="auto"/>
            </w:tcBorders>
            <w:shd w:val="clear" w:color="auto" w:fill="auto"/>
            <w:vAlign w:val="center"/>
            <w:hideMark/>
          </w:tcPr>
          <w:p w14:paraId="4F4A8A5D" w14:textId="77777777" w:rsidR="00B1175B" w:rsidRPr="00B1175B" w:rsidRDefault="00B1175B" w:rsidP="00B1175B">
            <w:pPr>
              <w:suppressAutoHyphens w:val="0"/>
              <w:spacing w:line="240" w:lineRule="auto"/>
              <w:jc w:val="left"/>
              <w:rPr>
                <w:ins w:id="2842" w:author="gthymiakou" w:date="2019-07-10T12:21:00Z"/>
                <w:rFonts w:ascii="Arial" w:hAnsi="Arial" w:cs="Arial"/>
                <w:color w:val="000000"/>
                <w:sz w:val="16"/>
                <w:szCs w:val="16"/>
                <w:lang w:val="el-GR" w:eastAsia="el-GR"/>
              </w:rPr>
            </w:pPr>
            <w:ins w:id="2843" w:author="gthymiakou" w:date="2019-07-10T12:21:00Z">
              <w:r w:rsidRPr="00B1175B">
                <w:rPr>
                  <w:rFonts w:ascii="Arial" w:hAnsi="Arial" w:cs="Arial"/>
                  <w:color w:val="000000"/>
                  <w:sz w:val="16"/>
                  <w:szCs w:val="16"/>
                  <w:lang w:val="el-GR" w:eastAsia="el-GR"/>
                </w:rPr>
                <w:t>Υδρορροές κατακόρυφες πλαστικές</w:t>
              </w:r>
            </w:ins>
          </w:p>
        </w:tc>
        <w:tc>
          <w:tcPr>
            <w:tcW w:w="1193" w:type="dxa"/>
            <w:tcBorders>
              <w:top w:val="nil"/>
              <w:left w:val="nil"/>
              <w:bottom w:val="single" w:sz="4" w:space="0" w:color="auto"/>
              <w:right w:val="single" w:sz="4" w:space="0" w:color="auto"/>
            </w:tcBorders>
            <w:shd w:val="clear" w:color="auto" w:fill="auto"/>
            <w:vAlign w:val="center"/>
            <w:hideMark/>
          </w:tcPr>
          <w:p w14:paraId="79AAF7C2" w14:textId="77777777" w:rsidR="00B1175B" w:rsidRPr="00B1175B" w:rsidRDefault="00B1175B" w:rsidP="00B1175B">
            <w:pPr>
              <w:suppressAutoHyphens w:val="0"/>
              <w:spacing w:line="240" w:lineRule="auto"/>
              <w:jc w:val="center"/>
              <w:rPr>
                <w:ins w:id="2844" w:author="gthymiakou" w:date="2019-07-10T12:21:00Z"/>
                <w:rFonts w:ascii="Arial" w:hAnsi="Arial" w:cs="Arial"/>
                <w:color w:val="000000"/>
                <w:sz w:val="16"/>
                <w:szCs w:val="16"/>
                <w:lang w:val="el-GR" w:eastAsia="el-GR"/>
              </w:rPr>
            </w:pPr>
            <w:ins w:id="2845" w:author="gthymiakou" w:date="2019-07-10T12:21:00Z">
              <w:r w:rsidRPr="00B1175B">
                <w:rPr>
                  <w:rFonts w:ascii="Arial" w:hAnsi="Arial" w:cs="Arial"/>
                  <w:color w:val="000000"/>
                  <w:sz w:val="16"/>
                  <w:szCs w:val="16"/>
                  <w:lang w:val="el-GR" w:eastAsia="el-GR"/>
                </w:rPr>
                <w:t>ΜΜ</w:t>
              </w:r>
            </w:ins>
          </w:p>
        </w:tc>
        <w:tc>
          <w:tcPr>
            <w:tcW w:w="1144" w:type="dxa"/>
            <w:tcBorders>
              <w:top w:val="nil"/>
              <w:left w:val="nil"/>
              <w:bottom w:val="single" w:sz="4" w:space="0" w:color="auto"/>
              <w:right w:val="single" w:sz="4" w:space="0" w:color="auto"/>
            </w:tcBorders>
            <w:shd w:val="clear" w:color="auto" w:fill="auto"/>
            <w:noWrap/>
            <w:vAlign w:val="center"/>
            <w:hideMark/>
          </w:tcPr>
          <w:p w14:paraId="2EEFD5D9" w14:textId="77777777" w:rsidR="00B1175B" w:rsidRPr="00B1175B" w:rsidRDefault="00B1175B" w:rsidP="00B1175B">
            <w:pPr>
              <w:suppressAutoHyphens w:val="0"/>
              <w:spacing w:line="240" w:lineRule="auto"/>
              <w:jc w:val="center"/>
              <w:rPr>
                <w:ins w:id="2846" w:author="gthymiakou" w:date="2019-07-10T12:21:00Z"/>
                <w:rFonts w:ascii="Arial" w:hAnsi="Arial" w:cs="Arial"/>
                <w:color w:val="000000"/>
                <w:sz w:val="16"/>
                <w:szCs w:val="16"/>
                <w:lang w:val="el-GR" w:eastAsia="el-GR"/>
              </w:rPr>
            </w:pPr>
            <w:ins w:id="2847" w:author="gthymiakou" w:date="2019-07-10T12:21:00Z">
              <w:r w:rsidRPr="00B1175B">
                <w:rPr>
                  <w:rFonts w:ascii="Arial" w:hAnsi="Arial" w:cs="Arial"/>
                  <w:color w:val="000000"/>
                  <w:sz w:val="16"/>
                  <w:szCs w:val="16"/>
                  <w:lang w:val="el-GR" w:eastAsia="el-GR"/>
                </w:rPr>
                <w:t>10,00</w:t>
              </w:r>
            </w:ins>
          </w:p>
        </w:tc>
      </w:tr>
      <w:tr w:rsidR="00B1175B" w:rsidRPr="00B1175B" w14:paraId="3B71C6D1" w14:textId="77777777" w:rsidTr="00B1175B">
        <w:trPr>
          <w:trHeight w:val="285"/>
          <w:ins w:id="2848"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09C39694" w14:textId="77777777" w:rsidR="00B1175B" w:rsidRPr="00B1175B" w:rsidRDefault="00B1175B" w:rsidP="00B1175B">
            <w:pPr>
              <w:suppressAutoHyphens w:val="0"/>
              <w:spacing w:line="240" w:lineRule="auto"/>
              <w:jc w:val="left"/>
              <w:rPr>
                <w:ins w:id="2849"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2F74561A" w14:textId="77777777" w:rsidR="00B1175B" w:rsidRPr="00B1175B" w:rsidRDefault="00B1175B" w:rsidP="00B1175B">
            <w:pPr>
              <w:suppressAutoHyphens w:val="0"/>
              <w:spacing w:line="240" w:lineRule="auto"/>
              <w:jc w:val="left"/>
              <w:rPr>
                <w:ins w:id="2850"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1D17EEFA" w14:textId="77777777" w:rsidR="00B1175B" w:rsidRPr="00B1175B" w:rsidRDefault="00B1175B" w:rsidP="00B1175B">
            <w:pPr>
              <w:suppressAutoHyphens w:val="0"/>
              <w:spacing w:line="240" w:lineRule="auto"/>
              <w:jc w:val="center"/>
              <w:rPr>
                <w:ins w:id="2851" w:author="gthymiakou" w:date="2019-07-10T12:21:00Z"/>
                <w:rFonts w:ascii="Arial" w:hAnsi="Arial" w:cs="Arial"/>
                <w:color w:val="000000"/>
                <w:sz w:val="16"/>
                <w:szCs w:val="16"/>
                <w:lang w:val="el-GR" w:eastAsia="el-GR"/>
              </w:rPr>
            </w:pPr>
            <w:ins w:id="2852" w:author="gthymiakou" w:date="2019-07-10T12:21:00Z">
              <w:r w:rsidRPr="00B1175B">
                <w:rPr>
                  <w:rFonts w:ascii="Arial" w:hAnsi="Arial" w:cs="Arial"/>
                  <w:color w:val="000000"/>
                  <w:sz w:val="16"/>
                  <w:szCs w:val="16"/>
                  <w:lang w:val="el-GR" w:eastAsia="el-GR"/>
                </w:rPr>
                <w:t>23.09</w:t>
              </w:r>
            </w:ins>
          </w:p>
        </w:tc>
        <w:tc>
          <w:tcPr>
            <w:tcW w:w="4088" w:type="dxa"/>
            <w:tcBorders>
              <w:top w:val="nil"/>
              <w:left w:val="nil"/>
              <w:bottom w:val="single" w:sz="4" w:space="0" w:color="auto"/>
              <w:right w:val="single" w:sz="4" w:space="0" w:color="auto"/>
            </w:tcBorders>
            <w:shd w:val="clear" w:color="auto" w:fill="auto"/>
            <w:vAlign w:val="center"/>
            <w:hideMark/>
          </w:tcPr>
          <w:p w14:paraId="3A37A3E5" w14:textId="77777777" w:rsidR="00B1175B" w:rsidRPr="00B1175B" w:rsidRDefault="00B1175B" w:rsidP="00B1175B">
            <w:pPr>
              <w:suppressAutoHyphens w:val="0"/>
              <w:spacing w:line="240" w:lineRule="auto"/>
              <w:jc w:val="left"/>
              <w:rPr>
                <w:ins w:id="2853" w:author="gthymiakou" w:date="2019-07-10T12:21:00Z"/>
                <w:rFonts w:ascii="Arial" w:hAnsi="Arial" w:cs="Arial"/>
                <w:color w:val="000000"/>
                <w:sz w:val="16"/>
                <w:szCs w:val="16"/>
                <w:lang w:val="el-GR" w:eastAsia="el-GR"/>
              </w:rPr>
            </w:pPr>
            <w:ins w:id="2854" w:author="gthymiakou" w:date="2019-07-10T12:21:00Z">
              <w:r w:rsidRPr="00B1175B">
                <w:rPr>
                  <w:rFonts w:ascii="Arial" w:hAnsi="Arial" w:cs="Arial"/>
                  <w:color w:val="000000"/>
                  <w:sz w:val="16"/>
                  <w:szCs w:val="16"/>
                  <w:lang w:val="el-GR" w:eastAsia="el-GR"/>
                </w:rPr>
                <w:t>Ειδικά τεμάχια βαμμένα - γαλβανισμένα</w:t>
              </w:r>
            </w:ins>
          </w:p>
        </w:tc>
        <w:tc>
          <w:tcPr>
            <w:tcW w:w="1193" w:type="dxa"/>
            <w:tcBorders>
              <w:top w:val="nil"/>
              <w:left w:val="nil"/>
              <w:bottom w:val="single" w:sz="4" w:space="0" w:color="auto"/>
              <w:right w:val="single" w:sz="4" w:space="0" w:color="auto"/>
            </w:tcBorders>
            <w:shd w:val="clear" w:color="auto" w:fill="auto"/>
            <w:vAlign w:val="center"/>
            <w:hideMark/>
          </w:tcPr>
          <w:p w14:paraId="03974F14" w14:textId="77777777" w:rsidR="00B1175B" w:rsidRPr="00B1175B" w:rsidRDefault="00B1175B" w:rsidP="00B1175B">
            <w:pPr>
              <w:suppressAutoHyphens w:val="0"/>
              <w:spacing w:line="240" w:lineRule="auto"/>
              <w:jc w:val="center"/>
              <w:rPr>
                <w:ins w:id="2855" w:author="gthymiakou" w:date="2019-07-10T12:21:00Z"/>
                <w:rFonts w:ascii="Arial" w:hAnsi="Arial" w:cs="Arial"/>
                <w:color w:val="000000"/>
                <w:sz w:val="16"/>
                <w:szCs w:val="16"/>
                <w:lang w:val="el-GR" w:eastAsia="el-GR"/>
              </w:rPr>
            </w:pPr>
            <w:ins w:id="2856" w:author="gthymiakou" w:date="2019-07-10T12:21:00Z">
              <w:r w:rsidRPr="00B1175B">
                <w:rPr>
                  <w:rFonts w:ascii="Arial" w:hAnsi="Arial" w:cs="Arial"/>
                  <w:color w:val="000000"/>
                  <w:sz w:val="16"/>
                  <w:szCs w:val="16"/>
                  <w:lang w:val="el-GR" w:eastAsia="el-GR"/>
                </w:rPr>
                <w:t>ΜΜ</w:t>
              </w:r>
            </w:ins>
          </w:p>
        </w:tc>
        <w:tc>
          <w:tcPr>
            <w:tcW w:w="1144" w:type="dxa"/>
            <w:tcBorders>
              <w:top w:val="nil"/>
              <w:left w:val="nil"/>
              <w:bottom w:val="single" w:sz="4" w:space="0" w:color="auto"/>
              <w:right w:val="single" w:sz="4" w:space="0" w:color="auto"/>
            </w:tcBorders>
            <w:shd w:val="clear" w:color="auto" w:fill="auto"/>
            <w:noWrap/>
            <w:vAlign w:val="center"/>
            <w:hideMark/>
          </w:tcPr>
          <w:p w14:paraId="5EC15F4C" w14:textId="77777777" w:rsidR="00B1175B" w:rsidRPr="00B1175B" w:rsidRDefault="00B1175B" w:rsidP="00B1175B">
            <w:pPr>
              <w:suppressAutoHyphens w:val="0"/>
              <w:spacing w:line="240" w:lineRule="auto"/>
              <w:jc w:val="center"/>
              <w:rPr>
                <w:ins w:id="2857" w:author="gthymiakou" w:date="2019-07-10T12:21:00Z"/>
                <w:rFonts w:ascii="Arial" w:hAnsi="Arial" w:cs="Arial"/>
                <w:color w:val="000000"/>
                <w:sz w:val="16"/>
                <w:szCs w:val="16"/>
                <w:lang w:val="el-GR" w:eastAsia="el-GR"/>
              </w:rPr>
            </w:pPr>
            <w:ins w:id="2858" w:author="gthymiakou" w:date="2019-07-10T12:21:00Z">
              <w:r w:rsidRPr="00B1175B">
                <w:rPr>
                  <w:rFonts w:ascii="Arial" w:hAnsi="Arial" w:cs="Arial"/>
                  <w:color w:val="000000"/>
                  <w:sz w:val="16"/>
                  <w:szCs w:val="16"/>
                  <w:lang w:val="el-GR" w:eastAsia="el-GR"/>
                </w:rPr>
                <w:t>8,50</w:t>
              </w:r>
            </w:ins>
          </w:p>
        </w:tc>
      </w:tr>
      <w:tr w:rsidR="00B1175B" w:rsidRPr="00B1175B" w14:paraId="56EF9865" w14:textId="77777777" w:rsidTr="00B1175B">
        <w:trPr>
          <w:trHeight w:val="285"/>
          <w:ins w:id="2859"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16E52276" w14:textId="77777777" w:rsidR="00B1175B" w:rsidRPr="00B1175B" w:rsidRDefault="00B1175B" w:rsidP="00B1175B">
            <w:pPr>
              <w:suppressAutoHyphens w:val="0"/>
              <w:spacing w:line="240" w:lineRule="auto"/>
              <w:jc w:val="left"/>
              <w:rPr>
                <w:ins w:id="2860"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6F67B6DF" w14:textId="77777777" w:rsidR="00B1175B" w:rsidRPr="00B1175B" w:rsidRDefault="00B1175B" w:rsidP="00B1175B">
            <w:pPr>
              <w:suppressAutoHyphens w:val="0"/>
              <w:spacing w:line="240" w:lineRule="auto"/>
              <w:jc w:val="left"/>
              <w:rPr>
                <w:ins w:id="2861"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78DF7714" w14:textId="77777777" w:rsidR="00B1175B" w:rsidRPr="00B1175B" w:rsidRDefault="00B1175B" w:rsidP="00B1175B">
            <w:pPr>
              <w:suppressAutoHyphens w:val="0"/>
              <w:spacing w:line="240" w:lineRule="auto"/>
              <w:jc w:val="center"/>
              <w:rPr>
                <w:ins w:id="2862" w:author="gthymiakou" w:date="2019-07-10T12:21:00Z"/>
                <w:rFonts w:ascii="Arial" w:hAnsi="Arial" w:cs="Arial"/>
                <w:color w:val="000000"/>
                <w:sz w:val="16"/>
                <w:szCs w:val="16"/>
                <w:lang w:val="el-GR" w:eastAsia="el-GR"/>
              </w:rPr>
            </w:pPr>
            <w:ins w:id="2863" w:author="gthymiakou" w:date="2019-07-10T12:21:00Z">
              <w:r w:rsidRPr="00B1175B">
                <w:rPr>
                  <w:rFonts w:ascii="Arial" w:hAnsi="Arial" w:cs="Arial"/>
                  <w:color w:val="000000"/>
                  <w:sz w:val="16"/>
                  <w:szCs w:val="16"/>
                  <w:lang w:val="el-GR" w:eastAsia="el-GR"/>
                </w:rPr>
                <w:t>23.10</w:t>
              </w:r>
            </w:ins>
          </w:p>
        </w:tc>
        <w:tc>
          <w:tcPr>
            <w:tcW w:w="4088" w:type="dxa"/>
            <w:tcBorders>
              <w:top w:val="nil"/>
              <w:left w:val="nil"/>
              <w:bottom w:val="single" w:sz="4" w:space="0" w:color="auto"/>
              <w:right w:val="single" w:sz="4" w:space="0" w:color="auto"/>
            </w:tcBorders>
            <w:shd w:val="clear" w:color="auto" w:fill="auto"/>
            <w:vAlign w:val="center"/>
            <w:hideMark/>
          </w:tcPr>
          <w:p w14:paraId="2FE83407" w14:textId="77777777" w:rsidR="00B1175B" w:rsidRPr="00B1175B" w:rsidRDefault="00B1175B" w:rsidP="00B1175B">
            <w:pPr>
              <w:suppressAutoHyphens w:val="0"/>
              <w:spacing w:line="240" w:lineRule="auto"/>
              <w:jc w:val="left"/>
              <w:rPr>
                <w:ins w:id="2864" w:author="gthymiakou" w:date="2019-07-10T12:21:00Z"/>
                <w:rFonts w:ascii="Arial" w:hAnsi="Arial" w:cs="Arial"/>
                <w:color w:val="000000"/>
                <w:sz w:val="16"/>
                <w:szCs w:val="16"/>
                <w:lang w:val="el-GR" w:eastAsia="el-GR"/>
              </w:rPr>
            </w:pPr>
            <w:ins w:id="2865" w:author="gthymiakou" w:date="2019-07-10T12:21:00Z">
              <w:r w:rsidRPr="00B1175B">
                <w:rPr>
                  <w:rFonts w:ascii="Arial" w:hAnsi="Arial" w:cs="Arial"/>
                  <w:color w:val="000000"/>
                  <w:sz w:val="16"/>
                  <w:szCs w:val="16"/>
                  <w:lang w:val="el-GR" w:eastAsia="el-GR"/>
                </w:rPr>
                <w:t xml:space="preserve">Επικάλυψη με </w:t>
              </w:r>
              <w:proofErr w:type="spellStart"/>
              <w:r w:rsidRPr="00B1175B">
                <w:rPr>
                  <w:rFonts w:ascii="Arial" w:hAnsi="Arial" w:cs="Arial"/>
                  <w:color w:val="000000"/>
                  <w:sz w:val="16"/>
                  <w:szCs w:val="16"/>
                  <w:lang w:val="el-GR" w:eastAsia="el-GR"/>
                </w:rPr>
                <w:t>πολυκαρβονικό</w:t>
              </w:r>
              <w:proofErr w:type="spellEnd"/>
              <w:r w:rsidRPr="00B1175B">
                <w:rPr>
                  <w:rFonts w:ascii="Arial" w:hAnsi="Arial" w:cs="Arial"/>
                  <w:color w:val="000000"/>
                  <w:sz w:val="16"/>
                  <w:szCs w:val="16"/>
                  <w:lang w:val="el-GR" w:eastAsia="el-GR"/>
                </w:rPr>
                <w:t xml:space="preserve"> 16 </w:t>
              </w:r>
              <w:proofErr w:type="spellStart"/>
              <w:r w:rsidRPr="00B1175B">
                <w:rPr>
                  <w:rFonts w:ascii="Arial" w:hAnsi="Arial" w:cs="Arial"/>
                  <w:color w:val="000000"/>
                  <w:sz w:val="16"/>
                  <w:szCs w:val="16"/>
                  <w:lang w:val="el-GR" w:eastAsia="el-GR"/>
                </w:rPr>
                <w:t>μμ</w:t>
              </w:r>
              <w:proofErr w:type="spellEnd"/>
              <w:r w:rsidRPr="00B1175B">
                <w:rPr>
                  <w:rFonts w:ascii="Arial" w:hAnsi="Arial" w:cs="Arial"/>
                  <w:color w:val="000000"/>
                  <w:sz w:val="16"/>
                  <w:szCs w:val="16"/>
                  <w:lang w:val="el-GR" w:eastAsia="el-GR"/>
                </w:rPr>
                <w:t xml:space="preserve"> ή τραπεζοειδή διπλό</w:t>
              </w:r>
            </w:ins>
          </w:p>
        </w:tc>
        <w:tc>
          <w:tcPr>
            <w:tcW w:w="1193" w:type="dxa"/>
            <w:tcBorders>
              <w:top w:val="nil"/>
              <w:left w:val="nil"/>
              <w:bottom w:val="single" w:sz="4" w:space="0" w:color="auto"/>
              <w:right w:val="single" w:sz="4" w:space="0" w:color="auto"/>
            </w:tcBorders>
            <w:shd w:val="clear" w:color="auto" w:fill="auto"/>
            <w:vAlign w:val="center"/>
            <w:hideMark/>
          </w:tcPr>
          <w:p w14:paraId="7A20AA76" w14:textId="77777777" w:rsidR="00B1175B" w:rsidRPr="00B1175B" w:rsidRDefault="00B1175B" w:rsidP="00B1175B">
            <w:pPr>
              <w:suppressAutoHyphens w:val="0"/>
              <w:spacing w:line="240" w:lineRule="auto"/>
              <w:jc w:val="center"/>
              <w:rPr>
                <w:ins w:id="2866" w:author="gthymiakou" w:date="2019-07-10T12:21:00Z"/>
                <w:rFonts w:ascii="Arial" w:hAnsi="Arial" w:cs="Arial"/>
                <w:color w:val="000000"/>
                <w:sz w:val="16"/>
                <w:szCs w:val="16"/>
                <w:lang w:val="el-GR" w:eastAsia="el-GR"/>
              </w:rPr>
            </w:pPr>
            <w:ins w:id="2867"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
          <w:p w14:paraId="52385A5E" w14:textId="77777777" w:rsidR="00B1175B" w:rsidRPr="00B1175B" w:rsidRDefault="00B1175B" w:rsidP="00B1175B">
            <w:pPr>
              <w:suppressAutoHyphens w:val="0"/>
              <w:spacing w:line="240" w:lineRule="auto"/>
              <w:jc w:val="center"/>
              <w:rPr>
                <w:ins w:id="2868" w:author="gthymiakou" w:date="2019-07-10T12:21:00Z"/>
                <w:rFonts w:ascii="Arial" w:hAnsi="Arial" w:cs="Arial"/>
                <w:color w:val="000000"/>
                <w:sz w:val="16"/>
                <w:szCs w:val="16"/>
                <w:lang w:val="el-GR" w:eastAsia="el-GR"/>
              </w:rPr>
            </w:pPr>
            <w:ins w:id="2869" w:author="gthymiakou" w:date="2019-07-10T12:21:00Z">
              <w:r w:rsidRPr="00B1175B">
                <w:rPr>
                  <w:rFonts w:ascii="Arial" w:hAnsi="Arial" w:cs="Arial"/>
                  <w:color w:val="000000"/>
                  <w:sz w:val="16"/>
                  <w:szCs w:val="16"/>
                  <w:lang w:val="el-GR" w:eastAsia="el-GR"/>
                </w:rPr>
                <w:t>27,00</w:t>
              </w:r>
            </w:ins>
          </w:p>
        </w:tc>
      </w:tr>
      <w:tr w:rsidR="00B1175B" w:rsidRPr="00B1175B" w14:paraId="58857E0B" w14:textId="77777777" w:rsidTr="00B1175B">
        <w:trPr>
          <w:trHeight w:val="285"/>
          <w:ins w:id="2870"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40B64923" w14:textId="77777777" w:rsidR="00B1175B" w:rsidRPr="00B1175B" w:rsidRDefault="00B1175B" w:rsidP="00B1175B">
            <w:pPr>
              <w:suppressAutoHyphens w:val="0"/>
              <w:spacing w:line="240" w:lineRule="auto"/>
              <w:jc w:val="left"/>
              <w:rPr>
                <w:ins w:id="2871"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2C209384" w14:textId="77777777" w:rsidR="00B1175B" w:rsidRPr="00B1175B" w:rsidRDefault="00B1175B" w:rsidP="00B1175B">
            <w:pPr>
              <w:suppressAutoHyphens w:val="0"/>
              <w:spacing w:line="240" w:lineRule="auto"/>
              <w:jc w:val="left"/>
              <w:rPr>
                <w:ins w:id="2872"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78C7F396" w14:textId="77777777" w:rsidR="00B1175B" w:rsidRPr="00B1175B" w:rsidRDefault="00B1175B" w:rsidP="00B1175B">
            <w:pPr>
              <w:suppressAutoHyphens w:val="0"/>
              <w:spacing w:line="240" w:lineRule="auto"/>
              <w:jc w:val="center"/>
              <w:rPr>
                <w:ins w:id="2873" w:author="gthymiakou" w:date="2019-07-10T12:21:00Z"/>
                <w:rFonts w:ascii="Arial" w:hAnsi="Arial" w:cs="Arial"/>
                <w:color w:val="000000"/>
                <w:sz w:val="16"/>
                <w:szCs w:val="16"/>
                <w:lang w:val="el-GR" w:eastAsia="el-GR"/>
              </w:rPr>
            </w:pPr>
            <w:ins w:id="2874" w:author="gthymiakou" w:date="2019-07-10T12:21:00Z">
              <w:r w:rsidRPr="00B1175B">
                <w:rPr>
                  <w:rFonts w:ascii="Arial" w:hAnsi="Arial" w:cs="Arial"/>
                  <w:color w:val="000000"/>
                  <w:sz w:val="16"/>
                  <w:szCs w:val="16"/>
                  <w:lang w:val="el-GR" w:eastAsia="el-GR"/>
                </w:rPr>
                <w:t>23.11</w:t>
              </w:r>
            </w:ins>
          </w:p>
        </w:tc>
        <w:tc>
          <w:tcPr>
            <w:tcW w:w="4088" w:type="dxa"/>
            <w:tcBorders>
              <w:top w:val="nil"/>
              <w:left w:val="nil"/>
              <w:bottom w:val="single" w:sz="4" w:space="0" w:color="auto"/>
              <w:right w:val="single" w:sz="4" w:space="0" w:color="auto"/>
            </w:tcBorders>
            <w:shd w:val="clear" w:color="auto" w:fill="auto"/>
            <w:vAlign w:val="center"/>
            <w:hideMark/>
          </w:tcPr>
          <w:p w14:paraId="29D8AA05" w14:textId="77777777" w:rsidR="00B1175B" w:rsidRPr="00B1175B" w:rsidRDefault="00B1175B" w:rsidP="00B1175B">
            <w:pPr>
              <w:suppressAutoHyphens w:val="0"/>
              <w:spacing w:line="240" w:lineRule="auto"/>
              <w:jc w:val="left"/>
              <w:rPr>
                <w:ins w:id="2875" w:author="gthymiakou" w:date="2019-07-10T12:21:00Z"/>
                <w:rFonts w:ascii="Arial" w:hAnsi="Arial" w:cs="Arial"/>
                <w:color w:val="000000"/>
                <w:sz w:val="16"/>
                <w:szCs w:val="16"/>
                <w:lang w:val="el-GR" w:eastAsia="el-GR"/>
              </w:rPr>
            </w:pPr>
            <w:ins w:id="2876" w:author="gthymiakou" w:date="2019-07-10T12:21:00Z">
              <w:r w:rsidRPr="00B1175B">
                <w:rPr>
                  <w:rFonts w:ascii="Arial" w:hAnsi="Arial" w:cs="Arial"/>
                  <w:color w:val="000000"/>
                  <w:sz w:val="16"/>
                  <w:szCs w:val="16"/>
                  <w:lang w:val="el-GR" w:eastAsia="el-GR"/>
                </w:rPr>
                <w:t>Επικάλυψη με πάνελ μορφής κεραμιδιού</w:t>
              </w:r>
            </w:ins>
          </w:p>
        </w:tc>
        <w:tc>
          <w:tcPr>
            <w:tcW w:w="1193" w:type="dxa"/>
            <w:tcBorders>
              <w:top w:val="nil"/>
              <w:left w:val="nil"/>
              <w:bottom w:val="single" w:sz="4" w:space="0" w:color="auto"/>
              <w:right w:val="single" w:sz="4" w:space="0" w:color="auto"/>
            </w:tcBorders>
            <w:shd w:val="clear" w:color="auto" w:fill="auto"/>
            <w:vAlign w:val="center"/>
            <w:hideMark/>
          </w:tcPr>
          <w:p w14:paraId="77FF4446" w14:textId="77777777" w:rsidR="00B1175B" w:rsidRPr="00B1175B" w:rsidRDefault="00B1175B" w:rsidP="00B1175B">
            <w:pPr>
              <w:suppressAutoHyphens w:val="0"/>
              <w:spacing w:line="240" w:lineRule="auto"/>
              <w:jc w:val="center"/>
              <w:rPr>
                <w:ins w:id="2877" w:author="gthymiakou" w:date="2019-07-10T12:21:00Z"/>
                <w:rFonts w:ascii="Arial" w:hAnsi="Arial" w:cs="Arial"/>
                <w:color w:val="000000"/>
                <w:sz w:val="16"/>
                <w:szCs w:val="16"/>
                <w:lang w:val="el-GR" w:eastAsia="el-GR"/>
              </w:rPr>
            </w:pPr>
            <w:ins w:id="2878"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
          <w:p w14:paraId="16EB360E" w14:textId="77777777" w:rsidR="00B1175B" w:rsidRPr="00B1175B" w:rsidRDefault="00B1175B" w:rsidP="00B1175B">
            <w:pPr>
              <w:suppressAutoHyphens w:val="0"/>
              <w:spacing w:line="240" w:lineRule="auto"/>
              <w:jc w:val="center"/>
              <w:rPr>
                <w:ins w:id="2879" w:author="gthymiakou" w:date="2019-07-10T12:21:00Z"/>
                <w:rFonts w:ascii="Arial" w:hAnsi="Arial" w:cs="Arial"/>
                <w:color w:val="000000"/>
                <w:sz w:val="16"/>
                <w:szCs w:val="16"/>
                <w:lang w:val="el-GR" w:eastAsia="el-GR"/>
              </w:rPr>
            </w:pPr>
            <w:ins w:id="2880" w:author="gthymiakou" w:date="2019-07-10T12:21:00Z">
              <w:r w:rsidRPr="00B1175B">
                <w:rPr>
                  <w:rFonts w:ascii="Arial" w:hAnsi="Arial" w:cs="Arial"/>
                  <w:color w:val="000000"/>
                  <w:sz w:val="16"/>
                  <w:szCs w:val="16"/>
                  <w:lang w:val="el-GR" w:eastAsia="el-GR"/>
                </w:rPr>
                <w:t>34,00</w:t>
              </w:r>
            </w:ins>
          </w:p>
        </w:tc>
      </w:tr>
      <w:tr w:rsidR="00B1175B" w:rsidRPr="00B1175B" w14:paraId="5CAFFB39" w14:textId="77777777" w:rsidTr="00B1175B">
        <w:trPr>
          <w:trHeight w:val="450"/>
          <w:ins w:id="2881"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1441465D" w14:textId="77777777" w:rsidR="00B1175B" w:rsidRPr="00B1175B" w:rsidRDefault="00B1175B" w:rsidP="00B1175B">
            <w:pPr>
              <w:suppressAutoHyphens w:val="0"/>
              <w:spacing w:line="240" w:lineRule="auto"/>
              <w:jc w:val="left"/>
              <w:rPr>
                <w:ins w:id="2882"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27351383" w14:textId="77777777" w:rsidR="00B1175B" w:rsidRPr="00B1175B" w:rsidRDefault="00B1175B" w:rsidP="00B1175B">
            <w:pPr>
              <w:suppressAutoHyphens w:val="0"/>
              <w:spacing w:line="240" w:lineRule="auto"/>
              <w:jc w:val="left"/>
              <w:rPr>
                <w:ins w:id="2883"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3A3A4522" w14:textId="77777777" w:rsidR="00B1175B" w:rsidRPr="00B1175B" w:rsidRDefault="00B1175B" w:rsidP="00B1175B">
            <w:pPr>
              <w:suppressAutoHyphens w:val="0"/>
              <w:spacing w:line="240" w:lineRule="auto"/>
              <w:jc w:val="center"/>
              <w:rPr>
                <w:ins w:id="2884" w:author="gthymiakou" w:date="2019-07-10T12:21:00Z"/>
                <w:rFonts w:ascii="Arial" w:hAnsi="Arial" w:cs="Arial"/>
                <w:color w:val="000000"/>
                <w:sz w:val="16"/>
                <w:szCs w:val="16"/>
                <w:lang w:val="el-GR" w:eastAsia="el-GR"/>
              </w:rPr>
            </w:pPr>
            <w:ins w:id="2885" w:author="gthymiakou" w:date="2019-07-10T12:21:00Z">
              <w:r w:rsidRPr="00B1175B">
                <w:rPr>
                  <w:rFonts w:ascii="Arial" w:hAnsi="Arial" w:cs="Arial"/>
                  <w:color w:val="000000"/>
                  <w:sz w:val="16"/>
                  <w:szCs w:val="16"/>
                  <w:lang w:val="el-GR" w:eastAsia="el-GR"/>
                </w:rPr>
                <w:t>23.12</w:t>
              </w:r>
            </w:ins>
          </w:p>
        </w:tc>
        <w:tc>
          <w:tcPr>
            <w:tcW w:w="4088" w:type="dxa"/>
            <w:tcBorders>
              <w:top w:val="nil"/>
              <w:left w:val="nil"/>
              <w:bottom w:val="single" w:sz="4" w:space="0" w:color="auto"/>
              <w:right w:val="single" w:sz="4" w:space="0" w:color="auto"/>
            </w:tcBorders>
            <w:shd w:val="clear" w:color="auto" w:fill="auto"/>
            <w:vAlign w:val="center"/>
            <w:hideMark/>
          </w:tcPr>
          <w:p w14:paraId="687AFA32" w14:textId="77777777" w:rsidR="00B1175B" w:rsidRPr="00B1175B" w:rsidRDefault="00B1175B" w:rsidP="00B1175B">
            <w:pPr>
              <w:suppressAutoHyphens w:val="0"/>
              <w:spacing w:line="240" w:lineRule="auto"/>
              <w:jc w:val="left"/>
              <w:rPr>
                <w:ins w:id="2886" w:author="gthymiakou" w:date="2019-07-10T12:21:00Z"/>
                <w:rFonts w:ascii="Arial" w:hAnsi="Arial" w:cs="Arial"/>
                <w:color w:val="000000"/>
                <w:sz w:val="16"/>
                <w:szCs w:val="16"/>
                <w:lang w:val="el-GR" w:eastAsia="el-GR"/>
              </w:rPr>
            </w:pPr>
            <w:ins w:id="2887" w:author="gthymiakou" w:date="2019-07-10T12:21:00Z">
              <w:r w:rsidRPr="00B1175B">
                <w:rPr>
                  <w:rFonts w:ascii="Arial" w:hAnsi="Arial" w:cs="Arial"/>
                  <w:color w:val="000000"/>
                  <w:sz w:val="16"/>
                  <w:szCs w:val="16"/>
                  <w:lang w:val="el-GR" w:eastAsia="el-GR"/>
                </w:rPr>
                <w:t>Επεξεργασία πάνελ (</w:t>
              </w:r>
              <w:proofErr w:type="spellStart"/>
              <w:r w:rsidRPr="00B1175B">
                <w:rPr>
                  <w:rFonts w:ascii="Arial" w:hAnsi="Arial" w:cs="Arial"/>
                  <w:color w:val="000000"/>
                  <w:sz w:val="16"/>
                  <w:szCs w:val="16"/>
                  <w:lang w:val="el-GR" w:eastAsia="el-GR"/>
                </w:rPr>
                <w:t>Plastizol</w:t>
              </w:r>
              <w:proofErr w:type="spellEnd"/>
              <w:r w:rsidRPr="00B1175B">
                <w:rPr>
                  <w:rFonts w:ascii="Arial" w:hAnsi="Arial" w:cs="Arial"/>
                  <w:color w:val="000000"/>
                  <w:sz w:val="16"/>
                  <w:szCs w:val="16"/>
                  <w:lang w:val="el-GR" w:eastAsia="el-GR"/>
                </w:rPr>
                <w:t>) για κατασκευές υγειονομικού ενδιαφέροντος ανά πλευρά</w:t>
              </w:r>
            </w:ins>
          </w:p>
        </w:tc>
        <w:tc>
          <w:tcPr>
            <w:tcW w:w="1193" w:type="dxa"/>
            <w:tcBorders>
              <w:top w:val="nil"/>
              <w:left w:val="nil"/>
              <w:bottom w:val="single" w:sz="4" w:space="0" w:color="auto"/>
              <w:right w:val="single" w:sz="4" w:space="0" w:color="auto"/>
            </w:tcBorders>
            <w:shd w:val="clear" w:color="auto" w:fill="auto"/>
            <w:vAlign w:val="center"/>
            <w:hideMark/>
          </w:tcPr>
          <w:p w14:paraId="50DD4FFE" w14:textId="77777777" w:rsidR="00B1175B" w:rsidRPr="00B1175B" w:rsidRDefault="00B1175B" w:rsidP="00B1175B">
            <w:pPr>
              <w:suppressAutoHyphens w:val="0"/>
              <w:spacing w:line="240" w:lineRule="auto"/>
              <w:jc w:val="center"/>
              <w:rPr>
                <w:ins w:id="2888" w:author="gthymiakou" w:date="2019-07-10T12:21:00Z"/>
                <w:rFonts w:ascii="Arial" w:hAnsi="Arial" w:cs="Arial"/>
                <w:color w:val="000000"/>
                <w:sz w:val="16"/>
                <w:szCs w:val="16"/>
                <w:lang w:val="el-GR" w:eastAsia="el-GR"/>
              </w:rPr>
            </w:pPr>
            <w:ins w:id="2889"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
          <w:p w14:paraId="55529877" w14:textId="77777777" w:rsidR="00B1175B" w:rsidRPr="00B1175B" w:rsidRDefault="00B1175B" w:rsidP="00B1175B">
            <w:pPr>
              <w:suppressAutoHyphens w:val="0"/>
              <w:spacing w:line="240" w:lineRule="auto"/>
              <w:jc w:val="center"/>
              <w:rPr>
                <w:ins w:id="2890" w:author="gthymiakou" w:date="2019-07-10T12:21:00Z"/>
                <w:rFonts w:ascii="Arial" w:hAnsi="Arial" w:cs="Arial"/>
                <w:color w:val="000000"/>
                <w:sz w:val="16"/>
                <w:szCs w:val="16"/>
                <w:lang w:val="el-GR" w:eastAsia="el-GR"/>
              </w:rPr>
            </w:pPr>
            <w:ins w:id="2891" w:author="gthymiakou" w:date="2019-07-10T12:21:00Z">
              <w:r w:rsidRPr="00B1175B">
                <w:rPr>
                  <w:rFonts w:ascii="Arial" w:hAnsi="Arial" w:cs="Arial"/>
                  <w:color w:val="000000"/>
                  <w:sz w:val="16"/>
                  <w:szCs w:val="16"/>
                  <w:lang w:val="el-GR" w:eastAsia="el-GR"/>
                </w:rPr>
                <w:t>4,25</w:t>
              </w:r>
            </w:ins>
          </w:p>
        </w:tc>
      </w:tr>
      <w:tr w:rsidR="00B1175B" w:rsidRPr="00B1175B" w14:paraId="07256433" w14:textId="77777777" w:rsidTr="00B1175B">
        <w:trPr>
          <w:trHeight w:val="285"/>
          <w:ins w:id="2892"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6645AC6C" w14:textId="77777777" w:rsidR="00B1175B" w:rsidRPr="00B1175B" w:rsidRDefault="00B1175B" w:rsidP="00B1175B">
            <w:pPr>
              <w:suppressAutoHyphens w:val="0"/>
              <w:spacing w:line="240" w:lineRule="auto"/>
              <w:jc w:val="left"/>
              <w:rPr>
                <w:ins w:id="2893"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19F48899" w14:textId="77777777" w:rsidR="00B1175B" w:rsidRPr="00B1175B" w:rsidRDefault="00B1175B" w:rsidP="00B1175B">
            <w:pPr>
              <w:suppressAutoHyphens w:val="0"/>
              <w:spacing w:line="240" w:lineRule="auto"/>
              <w:jc w:val="left"/>
              <w:rPr>
                <w:ins w:id="2894"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5529157F" w14:textId="77777777" w:rsidR="00B1175B" w:rsidRPr="00B1175B" w:rsidRDefault="00B1175B" w:rsidP="00B1175B">
            <w:pPr>
              <w:suppressAutoHyphens w:val="0"/>
              <w:spacing w:line="240" w:lineRule="auto"/>
              <w:jc w:val="center"/>
              <w:rPr>
                <w:ins w:id="2895" w:author="gthymiakou" w:date="2019-07-10T12:21:00Z"/>
                <w:rFonts w:ascii="Arial" w:hAnsi="Arial" w:cs="Arial"/>
                <w:color w:val="000000"/>
                <w:sz w:val="16"/>
                <w:szCs w:val="16"/>
                <w:lang w:val="el-GR" w:eastAsia="el-GR"/>
              </w:rPr>
            </w:pPr>
            <w:ins w:id="2896" w:author="gthymiakou" w:date="2019-07-10T12:21:00Z">
              <w:r w:rsidRPr="00B1175B">
                <w:rPr>
                  <w:rFonts w:ascii="Arial" w:hAnsi="Arial" w:cs="Arial"/>
                  <w:color w:val="000000"/>
                  <w:sz w:val="16"/>
                  <w:szCs w:val="16"/>
                  <w:lang w:val="el-GR" w:eastAsia="el-GR"/>
                </w:rPr>
                <w:t>23.13</w:t>
              </w:r>
            </w:ins>
          </w:p>
        </w:tc>
        <w:tc>
          <w:tcPr>
            <w:tcW w:w="4088" w:type="dxa"/>
            <w:tcBorders>
              <w:top w:val="nil"/>
              <w:left w:val="nil"/>
              <w:bottom w:val="single" w:sz="4" w:space="0" w:color="auto"/>
              <w:right w:val="single" w:sz="4" w:space="0" w:color="auto"/>
            </w:tcBorders>
            <w:shd w:val="clear" w:color="auto" w:fill="auto"/>
            <w:vAlign w:val="center"/>
            <w:hideMark/>
          </w:tcPr>
          <w:p w14:paraId="242A80A8" w14:textId="77777777" w:rsidR="00B1175B" w:rsidRPr="00B1175B" w:rsidRDefault="00B1175B" w:rsidP="00B1175B">
            <w:pPr>
              <w:suppressAutoHyphens w:val="0"/>
              <w:spacing w:line="240" w:lineRule="auto"/>
              <w:jc w:val="left"/>
              <w:rPr>
                <w:ins w:id="2897" w:author="gthymiakou" w:date="2019-07-10T12:21:00Z"/>
                <w:rFonts w:ascii="Arial" w:hAnsi="Arial" w:cs="Arial"/>
                <w:color w:val="000000"/>
                <w:sz w:val="16"/>
                <w:szCs w:val="16"/>
                <w:lang w:val="el-GR" w:eastAsia="el-GR"/>
              </w:rPr>
            </w:pPr>
            <w:proofErr w:type="spellStart"/>
            <w:ins w:id="2898" w:author="gthymiakou" w:date="2019-07-10T12:21:00Z">
              <w:r w:rsidRPr="00B1175B">
                <w:rPr>
                  <w:rFonts w:ascii="Arial" w:hAnsi="Arial" w:cs="Arial"/>
                  <w:color w:val="000000"/>
                  <w:sz w:val="16"/>
                  <w:szCs w:val="16"/>
                  <w:lang w:val="el-GR" w:eastAsia="el-GR"/>
                </w:rPr>
                <w:t>Υαλοπέτασμα</w:t>
              </w:r>
              <w:proofErr w:type="spellEnd"/>
            </w:ins>
          </w:p>
        </w:tc>
        <w:tc>
          <w:tcPr>
            <w:tcW w:w="1193" w:type="dxa"/>
            <w:tcBorders>
              <w:top w:val="nil"/>
              <w:left w:val="nil"/>
              <w:bottom w:val="single" w:sz="4" w:space="0" w:color="auto"/>
              <w:right w:val="single" w:sz="4" w:space="0" w:color="auto"/>
            </w:tcBorders>
            <w:shd w:val="clear" w:color="auto" w:fill="auto"/>
            <w:vAlign w:val="center"/>
            <w:hideMark/>
          </w:tcPr>
          <w:p w14:paraId="0D966681" w14:textId="77777777" w:rsidR="00B1175B" w:rsidRPr="00B1175B" w:rsidRDefault="00B1175B" w:rsidP="00B1175B">
            <w:pPr>
              <w:suppressAutoHyphens w:val="0"/>
              <w:spacing w:line="240" w:lineRule="auto"/>
              <w:jc w:val="center"/>
              <w:rPr>
                <w:ins w:id="2899" w:author="gthymiakou" w:date="2019-07-10T12:21:00Z"/>
                <w:rFonts w:ascii="Arial" w:hAnsi="Arial" w:cs="Arial"/>
                <w:color w:val="000000"/>
                <w:sz w:val="16"/>
                <w:szCs w:val="16"/>
                <w:lang w:val="el-GR" w:eastAsia="el-GR"/>
              </w:rPr>
            </w:pPr>
            <w:ins w:id="2900"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
          <w:p w14:paraId="5DE7228D" w14:textId="77777777" w:rsidR="00B1175B" w:rsidRPr="00B1175B" w:rsidRDefault="00B1175B" w:rsidP="00B1175B">
            <w:pPr>
              <w:suppressAutoHyphens w:val="0"/>
              <w:spacing w:line="240" w:lineRule="auto"/>
              <w:jc w:val="center"/>
              <w:rPr>
                <w:ins w:id="2901" w:author="gthymiakou" w:date="2019-07-10T12:21:00Z"/>
                <w:rFonts w:ascii="Arial" w:hAnsi="Arial" w:cs="Arial"/>
                <w:color w:val="000000"/>
                <w:sz w:val="16"/>
                <w:szCs w:val="16"/>
                <w:lang w:val="el-GR" w:eastAsia="el-GR"/>
              </w:rPr>
            </w:pPr>
            <w:ins w:id="2902" w:author="gthymiakou" w:date="2019-07-10T12:21:00Z">
              <w:r w:rsidRPr="00B1175B">
                <w:rPr>
                  <w:rFonts w:ascii="Arial" w:hAnsi="Arial" w:cs="Arial"/>
                  <w:color w:val="000000"/>
                  <w:sz w:val="16"/>
                  <w:szCs w:val="16"/>
                  <w:lang w:val="el-GR" w:eastAsia="el-GR"/>
                </w:rPr>
                <w:t>150,00</w:t>
              </w:r>
            </w:ins>
          </w:p>
        </w:tc>
      </w:tr>
      <w:tr w:rsidR="00B1175B" w:rsidRPr="00B1175B" w14:paraId="479E8A2F" w14:textId="77777777" w:rsidTr="00B1175B">
        <w:trPr>
          <w:trHeight w:val="285"/>
          <w:ins w:id="2903"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4081BE5C" w14:textId="77777777" w:rsidR="00B1175B" w:rsidRPr="00B1175B" w:rsidRDefault="00B1175B" w:rsidP="00B1175B">
            <w:pPr>
              <w:suppressAutoHyphens w:val="0"/>
              <w:spacing w:line="240" w:lineRule="auto"/>
              <w:jc w:val="left"/>
              <w:rPr>
                <w:ins w:id="2904"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4C70B45A" w14:textId="77777777" w:rsidR="00B1175B" w:rsidRPr="00B1175B" w:rsidRDefault="00B1175B" w:rsidP="00B1175B">
            <w:pPr>
              <w:suppressAutoHyphens w:val="0"/>
              <w:spacing w:line="240" w:lineRule="auto"/>
              <w:jc w:val="left"/>
              <w:rPr>
                <w:ins w:id="2905"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1AC3ADE0" w14:textId="77777777" w:rsidR="00B1175B" w:rsidRPr="00B1175B" w:rsidRDefault="00B1175B" w:rsidP="00B1175B">
            <w:pPr>
              <w:suppressAutoHyphens w:val="0"/>
              <w:spacing w:line="240" w:lineRule="auto"/>
              <w:jc w:val="center"/>
              <w:rPr>
                <w:ins w:id="2906" w:author="gthymiakou" w:date="2019-07-10T12:21:00Z"/>
                <w:rFonts w:ascii="Arial" w:hAnsi="Arial" w:cs="Arial"/>
                <w:color w:val="000000"/>
                <w:sz w:val="16"/>
                <w:szCs w:val="16"/>
                <w:lang w:val="el-GR" w:eastAsia="el-GR"/>
              </w:rPr>
            </w:pPr>
            <w:ins w:id="2907" w:author="gthymiakou" w:date="2019-07-10T12:21:00Z">
              <w:r w:rsidRPr="00B1175B">
                <w:rPr>
                  <w:rFonts w:ascii="Arial" w:hAnsi="Arial" w:cs="Arial"/>
                  <w:color w:val="000000"/>
                  <w:sz w:val="16"/>
                  <w:szCs w:val="16"/>
                  <w:lang w:val="el-GR" w:eastAsia="el-GR"/>
                </w:rPr>
                <w:t>23.14</w:t>
              </w:r>
            </w:ins>
          </w:p>
        </w:tc>
        <w:tc>
          <w:tcPr>
            <w:tcW w:w="4088" w:type="dxa"/>
            <w:tcBorders>
              <w:top w:val="nil"/>
              <w:left w:val="nil"/>
              <w:bottom w:val="single" w:sz="4" w:space="0" w:color="auto"/>
              <w:right w:val="single" w:sz="4" w:space="0" w:color="auto"/>
            </w:tcBorders>
            <w:shd w:val="clear" w:color="auto" w:fill="auto"/>
            <w:vAlign w:val="center"/>
            <w:hideMark/>
          </w:tcPr>
          <w:p w14:paraId="5FF2214C" w14:textId="77777777" w:rsidR="00B1175B" w:rsidRPr="00B1175B" w:rsidRDefault="00B1175B" w:rsidP="00B1175B">
            <w:pPr>
              <w:suppressAutoHyphens w:val="0"/>
              <w:spacing w:line="240" w:lineRule="auto"/>
              <w:jc w:val="left"/>
              <w:rPr>
                <w:ins w:id="2908" w:author="gthymiakou" w:date="2019-07-10T12:21:00Z"/>
                <w:rFonts w:ascii="Arial" w:hAnsi="Arial" w:cs="Arial"/>
                <w:color w:val="000000"/>
                <w:sz w:val="16"/>
                <w:szCs w:val="16"/>
                <w:lang w:val="el-GR" w:eastAsia="el-GR"/>
              </w:rPr>
            </w:pPr>
            <w:ins w:id="2909" w:author="gthymiakou" w:date="2019-07-10T12:21:00Z">
              <w:r w:rsidRPr="00B1175B">
                <w:rPr>
                  <w:rFonts w:ascii="Arial" w:hAnsi="Arial" w:cs="Arial"/>
                  <w:color w:val="000000"/>
                  <w:sz w:val="16"/>
                  <w:szCs w:val="16"/>
                  <w:lang w:val="el-GR" w:eastAsia="el-GR"/>
                </w:rPr>
                <w:t>Σταθερή τζαμαρία</w:t>
              </w:r>
            </w:ins>
          </w:p>
        </w:tc>
        <w:tc>
          <w:tcPr>
            <w:tcW w:w="1193" w:type="dxa"/>
            <w:tcBorders>
              <w:top w:val="nil"/>
              <w:left w:val="nil"/>
              <w:bottom w:val="single" w:sz="4" w:space="0" w:color="auto"/>
              <w:right w:val="single" w:sz="4" w:space="0" w:color="auto"/>
            </w:tcBorders>
            <w:shd w:val="clear" w:color="auto" w:fill="auto"/>
            <w:vAlign w:val="center"/>
            <w:hideMark/>
          </w:tcPr>
          <w:p w14:paraId="66F43FEB" w14:textId="77777777" w:rsidR="00B1175B" w:rsidRPr="00B1175B" w:rsidRDefault="00B1175B" w:rsidP="00B1175B">
            <w:pPr>
              <w:suppressAutoHyphens w:val="0"/>
              <w:spacing w:line="240" w:lineRule="auto"/>
              <w:jc w:val="center"/>
              <w:rPr>
                <w:ins w:id="2910" w:author="gthymiakou" w:date="2019-07-10T12:21:00Z"/>
                <w:rFonts w:ascii="Arial" w:hAnsi="Arial" w:cs="Arial"/>
                <w:color w:val="000000"/>
                <w:sz w:val="16"/>
                <w:szCs w:val="16"/>
                <w:lang w:val="el-GR" w:eastAsia="el-GR"/>
              </w:rPr>
            </w:pPr>
            <w:ins w:id="2911"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
          <w:p w14:paraId="4344F602" w14:textId="77777777" w:rsidR="00B1175B" w:rsidRPr="00B1175B" w:rsidRDefault="00B1175B" w:rsidP="00B1175B">
            <w:pPr>
              <w:suppressAutoHyphens w:val="0"/>
              <w:spacing w:line="240" w:lineRule="auto"/>
              <w:jc w:val="center"/>
              <w:rPr>
                <w:ins w:id="2912" w:author="gthymiakou" w:date="2019-07-10T12:21:00Z"/>
                <w:rFonts w:ascii="Arial" w:hAnsi="Arial" w:cs="Arial"/>
                <w:color w:val="000000"/>
                <w:sz w:val="16"/>
                <w:szCs w:val="16"/>
                <w:lang w:val="el-GR" w:eastAsia="el-GR"/>
              </w:rPr>
            </w:pPr>
            <w:ins w:id="2913" w:author="gthymiakou" w:date="2019-07-10T12:21:00Z">
              <w:r w:rsidRPr="00B1175B">
                <w:rPr>
                  <w:rFonts w:ascii="Arial" w:hAnsi="Arial" w:cs="Arial"/>
                  <w:color w:val="000000"/>
                  <w:sz w:val="16"/>
                  <w:szCs w:val="16"/>
                  <w:lang w:val="el-GR" w:eastAsia="el-GR"/>
                </w:rPr>
                <w:t>61,00</w:t>
              </w:r>
            </w:ins>
          </w:p>
        </w:tc>
      </w:tr>
      <w:tr w:rsidR="00B1175B" w:rsidRPr="00B1175B" w14:paraId="23F17589" w14:textId="77777777" w:rsidTr="00B1175B">
        <w:trPr>
          <w:trHeight w:val="285"/>
          <w:ins w:id="2914"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282816A6" w14:textId="77777777" w:rsidR="00B1175B" w:rsidRPr="00B1175B" w:rsidRDefault="00B1175B" w:rsidP="00B1175B">
            <w:pPr>
              <w:suppressAutoHyphens w:val="0"/>
              <w:spacing w:line="240" w:lineRule="auto"/>
              <w:jc w:val="left"/>
              <w:rPr>
                <w:ins w:id="2915"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24F9B586" w14:textId="77777777" w:rsidR="00B1175B" w:rsidRPr="00B1175B" w:rsidRDefault="00B1175B" w:rsidP="00B1175B">
            <w:pPr>
              <w:suppressAutoHyphens w:val="0"/>
              <w:spacing w:line="240" w:lineRule="auto"/>
              <w:jc w:val="left"/>
              <w:rPr>
                <w:ins w:id="2916"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1AB599A4" w14:textId="77777777" w:rsidR="00B1175B" w:rsidRPr="00B1175B" w:rsidRDefault="00B1175B" w:rsidP="00B1175B">
            <w:pPr>
              <w:suppressAutoHyphens w:val="0"/>
              <w:spacing w:line="240" w:lineRule="auto"/>
              <w:jc w:val="center"/>
              <w:rPr>
                <w:ins w:id="2917" w:author="gthymiakou" w:date="2019-07-10T12:21:00Z"/>
                <w:rFonts w:ascii="Arial" w:hAnsi="Arial" w:cs="Arial"/>
                <w:color w:val="000000"/>
                <w:sz w:val="16"/>
                <w:szCs w:val="16"/>
                <w:lang w:val="el-GR" w:eastAsia="el-GR"/>
              </w:rPr>
            </w:pPr>
            <w:ins w:id="2918" w:author="gthymiakou" w:date="2019-07-10T12:21:00Z">
              <w:r w:rsidRPr="00B1175B">
                <w:rPr>
                  <w:rFonts w:ascii="Arial" w:hAnsi="Arial" w:cs="Arial"/>
                  <w:color w:val="000000"/>
                  <w:sz w:val="16"/>
                  <w:szCs w:val="16"/>
                  <w:lang w:val="el-GR" w:eastAsia="el-GR"/>
                </w:rPr>
                <w:t>23.15</w:t>
              </w:r>
            </w:ins>
          </w:p>
        </w:tc>
        <w:tc>
          <w:tcPr>
            <w:tcW w:w="4088" w:type="dxa"/>
            <w:tcBorders>
              <w:top w:val="nil"/>
              <w:left w:val="nil"/>
              <w:bottom w:val="single" w:sz="4" w:space="0" w:color="auto"/>
              <w:right w:val="single" w:sz="4" w:space="0" w:color="auto"/>
            </w:tcBorders>
            <w:shd w:val="clear" w:color="auto" w:fill="auto"/>
            <w:vAlign w:val="center"/>
            <w:hideMark/>
          </w:tcPr>
          <w:p w14:paraId="43D3F8C0" w14:textId="77777777" w:rsidR="00B1175B" w:rsidRPr="00B1175B" w:rsidRDefault="00B1175B" w:rsidP="00B1175B">
            <w:pPr>
              <w:suppressAutoHyphens w:val="0"/>
              <w:spacing w:line="240" w:lineRule="auto"/>
              <w:jc w:val="left"/>
              <w:rPr>
                <w:ins w:id="2919" w:author="gthymiakou" w:date="2019-07-10T12:21:00Z"/>
                <w:rFonts w:ascii="Arial" w:hAnsi="Arial" w:cs="Arial"/>
                <w:color w:val="000000"/>
                <w:sz w:val="16"/>
                <w:szCs w:val="16"/>
                <w:lang w:val="el-GR" w:eastAsia="el-GR"/>
              </w:rPr>
            </w:pPr>
            <w:ins w:id="2920" w:author="gthymiakou" w:date="2019-07-10T12:21:00Z">
              <w:r w:rsidRPr="00B1175B">
                <w:rPr>
                  <w:rFonts w:ascii="Arial" w:hAnsi="Arial" w:cs="Arial"/>
                  <w:color w:val="000000"/>
                  <w:sz w:val="16"/>
                  <w:szCs w:val="16"/>
                  <w:lang w:val="el-GR" w:eastAsia="el-GR"/>
                </w:rPr>
                <w:t>Συρόμενες πόρτες με πάνελ</w:t>
              </w:r>
            </w:ins>
          </w:p>
        </w:tc>
        <w:tc>
          <w:tcPr>
            <w:tcW w:w="1193" w:type="dxa"/>
            <w:tcBorders>
              <w:top w:val="nil"/>
              <w:left w:val="nil"/>
              <w:bottom w:val="single" w:sz="4" w:space="0" w:color="auto"/>
              <w:right w:val="single" w:sz="4" w:space="0" w:color="auto"/>
            </w:tcBorders>
            <w:shd w:val="clear" w:color="auto" w:fill="auto"/>
            <w:vAlign w:val="center"/>
            <w:hideMark/>
          </w:tcPr>
          <w:p w14:paraId="35FAC53A" w14:textId="77777777" w:rsidR="00B1175B" w:rsidRPr="00B1175B" w:rsidRDefault="00B1175B" w:rsidP="00B1175B">
            <w:pPr>
              <w:suppressAutoHyphens w:val="0"/>
              <w:spacing w:line="240" w:lineRule="auto"/>
              <w:jc w:val="center"/>
              <w:rPr>
                <w:ins w:id="2921" w:author="gthymiakou" w:date="2019-07-10T12:21:00Z"/>
                <w:rFonts w:ascii="Arial" w:hAnsi="Arial" w:cs="Arial"/>
                <w:color w:val="000000"/>
                <w:sz w:val="16"/>
                <w:szCs w:val="16"/>
                <w:lang w:val="el-GR" w:eastAsia="el-GR"/>
              </w:rPr>
            </w:pPr>
            <w:ins w:id="2922"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
          <w:p w14:paraId="706D15FD" w14:textId="77777777" w:rsidR="00B1175B" w:rsidRPr="00B1175B" w:rsidRDefault="00B1175B" w:rsidP="00B1175B">
            <w:pPr>
              <w:suppressAutoHyphens w:val="0"/>
              <w:spacing w:line="240" w:lineRule="auto"/>
              <w:jc w:val="center"/>
              <w:rPr>
                <w:ins w:id="2923" w:author="gthymiakou" w:date="2019-07-10T12:21:00Z"/>
                <w:rFonts w:ascii="Arial" w:hAnsi="Arial" w:cs="Arial"/>
                <w:color w:val="000000"/>
                <w:sz w:val="16"/>
                <w:szCs w:val="16"/>
                <w:lang w:val="el-GR" w:eastAsia="el-GR"/>
              </w:rPr>
            </w:pPr>
            <w:ins w:id="2924" w:author="gthymiakou" w:date="2019-07-10T12:21:00Z">
              <w:r w:rsidRPr="00B1175B">
                <w:rPr>
                  <w:rFonts w:ascii="Arial" w:hAnsi="Arial" w:cs="Arial"/>
                  <w:color w:val="000000"/>
                  <w:sz w:val="16"/>
                  <w:szCs w:val="16"/>
                  <w:lang w:val="el-GR" w:eastAsia="el-GR"/>
                </w:rPr>
                <w:t>147,20</w:t>
              </w:r>
            </w:ins>
          </w:p>
        </w:tc>
      </w:tr>
      <w:tr w:rsidR="00B1175B" w:rsidRPr="00B1175B" w14:paraId="05060C29" w14:textId="77777777" w:rsidTr="00B1175B">
        <w:trPr>
          <w:trHeight w:val="285"/>
          <w:ins w:id="2925"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0136CE88" w14:textId="77777777" w:rsidR="00B1175B" w:rsidRPr="00B1175B" w:rsidRDefault="00B1175B" w:rsidP="00B1175B">
            <w:pPr>
              <w:suppressAutoHyphens w:val="0"/>
              <w:spacing w:line="240" w:lineRule="auto"/>
              <w:jc w:val="left"/>
              <w:rPr>
                <w:ins w:id="2926"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2E9DEF01" w14:textId="77777777" w:rsidR="00B1175B" w:rsidRPr="00B1175B" w:rsidRDefault="00B1175B" w:rsidP="00B1175B">
            <w:pPr>
              <w:suppressAutoHyphens w:val="0"/>
              <w:spacing w:line="240" w:lineRule="auto"/>
              <w:jc w:val="left"/>
              <w:rPr>
                <w:ins w:id="2927"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7BE6CAA9" w14:textId="77777777" w:rsidR="00B1175B" w:rsidRPr="00B1175B" w:rsidRDefault="00B1175B" w:rsidP="00B1175B">
            <w:pPr>
              <w:suppressAutoHyphens w:val="0"/>
              <w:spacing w:line="240" w:lineRule="auto"/>
              <w:jc w:val="center"/>
              <w:rPr>
                <w:ins w:id="2928" w:author="gthymiakou" w:date="2019-07-10T12:21:00Z"/>
                <w:rFonts w:ascii="Arial" w:hAnsi="Arial" w:cs="Arial"/>
                <w:color w:val="000000"/>
                <w:sz w:val="16"/>
                <w:szCs w:val="16"/>
                <w:lang w:val="el-GR" w:eastAsia="el-GR"/>
              </w:rPr>
            </w:pPr>
            <w:ins w:id="2929" w:author="gthymiakou" w:date="2019-07-10T12:21:00Z">
              <w:r w:rsidRPr="00B1175B">
                <w:rPr>
                  <w:rFonts w:ascii="Arial" w:hAnsi="Arial" w:cs="Arial"/>
                  <w:color w:val="000000"/>
                  <w:sz w:val="16"/>
                  <w:szCs w:val="16"/>
                  <w:lang w:val="el-GR" w:eastAsia="el-GR"/>
                </w:rPr>
                <w:t>23.16</w:t>
              </w:r>
            </w:ins>
          </w:p>
        </w:tc>
        <w:tc>
          <w:tcPr>
            <w:tcW w:w="4088" w:type="dxa"/>
            <w:tcBorders>
              <w:top w:val="nil"/>
              <w:left w:val="nil"/>
              <w:bottom w:val="single" w:sz="4" w:space="0" w:color="auto"/>
              <w:right w:val="single" w:sz="4" w:space="0" w:color="auto"/>
            </w:tcBorders>
            <w:shd w:val="clear" w:color="auto" w:fill="auto"/>
            <w:vAlign w:val="center"/>
            <w:hideMark/>
          </w:tcPr>
          <w:p w14:paraId="5FF99DCE" w14:textId="77777777" w:rsidR="00B1175B" w:rsidRPr="00B1175B" w:rsidRDefault="00B1175B" w:rsidP="00B1175B">
            <w:pPr>
              <w:suppressAutoHyphens w:val="0"/>
              <w:spacing w:line="240" w:lineRule="auto"/>
              <w:jc w:val="left"/>
              <w:rPr>
                <w:ins w:id="2930" w:author="gthymiakou" w:date="2019-07-10T12:21:00Z"/>
                <w:rFonts w:ascii="Arial" w:hAnsi="Arial" w:cs="Arial"/>
                <w:color w:val="000000"/>
                <w:sz w:val="16"/>
                <w:szCs w:val="16"/>
                <w:lang w:val="el-GR" w:eastAsia="el-GR"/>
              </w:rPr>
            </w:pPr>
            <w:proofErr w:type="spellStart"/>
            <w:ins w:id="2931" w:author="gthymiakou" w:date="2019-07-10T12:21:00Z">
              <w:r w:rsidRPr="00B1175B">
                <w:rPr>
                  <w:rFonts w:ascii="Arial" w:hAnsi="Arial" w:cs="Arial"/>
                  <w:color w:val="000000"/>
                  <w:sz w:val="16"/>
                  <w:szCs w:val="16"/>
                  <w:lang w:val="el-GR" w:eastAsia="el-GR"/>
                </w:rPr>
                <w:t>Ρολλά</w:t>
              </w:r>
              <w:proofErr w:type="spellEnd"/>
              <w:r w:rsidRPr="00B1175B">
                <w:rPr>
                  <w:rFonts w:ascii="Arial" w:hAnsi="Arial" w:cs="Arial"/>
                  <w:color w:val="000000"/>
                  <w:sz w:val="16"/>
                  <w:szCs w:val="16"/>
                  <w:lang w:val="el-GR" w:eastAsia="el-GR"/>
                </w:rPr>
                <w:t xml:space="preserve"> Η/Κ, μόνωση</w:t>
              </w:r>
            </w:ins>
          </w:p>
        </w:tc>
        <w:tc>
          <w:tcPr>
            <w:tcW w:w="1193" w:type="dxa"/>
            <w:tcBorders>
              <w:top w:val="nil"/>
              <w:left w:val="nil"/>
              <w:bottom w:val="single" w:sz="4" w:space="0" w:color="auto"/>
              <w:right w:val="single" w:sz="4" w:space="0" w:color="auto"/>
            </w:tcBorders>
            <w:shd w:val="clear" w:color="auto" w:fill="auto"/>
            <w:vAlign w:val="center"/>
            <w:hideMark/>
          </w:tcPr>
          <w:p w14:paraId="0627D95B" w14:textId="77777777" w:rsidR="00B1175B" w:rsidRPr="00B1175B" w:rsidRDefault="00B1175B" w:rsidP="00B1175B">
            <w:pPr>
              <w:suppressAutoHyphens w:val="0"/>
              <w:spacing w:line="240" w:lineRule="auto"/>
              <w:jc w:val="center"/>
              <w:rPr>
                <w:ins w:id="2932" w:author="gthymiakou" w:date="2019-07-10T12:21:00Z"/>
                <w:rFonts w:ascii="Arial" w:hAnsi="Arial" w:cs="Arial"/>
                <w:color w:val="000000"/>
                <w:sz w:val="16"/>
                <w:szCs w:val="16"/>
                <w:lang w:val="el-GR" w:eastAsia="el-GR"/>
              </w:rPr>
            </w:pPr>
            <w:ins w:id="2933"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
          <w:p w14:paraId="41CA32A7" w14:textId="77777777" w:rsidR="00B1175B" w:rsidRPr="00B1175B" w:rsidRDefault="00B1175B" w:rsidP="00B1175B">
            <w:pPr>
              <w:suppressAutoHyphens w:val="0"/>
              <w:spacing w:line="240" w:lineRule="auto"/>
              <w:jc w:val="center"/>
              <w:rPr>
                <w:ins w:id="2934" w:author="gthymiakou" w:date="2019-07-10T12:21:00Z"/>
                <w:rFonts w:ascii="Arial" w:hAnsi="Arial" w:cs="Arial"/>
                <w:color w:val="000000"/>
                <w:sz w:val="16"/>
                <w:szCs w:val="16"/>
                <w:lang w:val="el-GR" w:eastAsia="el-GR"/>
              </w:rPr>
            </w:pPr>
            <w:ins w:id="2935" w:author="gthymiakou" w:date="2019-07-10T12:21:00Z">
              <w:r w:rsidRPr="00B1175B">
                <w:rPr>
                  <w:rFonts w:ascii="Arial" w:hAnsi="Arial" w:cs="Arial"/>
                  <w:color w:val="000000"/>
                  <w:sz w:val="16"/>
                  <w:szCs w:val="16"/>
                  <w:lang w:val="el-GR" w:eastAsia="el-GR"/>
                </w:rPr>
                <w:t>421,00</w:t>
              </w:r>
            </w:ins>
          </w:p>
        </w:tc>
      </w:tr>
      <w:tr w:rsidR="00B1175B" w:rsidRPr="00B1175B" w14:paraId="27060461" w14:textId="77777777" w:rsidTr="00B1175B">
        <w:trPr>
          <w:trHeight w:val="270"/>
          <w:ins w:id="2936"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540D2C0D" w14:textId="77777777" w:rsidR="00B1175B" w:rsidRPr="00B1175B" w:rsidRDefault="00B1175B" w:rsidP="00B1175B">
            <w:pPr>
              <w:suppressAutoHyphens w:val="0"/>
              <w:spacing w:line="240" w:lineRule="auto"/>
              <w:jc w:val="left"/>
              <w:rPr>
                <w:ins w:id="2937"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185FE08B" w14:textId="77777777" w:rsidR="00B1175B" w:rsidRPr="00B1175B" w:rsidRDefault="00B1175B" w:rsidP="00B1175B">
            <w:pPr>
              <w:suppressAutoHyphens w:val="0"/>
              <w:spacing w:line="240" w:lineRule="auto"/>
              <w:jc w:val="left"/>
              <w:rPr>
                <w:ins w:id="2938"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3135E49A" w14:textId="77777777" w:rsidR="00B1175B" w:rsidRPr="00B1175B" w:rsidRDefault="00B1175B" w:rsidP="00B1175B">
            <w:pPr>
              <w:suppressAutoHyphens w:val="0"/>
              <w:spacing w:line="240" w:lineRule="auto"/>
              <w:jc w:val="center"/>
              <w:rPr>
                <w:ins w:id="2939" w:author="gthymiakou" w:date="2019-07-10T12:21:00Z"/>
                <w:rFonts w:ascii="Arial" w:hAnsi="Arial" w:cs="Arial"/>
                <w:color w:val="000000"/>
                <w:sz w:val="16"/>
                <w:szCs w:val="16"/>
                <w:lang w:val="el-GR" w:eastAsia="el-GR"/>
              </w:rPr>
            </w:pPr>
            <w:ins w:id="2940" w:author="gthymiakou" w:date="2019-07-10T12:21:00Z">
              <w:r w:rsidRPr="00B1175B">
                <w:rPr>
                  <w:rFonts w:ascii="Arial" w:hAnsi="Arial" w:cs="Arial"/>
                  <w:color w:val="000000"/>
                  <w:sz w:val="16"/>
                  <w:szCs w:val="16"/>
                  <w:lang w:val="el-GR" w:eastAsia="el-GR"/>
                </w:rPr>
                <w:t>23.17</w:t>
              </w:r>
            </w:ins>
          </w:p>
        </w:tc>
        <w:tc>
          <w:tcPr>
            <w:tcW w:w="4088" w:type="dxa"/>
            <w:tcBorders>
              <w:top w:val="nil"/>
              <w:left w:val="nil"/>
              <w:bottom w:val="single" w:sz="4" w:space="0" w:color="auto"/>
              <w:right w:val="single" w:sz="4" w:space="0" w:color="auto"/>
            </w:tcBorders>
            <w:shd w:val="clear" w:color="auto" w:fill="auto"/>
            <w:vAlign w:val="center"/>
            <w:hideMark/>
          </w:tcPr>
          <w:p w14:paraId="7B8FB2F2" w14:textId="77777777" w:rsidR="00B1175B" w:rsidRPr="00B1175B" w:rsidRDefault="00B1175B" w:rsidP="00B1175B">
            <w:pPr>
              <w:suppressAutoHyphens w:val="0"/>
              <w:spacing w:line="240" w:lineRule="auto"/>
              <w:jc w:val="left"/>
              <w:rPr>
                <w:ins w:id="2941" w:author="gthymiakou" w:date="2019-07-10T12:21:00Z"/>
                <w:rFonts w:ascii="Arial" w:hAnsi="Arial" w:cs="Arial"/>
                <w:color w:val="000000"/>
                <w:sz w:val="16"/>
                <w:szCs w:val="16"/>
                <w:lang w:val="el-GR" w:eastAsia="el-GR"/>
              </w:rPr>
            </w:pPr>
            <w:ins w:id="2942" w:author="gthymiakou" w:date="2019-07-10T12:21:00Z">
              <w:r w:rsidRPr="00B1175B">
                <w:rPr>
                  <w:rFonts w:ascii="Arial" w:hAnsi="Arial" w:cs="Arial"/>
                  <w:color w:val="000000"/>
                  <w:sz w:val="16"/>
                  <w:szCs w:val="16"/>
                  <w:lang w:val="el-GR" w:eastAsia="el-GR"/>
                </w:rPr>
                <w:t xml:space="preserve">Βιομηχανικές </w:t>
              </w:r>
              <w:proofErr w:type="spellStart"/>
              <w:r w:rsidRPr="00B1175B">
                <w:rPr>
                  <w:rFonts w:ascii="Arial" w:hAnsi="Arial" w:cs="Arial"/>
                  <w:color w:val="000000"/>
                  <w:sz w:val="16"/>
                  <w:szCs w:val="16"/>
                  <w:lang w:val="el-GR" w:eastAsia="el-GR"/>
                </w:rPr>
                <w:t>ανακλινόμενες</w:t>
              </w:r>
              <w:proofErr w:type="spellEnd"/>
              <w:r w:rsidRPr="00B1175B">
                <w:rPr>
                  <w:rFonts w:ascii="Arial" w:hAnsi="Arial" w:cs="Arial"/>
                  <w:color w:val="000000"/>
                  <w:sz w:val="16"/>
                  <w:szCs w:val="16"/>
                  <w:lang w:val="el-GR" w:eastAsia="el-GR"/>
                </w:rPr>
                <w:t xml:space="preserve"> πόρτες οροφής</w:t>
              </w:r>
            </w:ins>
          </w:p>
        </w:tc>
        <w:tc>
          <w:tcPr>
            <w:tcW w:w="1193" w:type="dxa"/>
            <w:tcBorders>
              <w:top w:val="nil"/>
              <w:left w:val="nil"/>
              <w:bottom w:val="single" w:sz="4" w:space="0" w:color="auto"/>
              <w:right w:val="single" w:sz="4" w:space="0" w:color="auto"/>
            </w:tcBorders>
            <w:shd w:val="clear" w:color="auto" w:fill="auto"/>
            <w:vAlign w:val="center"/>
            <w:hideMark/>
          </w:tcPr>
          <w:p w14:paraId="52D0E74C" w14:textId="77777777" w:rsidR="00B1175B" w:rsidRPr="00B1175B" w:rsidRDefault="00B1175B" w:rsidP="00B1175B">
            <w:pPr>
              <w:suppressAutoHyphens w:val="0"/>
              <w:spacing w:line="240" w:lineRule="auto"/>
              <w:jc w:val="center"/>
              <w:rPr>
                <w:ins w:id="2943" w:author="gthymiakou" w:date="2019-07-10T12:21:00Z"/>
                <w:rFonts w:ascii="Arial" w:hAnsi="Arial" w:cs="Arial"/>
                <w:color w:val="000000"/>
                <w:sz w:val="16"/>
                <w:szCs w:val="16"/>
                <w:lang w:val="el-GR" w:eastAsia="el-GR"/>
              </w:rPr>
            </w:pPr>
            <w:ins w:id="2944" w:author="gthymiakou" w:date="2019-07-10T12:21:00Z">
              <w:r w:rsidRPr="00B1175B">
                <w:rPr>
                  <w:rFonts w:ascii="Arial" w:hAnsi="Arial" w:cs="Arial"/>
                  <w:color w:val="000000"/>
                  <w:sz w:val="16"/>
                  <w:szCs w:val="16"/>
                  <w:lang w:val="el-GR" w:eastAsia="el-GR"/>
                </w:rPr>
                <w:t>Μ2</w:t>
              </w:r>
            </w:ins>
          </w:p>
        </w:tc>
        <w:tc>
          <w:tcPr>
            <w:tcW w:w="1144" w:type="dxa"/>
            <w:tcBorders>
              <w:top w:val="nil"/>
              <w:left w:val="nil"/>
              <w:bottom w:val="single" w:sz="4" w:space="0" w:color="auto"/>
              <w:right w:val="single" w:sz="4" w:space="0" w:color="auto"/>
            </w:tcBorders>
            <w:shd w:val="clear" w:color="auto" w:fill="auto"/>
            <w:noWrap/>
            <w:vAlign w:val="center"/>
            <w:hideMark/>
          </w:tcPr>
          <w:p w14:paraId="33463257" w14:textId="77777777" w:rsidR="00B1175B" w:rsidRPr="00B1175B" w:rsidRDefault="00B1175B" w:rsidP="00B1175B">
            <w:pPr>
              <w:suppressAutoHyphens w:val="0"/>
              <w:spacing w:line="240" w:lineRule="auto"/>
              <w:jc w:val="center"/>
              <w:rPr>
                <w:ins w:id="2945" w:author="gthymiakou" w:date="2019-07-10T12:21:00Z"/>
                <w:rFonts w:ascii="Arial" w:hAnsi="Arial" w:cs="Arial"/>
                <w:color w:val="000000"/>
                <w:sz w:val="16"/>
                <w:szCs w:val="16"/>
                <w:lang w:val="el-GR" w:eastAsia="el-GR"/>
              </w:rPr>
            </w:pPr>
            <w:ins w:id="2946" w:author="gthymiakou" w:date="2019-07-10T12:21:00Z">
              <w:r w:rsidRPr="00B1175B">
                <w:rPr>
                  <w:rFonts w:ascii="Arial" w:hAnsi="Arial" w:cs="Arial"/>
                  <w:color w:val="000000"/>
                  <w:sz w:val="16"/>
                  <w:szCs w:val="16"/>
                  <w:lang w:val="el-GR" w:eastAsia="el-GR"/>
                </w:rPr>
                <w:t>500,00</w:t>
              </w:r>
            </w:ins>
          </w:p>
        </w:tc>
      </w:tr>
      <w:tr w:rsidR="00B1175B" w:rsidRPr="00B1175B" w14:paraId="6C2CBA0F" w14:textId="77777777" w:rsidTr="00B1175B">
        <w:trPr>
          <w:trHeight w:val="270"/>
          <w:ins w:id="2947"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2CE2CFBC" w14:textId="77777777" w:rsidR="00B1175B" w:rsidRPr="00B1175B" w:rsidRDefault="00B1175B" w:rsidP="00B1175B">
            <w:pPr>
              <w:suppressAutoHyphens w:val="0"/>
              <w:spacing w:line="240" w:lineRule="auto"/>
              <w:jc w:val="left"/>
              <w:rPr>
                <w:ins w:id="2948"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1448389D" w14:textId="77777777" w:rsidR="00B1175B" w:rsidRPr="00B1175B" w:rsidRDefault="00B1175B" w:rsidP="00B1175B">
            <w:pPr>
              <w:suppressAutoHyphens w:val="0"/>
              <w:spacing w:line="240" w:lineRule="auto"/>
              <w:jc w:val="left"/>
              <w:rPr>
                <w:ins w:id="2949"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31B0A64B" w14:textId="77777777" w:rsidR="00B1175B" w:rsidRPr="00B1175B" w:rsidRDefault="00B1175B" w:rsidP="00B1175B">
            <w:pPr>
              <w:suppressAutoHyphens w:val="0"/>
              <w:spacing w:line="240" w:lineRule="auto"/>
              <w:jc w:val="center"/>
              <w:rPr>
                <w:ins w:id="2950" w:author="gthymiakou" w:date="2019-07-10T12:21:00Z"/>
                <w:rFonts w:ascii="Arial" w:hAnsi="Arial" w:cs="Arial"/>
                <w:color w:val="000000"/>
                <w:sz w:val="16"/>
                <w:szCs w:val="16"/>
                <w:lang w:val="el-GR" w:eastAsia="el-GR"/>
              </w:rPr>
            </w:pPr>
            <w:ins w:id="2951" w:author="gthymiakou" w:date="2019-07-10T12:21:00Z">
              <w:r w:rsidRPr="00B1175B">
                <w:rPr>
                  <w:rFonts w:ascii="Arial" w:hAnsi="Arial" w:cs="Arial"/>
                  <w:color w:val="000000"/>
                  <w:sz w:val="16"/>
                  <w:szCs w:val="16"/>
                  <w:lang w:val="el-GR" w:eastAsia="el-GR"/>
                </w:rPr>
                <w:t>23.18</w:t>
              </w:r>
            </w:ins>
          </w:p>
        </w:tc>
        <w:tc>
          <w:tcPr>
            <w:tcW w:w="4088" w:type="dxa"/>
            <w:tcBorders>
              <w:top w:val="nil"/>
              <w:left w:val="nil"/>
              <w:bottom w:val="single" w:sz="4" w:space="0" w:color="auto"/>
              <w:right w:val="single" w:sz="4" w:space="0" w:color="auto"/>
            </w:tcBorders>
            <w:shd w:val="clear" w:color="auto" w:fill="auto"/>
            <w:vAlign w:val="center"/>
            <w:hideMark/>
          </w:tcPr>
          <w:p w14:paraId="60E85B1E" w14:textId="77777777" w:rsidR="00B1175B" w:rsidRPr="00B1175B" w:rsidRDefault="00B1175B" w:rsidP="00B1175B">
            <w:pPr>
              <w:suppressAutoHyphens w:val="0"/>
              <w:spacing w:line="240" w:lineRule="auto"/>
              <w:jc w:val="left"/>
              <w:rPr>
                <w:ins w:id="2952" w:author="gthymiakou" w:date="2019-07-10T12:21:00Z"/>
                <w:rFonts w:ascii="Arial" w:hAnsi="Arial" w:cs="Arial"/>
                <w:color w:val="000000"/>
                <w:sz w:val="16"/>
                <w:szCs w:val="16"/>
                <w:lang w:val="el-GR" w:eastAsia="el-GR"/>
              </w:rPr>
            </w:pPr>
            <w:proofErr w:type="spellStart"/>
            <w:ins w:id="2953" w:author="gthymiakou" w:date="2019-07-10T12:21:00Z">
              <w:r w:rsidRPr="00B1175B">
                <w:rPr>
                  <w:rFonts w:ascii="Arial" w:hAnsi="Arial" w:cs="Arial"/>
                  <w:color w:val="000000"/>
                  <w:sz w:val="16"/>
                  <w:szCs w:val="16"/>
                  <w:lang w:val="el-GR" w:eastAsia="el-GR"/>
                </w:rPr>
                <w:t>Κορφιάς</w:t>
              </w:r>
              <w:proofErr w:type="spellEnd"/>
              <w:r w:rsidRPr="00B1175B">
                <w:rPr>
                  <w:rFonts w:ascii="Arial" w:hAnsi="Arial" w:cs="Arial"/>
                  <w:color w:val="000000"/>
                  <w:sz w:val="16"/>
                  <w:szCs w:val="16"/>
                  <w:lang w:val="el-GR" w:eastAsia="el-GR"/>
                </w:rPr>
                <w:t xml:space="preserve"> </w:t>
              </w:r>
            </w:ins>
          </w:p>
        </w:tc>
        <w:tc>
          <w:tcPr>
            <w:tcW w:w="1193" w:type="dxa"/>
            <w:tcBorders>
              <w:top w:val="nil"/>
              <w:left w:val="nil"/>
              <w:bottom w:val="single" w:sz="4" w:space="0" w:color="auto"/>
              <w:right w:val="single" w:sz="4" w:space="0" w:color="auto"/>
            </w:tcBorders>
            <w:shd w:val="clear" w:color="auto" w:fill="auto"/>
            <w:vAlign w:val="center"/>
            <w:hideMark/>
          </w:tcPr>
          <w:p w14:paraId="4CFC7FDD" w14:textId="77777777" w:rsidR="00B1175B" w:rsidRPr="00B1175B" w:rsidRDefault="00B1175B" w:rsidP="00B1175B">
            <w:pPr>
              <w:suppressAutoHyphens w:val="0"/>
              <w:spacing w:line="240" w:lineRule="auto"/>
              <w:jc w:val="center"/>
              <w:rPr>
                <w:ins w:id="2954" w:author="gthymiakou" w:date="2019-07-10T12:21:00Z"/>
                <w:rFonts w:ascii="Arial" w:hAnsi="Arial" w:cs="Arial"/>
                <w:color w:val="000000"/>
                <w:sz w:val="16"/>
                <w:szCs w:val="16"/>
                <w:lang w:val="el-GR" w:eastAsia="el-GR"/>
              </w:rPr>
            </w:pPr>
            <w:ins w:id="2955" w:author="gthymiakou" w:date="2019-07-10T12:21:00Z">
              <w:r w:rsidRPr="00B1175B">
                <w:rPr>
                  <w:rFonts w:ascii="Arial" w:hAnsi="Arial" w:cs="Arial"/>
                  <w:color w:val="000000"/>
                  <w:sz w:val="16"/>
                  <w:szCs w:val="16"/>
                  <w:lang w:val="el-GR" w:eastAsia="el-GR"/>
                </w:rPr>
                <w:t>ΜΜ</w:t>
              </w:r>
            </w:ins>
          </w:p>
        </w:tc>
        <w:tc>
          <w:tcPr>
            <w:tcW w:w="1144" w:type="dxa"/>
            <w:tcBorders>
              <w:top w:val="nil"/>
              <w:left w:val="nil"/>
              <w:bottom w:val="single" w:sz="4" w:space="0" w:color="auto"/>
              <w:right w:val="single" w:sz="4" w:space="0" w:color="auto"/>
            </w:tcBorders>
            <w:shd w:val="clear" w:color="auto" w:fill="auto"/>
            <w:noWrap/>
            <w:vAlign w:val="center"/>
            <w:hideMark/>
          </w:tcPr>
          <w:p w14:paraId="0DC225B1" w14:textId="77777777" w:rsidR="00B1175B" w:rsidRPr="00B1175B" w:rsidRDefault="00B1175B" w:rsidP="00B1175B">
            <w:pPr>
              <w:suppressAutoHyphens w:val="0"/>
              <w:spacing w:line="240" w:lineRule="auto"/>
              <w:jc w:val="center"/>
              <w:rPr>
                <w:ins w:id="2956" w:author="gthymiakou" w:date="2019-07-10T12:21:00Z"/>
                <w:rFonts w:ascii="Arial" w:hAnsi="Arial" w:cs="Arial"/>
                <w:color w:val="000000"/>
                <w:sz w:val="16"/>
                <w:szCs w:val="16"/>
                <w:lang w:val="el-GR" w:eastAsia="el-GR"/>
              </w:rPr>
            </w:pPr>
            <w:ins w:id="2957" w:author="gthymiakou" w:date="2019-07-10T12:21:00Z">
              <w:r w:rsidRPr="00B1175B">
                <w:rPr>
                  <w:rFonts w:ascii="Arial" w:hAnsi="Arial" w:cs="Arial"/>
                  <w:color w:val="000000"/>
                  <w:sz w:val="16"/>
                  <w:szCs w:val="16"/>
                  <w:lang w:val="el-GR" w:eastAsia="el-GR"/>
                </w:rPr>
                <w:t>9,65</w:t>
              </w:r>
            </w:ins>
          </w:p>
        </w:tc>
      </w:tr>
      <w:tr w:rsidR="00B1175B" w:rsidRPr="00B1175B" w14:paraId="2CB64B01" w14:textId="77777777" w:rsidTr="00B1175B">
        <w:trPr>
          <w:trHeight w:val="270"/>
          <w:ins w:id="2958"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0AEACB96" w14:textId="77777777" w:rsidR="00B1175B" w:rsidRPr="00B1175B" w:rsidRDefault="00B1175B" w:rsidP="00B1175B">
            <w:pPr>
              <w:suppressAutoHyphens w:val="0"/>
              <w:spacing w:line="240" w:lineRule="auto"/>
              <w:jc w:val="left"/>
              <w:rPr>
                <w:ins w:id="2959"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6C90EFF6" w14:textId="77777777" w:rsidR="00B1175B" w:rsidRPr="00B1175B" w:rsidRDefault="00B1175B" w:rsidP="00B1175B">
            <w:pPr>
              <w:suppressAutoHyphens w:val="0"/>
              <w:spacing w:line="240" w:lineRule="auto"/>
              <w:jc w:val="left"/>
              <w:rPr>
                <w:ins w:id="2960"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0F52B299" w14:textId="77777777" w:rsidR="00B1175B" w:rsidRPr="00B1175B" w:rsidRDefault="00B1175B" w:rsidP="00B1175B">
            <w:pPr>
              <w:suppressAutoHyphens w:val="0"/>
              <w:spacing w:line="240" w:lineRule="auto"/>
              <w:jc w:val="center"/>
              <w:rPr>
                <w:ins w:id="2961" w:author="gthymiakou" w:date="2019-07-10T12:21:00Z"/>
                <w:rFonts w:ascii="Arial" w:hAnsi="Arial" w:cs="Arial"/>
                <w:color w:val="000000"/>
                <w:sz w:val="16"/>
                <w:szCs w:val="16"/>
                <w:lang w:val="el-GR" w:eastAsia="el-GR"/>
              </w:rPr>
            </w:pPr>
            <w:ins w:id="2962" w:author="gthymiakou" w:date="2019-07-10T12:21:00Z">
              <w:r w:rsidRPr="00B1175B">
                <w:rPr>
                  <w:rFonts w:ascii="Arial" w:hAnsi="Arial" w:cs="Arial"/>
                  <w:color w:val="000000"/>
                  <w:sz w:val="16"/>
                  <w:szCs w:val="16"/>
                  <w:lang w:val="el-GR" w:eastAsia="el-GR"/>
                </w:rPr>
                <w:t>23.19</w:t>
              </w:r>
            </w:ins>
          </w:p>
        </w:tc>
        <w:tc>
          <w:tcPr>
            <w:tcW w:w="4088" w:type="dxa"/>
            <w:tcBorders>
              <w:top w:val="nil"/>
              <w:left w:val="nil"/>
              <w:bottom w:val="single" w:sz="4" w:space="0" w:color="auto"/>
              <w:right w:val="single" w:sz="4" w:space="0" w:color="auto"/>
            </w:tcBorders>
            <w:shd w:val="clear" w:color="auto" w:fill="auto"/>
            <w:vAlign w:val="center"/>
            <w:hideMark/>
          </w:tcPr>
          <w:p w14:paraId="729A3F5E" w14:textId="77777777" w:rsidR="00B1175B" w:rsidRPr="00B1175B" w:rsidRDefault="00B1175B" w:rsidP="00B1175B">
            <w:pPr>
              <w:suppressAutoHyphens w:val="0"/>
              <w:spacing w:line="240" w:lineRule="auto"/>
              <w:jc w:val="left"/>
              <w:rPr>
                <w:ins w:id="2963" w:author="gthymiakou" w:date="2019-07-10T12:21:00Z"/>
                <w:rFonts w:ascii="Arial" w:hAnsi="Arial" w:cs="Arial"/>
                <w:color w:val="000000"/>
                <w:sz w:val="16"/>
                <w:szCs w:val="16"/>
                <w:lang w:val="el-GR" w:eastAsia="el-GR"/>
              </w:rPr>
            </w:pPr>
            <w:ins w:id="2964" w:author="gthymiakou" w:date="2019-07-10T12:21:00Z">
              <w:r w:rsidRPr="00B1175B">
                <w:rPr>
                  <w:rFonts w:ascii="Arial" w:hAnsi="Arial" w:cs="Arial"/>
                  <w:color w:val="000000"/>
                  <w:sz w:val="16"/>
                  <w:szCs w:val="16"/>
                  <w:lang w:val="el-GR" w:eastAsia="el-GR"/>
                </w:rPr>
                <w:t>Υγειονομική γωνιά</w:t>
              </w:r>
            </w:ins>
          </w:p>
        </w:tc>
        <w:tc>
          <w:tcPr>
            <w:tcW w:w="1193" w:type="dxa"/>
            <w:tcBorders>
              <w:top w:val="nil"/>
              <w:left w:val="nil"/>
              <w:bottom w:val="single" w:sz="4" w:space="0" w:color="auto"/>
              <w:right w:val="single" w:sz="4" w:space="0" w:color="auto"/>
            </w:tcBorders>
            <w:shd w:val="clear" w:color="auto" w:fill="auto"/>
            <w:vAlign w:val="center"/>
            <w:hideMark/>
          </w:tcPr>
          <w:p w14:paraId="227DE44C" w14:textId="77777777" w:rsidR="00B1175B" w:rsidRPr="00B1175B" w:rsidRDefault="00B1175B" w:rsidP="00B1175B">
            <w:pPr>
              <w:suppressAutoHyphens w:val="0"/>
              <w:spacing w:line="240" w:lineRule="auto"/>
              <w:jc w:val="center"/>
              <w:rPr>
                <w:ins w:id="2965" w:author="gthymiakou" w:date="2019-07-10T12:21:00Z"/>
                <w:rFonts w:ascii="Arial" w:hAnsi="Arial" w:cs="Arial"/>
                <w:color w:val="000000"/>
                <w:sz w:val="16"/>
                <w:szCs w:val="16"/>
                <w:lang w:val="el-GR" w:eastAsia="el-GR"/>
              </w:rPr>
            </w:pPr>
            <w:ins w:id="2966" w:author="gthymiakou" w:date="2019-07-10T12:21:00Z">
              <w:r w:rsidRPr="00B1175B">
                <w:rPr>
                  <w:rFonts w:ascii="Arial" w:hAnsi="Arial" w:cs="Arial"/>
                  <w:color w:val="000000"/>
                  <w:sz w:val="16"/>
                  <w:szCs w:val="16"/>
                  <w:lang w:val="el-GR" w:eastAsia="el-GR"/>
                </w:rPr>
                <w:t>ΜΜ</w:t>
              </w:r>
            </w:ins>
          </w:p>
        </w:tc>
        <w:tc>
          <w:tcPr>
            <w:tcW w:w="1144" w:type="dxa"/>
            <w:tcBorders>
              <w:top w:val="nil"/>
              <w:left w:val="nil"/>
              <w:bottom w:val="single" w:sz="4" w:space="0" w:color="auto"/>
              <w:right w:val="single" w:sz="4" w:space="0" w:color="auto"/>
            </w:tcBorders>
            <w:shd w:val="clear" w:color="auto" w:fill="auto"/>
            <w:noWrap/>
            <w:vAlign w:val="center"/>
            <w:hideMark/>
          </w:tcPr>
          <w:p w14:paraId="52AC07DB" w14:textId="77777777" w:rsidR="00B1175B" w:rsidRPr="00B1175B" w:rsidRDefault="00B1175B" w:rsidP="00B1175B">
            <w:pPr>
              <w:suppressAutoHyphens w:val="0"/>
              <w:spacing w:line="240" w:lineRule="auto"/>
              <w:jc w:val="center"/>
              <w:rPr>
                <w:ins w:id="2967" w:author="gthymiakou" w:date="2019-07-10T12:21:00Z"/>
                <w:rFonts w:ascii="Arial" w:hAnsi="Arial" w:cs="Arial"/>
                <w:color w:val="000000"/>
                <w:sz w:val="16"/>
                <w:szCs w:val="16"/>
                <w:lang w:val="el-GR" w:eastAsia="el-GR"/>
              </w:rPr>
            </w:pPr>
            <w:ins w:id="2968" w:author="gthymiakou" w:date="2019-07-10T12:21:00Z">
              <w:r w:rsidRPr="00B1175B">
                <w:rPr>
                  <w:rFonts w:ascii="Arial" w:hAnsi="Arial" w:cs="Arial"/>
                  <w:color w:val="000000"/>
                  <w:sz w:val="16"/>
                  <w:szCs w:val="16"/>
                  <w:lang w:val="el-GR" w:eastAsia="el-GR"/>
                </w:rPr>
                <w:t>12,20</w:t>
              </w:r>
            </w:ins>
          </w:p>
        </w:tc>
      </w:tr>
      <w:tr w:rsidR="00B1175B" w:rsidRPr="00B1175B" w14:paraId="529828E6" w14:textId="77777777" w:rsidTr="00B1175B">
        <w:trPr>
          <w:trHeight w:val="270"/>
          <w:ins w:id="2969"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68683529" w14:textId="77777777" w:rsidR="00B1175B" w:rsidRPr="00B1175B" w:rsidRDefault="00B1175B" w:rsidP="00B1175B">
            <w:pPr>
              <w:suppressAutoHyphens w:val="0"/>
              <w:spacing w:line="240" w:lineRule="auto"/>
              <w:jc w:val="left"/>
              <w:rPr>
                <w:ins w:id="2970"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00CC50E5" w14:textId="77777777" w:rsidR="00B1175B" w:rsidRPr="00B1175B" w:rsidRDefault="00B1175B" w:rsidP="00B1175B">
            <w:pPr>
              <w:suppressAutoHyphens w:val="0"/>
              <w:spacing w:line="240" w:lineRule="auto"/>
              <w:jc w:val="left"/>
              <w:rPr>
                <w:ins w:id="2971"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3948235B" w14:textId="77777777" w:rsidR="00B1175B" w:rsidRPr="00B1175B" w:rsidRDefault="00B1175B" w:rsidP="00B1175B">
            <w:pPr>
              <w:suppressAutoHyphens w:val="0"/>
              <w:spacing w:line="240" w:lineRule="auto"/>
              <w:jc w:val="center"/>
              <w:rPr>
                <w:ins w:id="2972" w:author="gthymiakou" w:date="2019-07-10T12:21:00Z"/>
                <w:rFonts w:ascii="Arial" w:hAnsi="Arial" w:cs="Arial"/>
                <w:color w:val="000000"/>
                <w:sz w:val="16"/>
                <w:szCs w:val="16"/>
                <w:lang w:val="el-GR" w:eastAsia="el-GR"/>
              </w:rPr>
            </w:pPr>
            <w:ins w:id="2973" w:author="gthymiakou" w:date="2019-07-10T12:21:00Z">
              <w:r w:rsidRPr="00B1175B">
                <w:rPr>
                  <w:rFonts w:ascii="Arial" w:hAnsi="Arial" w:cs="Arial"/>
                  <w:color w:val="000000"/>
                  <w:sz w:val="16"/>
                  <w:szCs w:val="16"/>
                  <w:lang w:val="el-GR" w:eastAsia="el-GR"/>
                </w:rPr>
                <w:t>23.20</w:t>
              </w:r>
            </w:ins>
          </w:p>
        </w:tc>
        <w:tc>
          <w:tcPr>
            <w:tcW w:w="4088" w:type="dxa"/>
            <w:tcBorders>
              <w:top w:val="nil"/>
              <w:left w:val="nil"/>
              <w:bottom w:val="single" w:sz="4" w:space="0" w:color="auto"/>
              <w:right w:val="single" w:sz="4" w:space="0" w:color="auto"/>
            </w:tcBorders>
            <w:shd w:val="clear" w:color="auto" w:fill="auto"/>
            <w:vAlign w:val="center"/>
            <w:hideMark/>
          </w:tcPr>
          <w:p w14:paraId="1F811C73" w14:textId="77777777" w:rsidR="00B1175B" w:rsidRPr="00B1175B" w:rsidRDefault="00B1175B" w:rsidP="00B1175B">
            <w:pPr>
              <w:suppressAutoHyphens w:val="0"/>
              <w:spacing w:line="240" w:lineRule="auto"/>
              <w:jc w:val="left"/>
              <w:rPr>
                <w:ins w:id="2974" w:author="gthymiakou" w:date="2019-07-10T12:21:00Z"/>
                <w:rFonts w:ascii="Arial" w:hAnsi="Arial" w:cs="Arial"/>
                <w:color w:val="000000"/>
                <w:sz w:val="16"/>
                <w:szCs w:val="16"/>
                <w:lang w:val="el-GR" w:eastAsia="el-GR"/>
              </w:rPr>
            </w:pPr>
            <w:proofErr w:type="spellStart"/>
            <w:ins w:id="2975" w:author="gthymiakou" w:date="2019-07-10T12:21:00Z">
              <w:r w:rsidRPr="00B1175B">
                <w:rPr>
                  <w:rFonts w:ascii="Arial" w:hAnsi="Arial" w:cs="Arial"/>
                  <w:color w:val="000000"/>
                  <w:sz w:val="16"/>
                  <w:szCs w:val="16"/>
                  <w:lang w:val="el-GR" w:eastAsia="el-GR"/>
                </w:rPr>
                <w:t>Φυσούνα</w:t>
              </w:r>
              <w:proofErr w:type="spellEnd"/>
              <w:r w:rsidRPr="00B1175B">
                <w:rPr>
                  <w:rFonts w:ascii="Arial" w:hAnsi="Arial" w:cs="Arial"/>
                  <w:color w:val="000000"/>
                  <w:sz w:val="16"/>
                  <w:szCs w:val="16"/>
                  <w:lang w:val="el-GR" w:eastAsia="el-GR"/>
                </w:rPr>
                <w:t xml:space="preserve"> 3,50 χ 3,50 μ. </w:t>
              </w:r>
            </w:ins>
          </w:p>
        </w:tc>
        <w:tc>
          <w:tcPr>
            <w:tcW w:w="1193" w:type="dxa"/>
            <w:tcBorders>
              <w:top w:val="nil"/>
              <w:left w:val="nil"/>
              <w:bottom w:val="single" w:sz="4" w:space="0" w:color="auto"/>
              <w:right w:val="single" w:sz="4" w:space="0" w:color="auto"/>
            </w:tcBorders>
            <w:shd w:val="clear" w:color="auto" w:fill="auto"/>
            <w:vAlign w:val="center"/>
            <w:hideMark/>
          </w:tcPr>
          <w:p w14:paraId="372D242C" w14:textId="77777777" w:rsidR="00B1175B" w:rsidRPr="00B1175B" w:rsidRDefault="00B1175B" w:rsidP="00B1175B">
            <w:pPr>
              <w:suppressAutoHyphens w:val="0"/>
              <w:spacing w:line="240" w:lineRule="auto"/>
              <w:jc w:val="center"/>
              <w:rPr>
                <w:ins w:id="2976" w:author="gthymiakou" w:date="2019-07-10T12:21:00Z"/>
                <w:rFonts w:ascii="Arial" w:hAnsi="Arial" w:cs="Arial"/>
                <w:color w:val="000000"/>
                <w:sz w:val="16"/>
                <w:szCs w:val="16"/>
                <w:lang w:val="el-GR" w:eastAsia="el-GR"/>
              </w:rPr>
            </w:pPr>
            <w:ins w:id="2977" w:author="gthymiakou" w:date="2019-07-10T12:21:00Z">
              <w:r w:rsidRPr="00B1175B">
                <w:rPr>
                  <w:rFonts w:ascii="Arial" w:hAnsi="Arial" w:cs="Arial"/>
                  <w:color w:val="000000"/>
                  <w:sz w:val="16"/>
                  <w:szCs w:val="16"/>
                  <w:lang w:val="el-GR" w:eastAsia="el-GR"/>
                </w:rPr>
                <w:t>ΤΕΜ.</w:t>
              </w:r>
            </w:ins>
          </w:p>
        </w:tc>
        <w:tc>
          <w:tcPr>
            <w:tcW w:w="1144" w:type="dxa"/>
            <w:tcBorders>
              <w:top w:val="nil"/>
              <w:left w:val="nil"/>
              <w:bottom w:val="single" w:sz="4" w:space="0" w:color="auto"/>
              <w:right w:val="single" w:sz="4" w:space="0" w:color="auto"/>
            </w:tcBorders>
            <w:shd w:val="clear" w:color="auto" w:fill="auto"/>
            <w:noWrap/>
            <w:vAlign w:val="center"/>
            <w:hideMark/>
          </w:tcPr>
          <w:p w14:paraId="59D16EE5" w14:textId="77777777" w:rsidR="00B1175B" w:rsidRPr="00B1175B" w:rsidRDefault="00B1175B" w:rsidP="00B1175B">
            <w:pPr>
              <w:suppressAutoHyphens w:val="0"/>
              <w:spacing w:line="240" w:lineRule="auto"/>
              <w:jc w:val="center"/>
              <w:rPr>
                <w:ins w:id="2978" w:author="gthymiakou" w:date="2019-07-10T12:21:00Z"/>
                <w:rFonts w:ascii="Arial" w:hAnsi="Arial" w:cs="Arial"/>
                <w:color w:val="000000"/>
                <w:sz w:val="16"/>
                <w:szCs w:val="16"/>
                <w:lang w:val="el-GR" w:eastAsia="el-GR"/>
              </w:rPr>
            </w:pPr>
            <w:ins w:id="2979" w:author="gthymiakou" w:date="2019-07-10T12:21:00Z">
              <w:r w:rsidRPr="00B1175B">
                <w:rPr>
                  <w:rFonts w:ascii="Arial" w:hAnsi="Arial" w:cs="Arial"/>
                  <w:color w:val="000000"/>
                  <w:sz w:val="16"/>
                  <w:szCs w:val="16"/>
                  <w:lang w:val="el-GR" w:eastAsia="el-GR"/>
                </w:rPr>
                <w:t>1850,00</w:t>
              </w:r>
            </w:ins>
          </w:p>
        </w:tc>
      </w:tr>
      <w:tr w:rsidR="00B1175B" w:rsidRPr="00B1175B" w14:paraId="280A47FD" w14:textId="77777777" w:rsidTr="00B1175B">
        <w:trPr>
          <w:trHeight w:val="270"/>
          <w:ins w:id="2980"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3265D400" w14:textId="77777777" w:rsidR="00B1175B" w:rsidRPr="00B1175B" w:rsidRDefault="00B1175B" w:rsidP="00B1175B">
            <w:pPr>
              <w:suppressAutoHyphens w:val="0"/>
              <w:spacing w:line="240" w:lineRule="auto"/>
              <w:jc w:val="left"/>
              <w:rPr>
                <w:ins w:id="2981"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0782D2AE" w14:textId="77777777" w:rsidR="00B1175B" w:rsidRPr="00B1175B" w:rsidRDefault="00B1175B" w:rsidP="00B1175B">
            <w:pPr>
              <w:suppressAutoHyphens w:val="0"/>
              <w:spacing w:line="240" w:lineRule="auto"/>
              <w:jc w:val="left"/>
              <w:rPr>
                <w:ins w:id="2982"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40D9060C" w14:textId="77777777" w:rsidR="00B1175B" w:rsidRPr="00B1175B" w:rsidRDefault="00B1175B" w:rsidP="00B1175B">
            <w:pPr>
              <w:suppressAutoHyphens w:val="0"/>
              <w:spacing w:line="240" w:lineRule="auto"/>
              <w:jc w:val="center"/>
              <w:rPr>
                <w:ins w:id="2983" w:author="gthymiakou" w:date="2019-07-10T12:21:00Z"/>
                <w:rFonts w:ascii="Arial" w:hAnsi="Arial" w:cs="Arial"/>
                <w:color w:val="000000"/>
                <w:sz w:val="16"/>
                <w:szCs w:val="16"/>
                <w:lang w:val="el-GR" w:eastAsia="el-GR"/>
              </w:rPr>
            </w:pPr>
            <w:ins w:id="2984" w:author="gthymiakou" w:date="2019-07-10T12:21:00Z">
              <w:r w:rsidRPr="00B1175B">
                <w:rPr>
                  <w:rFonts w:ascii="Arial" w:hAnsi="Arial" w:cs="Arial"/>
                  <w:color w:val="000000"/>
                  <w:sz w:val="16"/>
                  <w:szCs w:val="16"/>
                  <w:lang w:val="el-GR" w:eastAsia="el-GR"/>
                </w:rPr>
                <w:t>23.21</w:t>
              </w:r>
            </w:ins>
          </w:p>
        </w:tc>
        <w:tc>
          <w:tcPr>
            <w:tcW w:w="4088" w:type="dxa"/>
            <w:tcBorders>
              <w:top w:val="nil"/>
              <w:left w:val="nil"/>
              <w:bottom w:val="single" w:sz="4" w:space="0" w:color="auto"/>
              <w:right w:val="single" w:sz="4" w:space="0" w:color="auto"/>
            </w:tcBorders>
            <w:shd w:val="clear" w:color="auto" w:fill="auto"/>
            <w:vAlign w:val="center"/>
            <w:hideMark/>
          </w:tcPr>
          <w:p w14:paraId="60C9D3F9" w14:textId="77777777" w:rsidR="00B1175B" w:rsidRPr="00B1175B" w:rsidRDefault="00B1175B" w:rsidP="00B1175B">
            <w:pPr>
              <w:suppressAutoHyphens w:val="0"/>
              <w:spacing w:line="240" w:lineRule="auto"/>
              <w:jc w:val="left"/>
              <w:rPr>
                <w:ins w:id="2985" w:author="gthymiakou" w:date="2019-07-10T12:21:00Z"/>
                <w:rFonts w:ascii="Arial" w:hAnsi="Arial" w:cs="Arial"/>
                <w:color w:val="000000"/>
                <w:sz w:val="16"/>
                <w:szCs w:val="16"/>
                <w:lang w:val="el-GR" w:eastAsia="el-GR"/>
              </w:rPr>
            </w:pPr>
            <w:ins w:id="2986" w:author="gthymiakou" w:date="2019-07-10T12:21:00Z">
              <w:r w:rsidRPr="00B1175B">
                <w:rPr>
                  <w:rFonts w:ascii="Arial" w:hAnsi="Arial" w:cs="Arial"/>
                  <w:color w:val="000000"/>
                  <w:sz w:val="16"/>
                  <w:szCs w:val="16"/>
                  <w:lang w:val="el-GR" w:eastAsia="el-GR"/>
                </w:rPr>
                <w:t xml:space="preserve">Ανθρωποθυρίδα 1,00 χ 2,20 μ. </w:t>
              </w:r>
            </w:ins>
          </w:p>
        </w:tc>
        <w:tc>
          <w:tcPr>
            <w:tcW w:w="1193" w:type="dxa"/>
            <w:tcBorders>
              <w:top w:val="nil"/>
              <w:left w:val="nil"/>
              <w:bottom w:val="single" w:sz="4" w:space="0" w:color="auto"/>
              <w:right w:val="single" w:sz="4" w:space="0" w:color="auto"/>
            </w:tcBorders>
            <w:shd w:val="clear" w:color="auto" w:fill="auto"/>
            <w:vAlign w:val="center"/>
            <w:hideMark/>
          </w:tcPr>
          <w:p w14:paraId="39D5DA96" w14:textId="77777777" w:rsidR="00B1175B" w:rsidRPr="00B1175B" w:rsidRDefault="00B1175B" w:rsidP="00B1175B">
            <w:pPr>
              <w:suppressAutoHyphens w:val="0"/>
              <w:spacing w:line="240" w:lineRule="auto"/>
              <w:jc w:val="center"/>
              <w:rPr>
                <w:ins w:id="2987" w:author="gthymiakou" w:date="2019-07-10T12:21:00Z"/>
                <w:rFonts w:ascii="Arial" w:hAnsi="Arial" w:cs="Arial"/>
                <w:color w:val="000000"/>
                <w:sz w:val="16"/>
                <w:szCs w:val="16"/>
                <w:lang w:val="el-GR" w:eastAsia="el-GR"/>
              </w:rPr>
            </w:pPr>
            <w:ins w:id="2988" w:author="gthymiakou" w:date="2019-07-10T12:21:00Z">
              <w:r w:rsidRPr="00B1175B">
                <w:rPr>
                  <w:rFonts w:ascii="Arial" w:hAnsi="Arial" w:cs="Arial"/>
                  <w:color w:val="000000"/>
                  <w:sz w:val="16"/>
                  <w:szCs w:val="16"/>
                  <w:lang w:val="el-GR" w:eastAsia="el-GR"/>
                </w:rPr>
                <w:t>ΤΕΜ.</w:t>
              </w:r>
            </w:ins>
          </w:p>
        </w:tc>
        <w:tc>
          <w:tcPr>
            <w:tcW w:w="1144" w:type="dxa"/>
            <w:tcBorders>
              <w:top w:val="nil"/>
              <w:left w:val="nil"/>
              <w:bottom w:val="single" w:sz="4" w:space="0" w:color="auto"/>
              <w:right w:val="single" w:sz="4" w:space="0" w:color="auto"/>
            </w:tcBorders>
            <w:shd w:val="clear" w:color="auto" w:fill="auto"/>
            <w:noWrap/>
            <w:vAlign w:val="center"/>
            <w:hideMark/>
          </w:tcPr>
          <w:p w14:paraId="5C2F923E" w14:textId="77777777" w:rsidR="00B1175B" w:rsidRPr="00B1175B" w:rsidRDefault="00B1175B" w:rsidP="00B1175B">
            <w:pPr>
              <w:suppressAutoHyphens w:val="0"/>
              <w:spacing w:line="240" w:lineRule="auto"/>
              <w:jc w:val="center"/>
              <w:rPr>
                <w:ins w:id="2989" w:author="gthymiakou" w:date="2019-07-10T12:21:00Z"/>
                <w:rFonts w:ascii="Arial" w:hAnsi="Arial" w:cs="Arial"/>
                <w:color w:val="000000"/>
                <w:sz w:val="16"/>
                <w:szCs w:val="16"/>
                <w:lang w:val="el-GR" w:eastAsia="el-GR"/>
              </w:rPr>
            </w:pPr>
            <w:ins w:id="2990" w:author="gthymiakou" w:date="2019-07-10T12:21:00Z">
              <w:r w:rsidRPr="00B1175B">
                <w:rPr>
                  <w:rFonts w:ascii="Arial" w:hAnsi="Arial" w:cs="Arial"/>
                  <w:color w:val="000000"/>
                  <w:sz w:val="16"/>
                  <w:szCs w:val="16"/>
                  <w:lang w:val="el-GR" w:eastAsia="el-GR"/>
                </w:rPr>
                <w:t>480,00</w:t>
              </w:r>
            </w:ins>
          </w:p>
        </w:tc>
      </w:tr>
      <w:tr w:rsidR="00B1175B" w:rsidRPr="00B1175B" w14:paraId="2185B1BD" w14:textId="77777777" w:rsidTr="00B1175B">
        <w:trPr>
          <w:trHeight w:val="270"/>
          <w:ins w:id="2991" w:author="gthymiakou" w:date="2019-07-10T12:21:00Z"/>
        </w:trPr>
        <w:tc>
          <w:tcPr>
            <w:tcW w:w="1127" w:type="dxa"/>
            <w:vMerge/>
            <w:tcBorders>
              <w:top w:val="nil"/>
              <w:left w:val="single" w:sz="4" w:space="0" w:color="auto"/>
              <w:bottom w:val="single" w:sz="4" w:space="0" w:color="auto"/>
              <w:right w:val="single" w:sz="4" w:space="0" w:color="auto"/>
            </w:tcBorders>
            <w:vAlign w:val="center"/>
            <w:hideMark/>
          </w:tcPr>
          <w:p w14:paraId="2D788B3B" w14:textId="77777777" w:rsidR="00B1175B" w:rsidRPr="00B1175B" w:rsidRDefault="00B1175B" w:rsidP="00B1175B">
            <w:pPr>
              <w:suppressAutoHyphens w:val="0"/>
              <w:spacing w:line="240" w:lineRule="auto"/>
              <w:jc w:val="left"/>
              <w:rPr>
                <w:ins w:id="2992" w:author="gthymiakou" w:date="2019-07-10T12:21:00Z"/>
                <w:rFonts w:ascii="Arial" w:hAnsi="Arial" w:cs="Arial"/>
                <w:b/>
                <w:bCs/>
                <w:color w:val="000000"/>
                <w:sz w:val="18"/>
                <w:szCs w:val="18"/>
                <w:lang w:val="el-GR" w:eastAsia="el-GR"/>
              </w:rPr>
            </w:pPr>
          </w:p>
        </w:tc>
        <w:tc>
          <w:tcPr>
            <w:tcW w:w="1709" w:type="dxa"/>
            <w:vMerge/>
            <w:tcBorders>
              <w:top w:val="nil"/>
              <w:left w:val="single" w:sz="4" w:space="0" w:color="auto"/>
              <w:bottom w:val="single" w:sz="4" w:space="0" w:color="auto"/>
              <w:right w:val="single" w:sz="4" w:space="0" w:color="auto"/>
            </w:tcBorders>
            <w:vAlign w:val="center"/>
            <w:hideMark/>
          </w:tcPr>
          <w:p w14:paraId="04821381" w14:textId="77777777" w:rsidR="00B1175B" w:rsidRPr="00B1175B" w:rsidRDefault="00B1175B" w:rsidP="00B1175B">
            <w:pPr>
              <w:suppressAutoHyphens w:val="0"/>
              <w:spacing w:line="240" w:lineRule="auto"/>
              <w:jc w:val="left"/>
              <w:rPr>
                <w:ins w:id="2993" w:author="gthymiakou" w:date="2019-07-10T12:21:00Z"/>
                <w:rFonts w:ascii="Arial" w:hAnsi="Arial" w:cs="Arial"/>
                <w:color w:val="000000"/>
                <w:sz w:val="14"/>
                <w:szCs w:val="14"/>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0D32F0C4" w14:textId="77777777" w:rsidR="00B1175B" w:rsidRPr="00B1175B" w:rsidRDefault="00B1175B" w:rsidP="00B1175B">
            <w:pPr>
              <w:suppressAutoHyphens w:val="0"/>
              <w:spacing w:line="240" w:lineRule="auto"/>
              <w:jc w:val="center"/>
              <w:rPr>
                <w:ins w:id="2994" w:author="gthymiakou" w:date="2019-07-10T12:21:00Z"/>
                <w:rFonts w:ascii="Arial" w:hAnsi="Arial" w:cs="Arial"/>
                <w:color w:val="000000"/>
                <w:sz w:val="16"/>
                <w:szCs w:val="16"/>
                <w:lang w:val="el-GR" w:eastAsia="el-GR"/>
              </w:rPr>
            </w:pPr>
            <w:ins w:id="2995" w:author="gthymiakou" w:date="2019-07-10T12:21:00Z">
              <w:r w:rsidRPr="00B1175B">
                <w:rPr>
                  <w:rFonts w:ascii="Arial" w:hAnsi="Arial" w:cs="Arial"/>
                  <w:color w:val="000000"/>
                  <w:sz w:val="16"/>
                  <w:szCs w:val="16"/>
                  <w:lang w:val="el-GR" w:eastAsia="el-GR"/>
                </w:rPr>
                <w:t> </w:t>
              </w:r>
            </w:ins>
          </w:p>
        </w:tc>
        <w:tc>
          <w:tcPr>
            <w:tcW w:w="4088" w:type="dxa"/>
            <w:tcBorders>
              <w:top w:val="nil"/>
              <w:left w:val="nil"/>
              <w:bottom w:val="single" w:sz="4" w:space="0" w:color="auto"/>
              <w:right w:val="single" w:sz="4" w:space="0" w:color="auto"/>
            </w:tcBorders>
            <w:shd w:val="clear" w:color="auto" w:fill="auto"/>
            <w:vAlign w:val="center"/>
            <w:hideMark/>
          </w:tcPr>
          <w:p w14:paraId="764B4BD1" w14:textId="77777777" w:rsidR="00B1175B" w:rsidRPr="00B1175B" w:rsidRDefault="00B1175B" w:rsidP="00B1175B">
            <w:pPr>
              <w:suppressAutoHyphens w:val="0"/>
              <w:spacing w:line="240" w:lineRule="auto"/>
              <w:jc w:val="left"/>
              <w:rPr>
                <w:ins w:id="2996" w:author="gthymiakou" w:date="2019-07-10T12:21:00Z"/>
                <w:rFonts w:ascii="Arial" w:hAnsi="Arial" w:cs="Arial"/>
                <w:color w:val="000000"/>
                <w:sz w:val="16"/>
                <w:szCs w:val="16"/>
                <w:lang w:val="el-GR" w:eastAsia="el-GR"/>
              </w:rPr>
            </w:pPr>
            <w:ins w:id="2997" w:author="gthymiakou" w:date="2019-07-10T12:21:00Z">
              <w:r w:rsidRPr="00B1175B">
                <w:rPr>
                  <w:rFonts w:ascii="Arial" w:hAnsi="Arial" w:cs="Arial"/>
                  <w:color w:val="000000"/>
                  <w:sz w:val="16"/>
                  <w:szCs w:val="16"/>
                  <w:lang w:val="el-GR" w:eastAsia="el-GR"/>
                </w:rPr>
                <w:t>Άλλο…</w:t>
              </w:r>
            </w:ins>
          </w:p>
        </w:tc>
        <w:tc>
          <w:tcPr>
            <w:tcW w:w="1193" w:type="dxa"/>
            <w:tcBorders>
              <w:top w:val="nil"/>
              <w:left w:val="nil"/>
              <w:bottom w:val="single" w:sz="4" w:space="0" w:color="auto"/>
              <w:right w:val="single" w:sz="4" w:space="0" w:color="auto"/>
            </w:tcBorders>
            <w:shd w:val="clear" w:color="auto" w:fill="auto"/>
            <w:vAlign w:val="center"/>
            <w:hideMark/>
          </w:tcPr>
          <w:p w14:paraId="41A88F1B" w14:textId="77777777" w:rsidR="00B1175B" w:rsidRPr="00B1175B" w:rsidRDefault="00B1175B" w:rsidP="00B1175B">
            <w:pPr>
              <w:suppressAutoHyphens w:val="0"/>
              <w:spacing w:line="240" w:lineRule="auto"/>
              <w:jc w:val="center"/>
              <w:rPr>
                <w:ins w:id="2998" w:author="gthymiakou" w:date="2019-07-10T12:21:00Z"/>
                <w:rFonts w:ascii="Arial" w:hAnsi="Arial" w:cs="Arial"/>
                <w:color w:val="000000"/>
                <w:sz w:val="16"/>
                <w:szCs w:val="16"/>
                <w:lang w:val="el-GR" w:eastAsia="el-GR"/>
              </w:rPr>
            </w:pPr>
            <w:ins w:id="2999" w:author="gthymiakou" w:date="2019-07-10T12:21:00Z">
              <w:r w:rsidRPr="00B1175B">
                <w:rPr>
                  <w:rFonts w:ascii="Arial" w:hAnsi="Arial" w:cs="Arial"/>
                  <w:color w:val="000000"/>
                  <w:sz w:val="16"/>
                  <w:szCs w:val="16"/>
                  <w:lang w:val="el-GR" w:eastAsia="el-GR"/>
                </w:rPr>
                <w:t xml:space="preserve"> </w:t>
              </w:r>
            </w:ins>
          </w:p>
        </w:tc>
        <w:tc>
          <w:tcPr>
            <w:tcW w:w="1144" w:type="dxa"/>
            <w:tcBorders>
              <w:top w:val="nil"/>
              <w:left w:val="nil"/>
              <w:bottom w:val="single" w:sz="4" w:space="0" w:color="auto"/>
              <w:right w:val="single" w:sz="4" w:space="0" w:color="auto"/>
            </w:tcBorders>
            <w:shd w:val="clear" w:color="auto" w:fill="auto"/>
            <w:noWrap/>
            <w:vAlign w:val="center"/>
            <w:hideMark/>
          </w:tcPr>
          <w:p w14:paraId="7A86D426" w14:textId="77777777" w:rsidR="00B1175B" w:rsidRPr="00B1175B" w:rsidRDefault="00B1175B" w:rsidP="00B1175B">
            <w:pPr>
              <w:suppressAutoHyphens w:val="0"/>
              <w:spacing w:line="240" w:lineRule="auto"/>
              <w:rPr>
                <w:ins w:id="3000" w:author="gthymiakou" w:date="2019-07-10T12:21:00Z"/>
                <w:rFonts w:ascii="Arial" w:hAnsi="Arial" w:cs="Arial"/>
                <w:color w:val="000000"/>
                <w:sz w:val="16"/>
                <w:szCs w:val="16"/>
                <w:lang w:val="el-GR" w:eastAsia="el-GR"/>
              </w:rPr>
            </w:pPr>
            <w:ins w:id="3001" w:author="gthymiakou" w:date="2019-07-10T12:21:00Z">
              <w:r w:rsidRPr="00B1175B">
                <w:rPr>
                  <w:rFonts w:ascii="Arial" w:hAnsi="Arial" w:cs="Arial"/>
                  <w:color w:val="000000"/>
                  <w:sz w:val="16"/>
                  <w:szCs w:val="16"/>
                  <w:lang w:val="el-GR" w:eastAsia="el-GR"/>
                </w:rPr>
                <w:t> </w:t>
              </w:r>
            </w:ins>
          </w:p>
        </w:tc>
      </w:tr>
      <w:tr w:rsidR="00B1175B" w:rsidRPr="003F3CF1" w14:paraId="27061A6B" w14:textId="77777777" w:rsidTr="00B1175B">
        <w:trPr>
          <w:trHeight w:val="1470"/>
          <w:ins w:id="3002" w:author="gthymiakou" w:date="2019-07-10T12:21:00Z"/>
          <w:trPrChange w:id="3003" w:author="gthymiakou" w:date="2019-07-10T12:23:00Z">
            <w:trPr>
              <w:gridBefore w:val="3"/>
              <w:trHeight w:val="1470"/>
            </w:trPr>
          </w:trPrChange>
        </w:trPr>
        <w:tc>
          <w:tcPr>
            <w:tcW w:w="10011" w:type="dxa"/>
            <w:gridSpan w:val="6"/>
            <w:tcBorders>
              <w:top w:val="single" w:sz="4" w:space="0" w:color="auto"/>
              <w:left w:val="nil"/>
              <w:bottom w:val="single" w:sz="8" w:space="0" w:color="auto"/>
              <w:right w:val="nil"/>
            </w:tcBorders>
            <w:shd w:val="clear" w:color="auto" w:fill="auto"/>
            <w:vAlign w:val="center"/>
            <w:hideMark/>
            <w:tcPrChange w:id="3004" w:author="gthymiakou" w:date="2019-07-10T12:23:00Z">
              <w:tcPr>
                <w:tcW w:w="9820" w:type="dxa"/>
                <w:gridSpan w:val="22"/>
                <w:tcBorders>
                  <w:top w:val="single" w:sz="4" w:space="0" w:color="auto"/>
                  <w:left w:val="nil"/>
                  <w:bottom w:val="single" w:sz="8" w:space="0" w:color="auto"/>
                  <w:right w:val="nil"/>
                </w:tcBorders>
                <w:shd w:val="clear" w:color="auto" w:fill="auto"/>
                <w:vAlign w:val="center"/>
                <w:hideMark/>
              </w:tcPr>
            </w:tcPrChange>
          </w:tcPr>
          <w:p w14:paraId="210063EC" w14:textId="77777777" w:rsidR="00B1175B" w:rsidRPr="00B1175B" w:rsidRDefault="00B1175B" w:rsidP="00B1175B">
            <w:pPr>
              <w:suppressAutoHyphens w:val="0"/>
              <w:spacing w:line="240" w:lineRule="auto"/>
              <w:jc w:val="left"/>
              <w:rPr>
                <w:ins w:id="3005" w:author="gthymiakou" w:date="2019-07-10T12:21:00Z"/>
                <w:rFonts w:ascii="Arial" w:hAnsi="Arial" w:cs="Arial"/>
                <w:color w:val="000000"/>
                <w:sz w:val="16"/>
                <w:szCs w:val="16"/>
                <w:lang w:val="el-GR" w:eastAsia="el-GR"/>
              </w:rPr>
            </w:pPr>
            <w:ins w:id="3006" w:author="gthymiakou" w:date="2019-07-10T12:21:00Z">
              <w:r w:rsidRPr="00B1175B">
                <w:rPr>
                  <w:rFonts w:ascii="Arial" w:hAnsi="Arial" w:cs="Arial"/>
                  <w:color w:val="000000"/>
                  <w:sz w:val="16"/>
                  <w:szCs w:val="16"/>
                  <w:lang w:val="el-GR" w:eastAsia="el-GR"/>
                </w:rPr>
                <w:t>Σύμφωνα με την ΥΑ 13215/30-11-2017 (ΦΕΚ 4285/Β/08-12-2017), άρθρο 10, να ληφθούν υπόψη τα εξής:</w:t>
              </w:r>
              <w:r w:rsidRPr="00B1175B">
                <w:rPr>
                  <w:rFonts w:ascii="Arial" w:hAnsi="Arial" w:cs="Arial"/>
                  <w:color w:val="000000"/>
                  <w:sz w:val="16"/>
                  <w:szCs w:val="16"/>
                  <w:lang w:val="el-GR" w:eastAsia="el-GR"/>
                </w:rPr>
                <w:br/>
                <w:t>• Εφόσον απαιτείται από τη φύση του έργου, ο δυνητικός δικαιούχος μπορεί να προσθέσει εγγραφές - εργασίες, τεκμηριώνοντας την προτεινόμενη τιμή τους.</w:t>
              </w:r>
              <w:r w:rsidRPr="00B1175B">
                <w:rPr>
                  <w:rFonts w:ascii="Arial" w:hAnsi="Arial" w:cs="Arial"/>
                  <w:color w:val="000000"/>
                  <w:sz w:val="16"/>
                  <w:szCs w:val="16"/>
                  <w:lang w:val="el-GR" w:eastAsia="el-GR"/>
                </w:rPr>
                <w:br/>
                <w:t>• Εφόσον ο δυνητικός δικαιούχος διαφοροποιείται μέσω της πρότασής του από τις ενδεικτικές τιμές του Πίνακα, πρέπει να υποβάλλει σχετική τεκμηρίωση.</w:t>
              </w:r>
              <w:r w:rsidRPr="00B1175B">
                <w:rPr>
                  <w:rFonts w:ascii="Arial" w:hAnsi="Arial" w:cs="Arial"/>
                  <w:color w:val="000000"/>
                  <w:sz w:val="16"/>
                  <w:szCs w:val="16"/>
                  <w:lang w:val="el-GR" w:eastAsia="el-GR"/>
                </w:rPr>
                <w:br/>
                <w:t xml:space="preserve">• Σε κάθε περίπτωση, η ΟΤΔ διατηρεί το δικαίωμα επιβεβαίωσης των τιμών εργασιών έως την παραλαβή τους. </w:t>
              </w:r>
            </w:ins>
          </w:p>
        </w:tc>
      </w:tr>
      <w:tr w:rsidR="00B1175B" w:rsidRPr="00B1175B" w14:paraId="3DA7B5ED" w14:textId="77777777" w:rsidTr="00B1175B">
        <w:trPr>
          <w:trHeight w:val="510"/>
          <w:ins w:id="3007" w:author="gthymiakou" w:date="2019-07-10T12:21:00Z"/>
          <w:trPrChange w:id="3008" w:author="gthymiakou" w:date="2019-07-10T12:23:00Z">
            <w:trPr>
              <w:gridBefore w:val="3"/>
              <w:trHeight w:val="510"/>
            </w:trPr>
          </w:trPrChange>
        </w:trPr>
        <w:tc>
          <w:tcPr>
            <w:tcW w:w="283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Change w:id="3009" w:author="gthymiakou" w:date="2019-07-10T12:23:00Z">
              <w:tcPr>
                <w:tcW w:w="2140"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tcPrChange>
          </w:tcPr>
          <w:p w14:paraId="303051DD" w14:textId="77777777" w:rsidR="00B1175B" w:rsidRPr="00B1175B" w:rsidRDefault="00B1175B" w:rsidP="00B1175B">
            <w:pPr>
              <w:suppressAutoHyphens w:val="0"/>
              <w:spacing w:line="240" w:lineRule="auto"/>
              <w:jc w:val="center"/>
              <w:rPr>
                <w:ins w:id="3010" w:author="gthymiakou" w:date="2019-07-10T12:21:00Z"/>
                <w:rFonts w:ascii="Arial" w:hAnsi="Arial" w:cs="Arial"/>
                <w:b/>
                <w:bCs/>
                <w:sz w:val="16"/>
                <w:szCs w:val="16"/>
                <w:lang w:val="el-GR" w:eastAsia="el-GR"/>
              </w:rPr>
            </w:pPr>
            <w:ins w:id="3011" w:author="gthymiakou" w:date="2019-07-10T12:21:00Z">
              <w:r w:rsidRPr="00B1175B">
                <w:rPr>
                  <w:rFonts w:ascii="Arial" w:hAnsi="Arial" w:cs="Arial"/>
                  <w:b/>
                  <w:bCs/>
                  <w:sz w:val="16"/>
                  <w:szCs w:val="16"/>
                  <w:lang w:val="el-GR" w:eastAsia="el-GR"/>
                </w:rPr>
                <w:t>ΓΕΝΙΚΕΣ ΣΗΜΕΙΩΣΕΙΣ:</w:t>
              </w:r>
            </w:ins>
          </w:p>
        </w:tc>
        <w:tc>
          <w:tcPr>
            <w:tcW w:w="7175" w:type="dxa"/>
            <w:gridSpan w:val="4"/>
            <w:tcBorders>
              <w:top w:val="single" w:sz="8" w:space="0" w:color="auto"/>
              <w:left w:val="nil"/>
              <w:bottom w:val="single" w:sz="4" w:space="0" w:color="auto"/>
              <w:right w:val="single" w:sz="8" w:space="0" w:color="000000"/>
            </w:tcBorders>
            <w:shd w:val="clear" w:color="auto" w:fill="auto"/>
            <w:hideMark/>
            <w:tcPrChange w:id="3012" w:author="gthymiakou" w:date="2019-07-10T12:23:00Z">
              <w:tcPr>
                <w:tcW w:w="7680" w:type="dxa"/>
                <w:gridSpan w:val="15"/>
                <w:tcBorders>
                  <w:top w:val="single" w:sz="8" w:space="0" w:color="auto"/>
                  <w:left w:val="nil"/>
                  <w:bottom w:val="single" w:sz="4" w:space="0" w:color="auto"/>
                  <w:right w:val="single" w:sz="8" w:space="0" w:color="000000"/>
                </w:tcBorders>
                <w:shd w:val="clear" w:color="auto" w:fill="auto"/>
                <w:hideMark/>
              </w:tcPr>
            </w:tcPrChange>
          </w:tcPr>
          <w:p w14:paraId="48C160B4" w14:textId="77777777" w:rsidR="00B1175B" w:rsidRPr="00B1175B" w:rsidRDefault="00B1175B" w:rsidP="00B1175B">
            <w:pPr>
              <w:suppressAutoHyphens w:val="0"/>
              <w:spacing w:line="240" w:lineRule="auto"/>
              <w:jc w:val="left"/>
              <w:rPr>
                <w:ins w:id="3013" w:author="gthymiakou" w:date="2019-07-10T12:21:00Z"/>
                <w:rFonts w:ascii="Arial" w:hAnsi="Arial" w:cs="Arial"/>
                <w:sz w:val="16"/>
                <w:szCs w:val="16"/>
                <w:lang w:val="el-GR" w:eastAsia="el-GR"/>
              </w:rPr>
            </w:pPr>
            <w:ins w:id="3014" w:author="gthymiakou" w:date="2019-07-10T12:21:00Z">
              <w:r w:rsidRPr="00B1175B">
                <w:rPr>
                  <w:rFonts w:ascii="Arial" w:hAnsi="Arial" w:cs="Arial"/>
                  <w:sz w:val="16"/>
                  <w:szCs w:val="16"/>
                  <w:lang w:val="el-GR" w:eastAsia="el-GR"/>
                </w:rPr>
                <w:t xml:space="preserve">1. Οι τιμές του Πίνακα είναι οι μέγιστες επιλέξιμες και αφορούν ολοκληρωμένες εργασίες (Υλικά, Εργασία, </w:t>
              </w:r>
              <w:proofErr w:type="spellStart"/>
              <w:r w:rsidRPr="00B1175B">
                <w:rPr>
                  <w:rFonts w:ascii="Arial" w:hAnsi="Arial" w:cs="Arial"/>
                  <w:sz w:val="16"/>
                  <w:szCs w:val="16"/>
                  <w:lang w:val="el-GR" w:eastAsia="el-GR"/>
                </w:rPr>
                <w:t>Εργ</w:t>
              </w:r>
              <w:proofErr w:type="spellEnd"/>
              <w:r w:rsidRPr="00B1175B">
                <w:rPr>
                  <w:rFonts w:ascii="Arial" w:hAnsi="Arial" w:cs="Arial"/>
                  <w:sz w:val="16"/>
                  <w:szCs w:val="16"/>
                  <w:lang w:val="el-GR" w:eastAsia="el-GR"/>
                </w:rPr>
                <w:t>. Εισφορές)</w:t>
              </w:r>
            </w:ins>
          </w:p>
        </w:tc>
      </w:tr>
      <w:tr w:rsidR="00B1175B" w:rsidRPr="003F3CF1" w14:paraId="02D61B0E" w14:textId="77777777" w:rsidTr="00B1175B">
        <w:trPr>
          <w:trHeight w:val="465"/>
          <w:ins w:id="3015" w:author="gthymiakou" w:date="2019-07-10T12:21:00Z"/>
          <w:trPrChange w:id="3016" w:author="gthymiakou" w:date="2019-07-10T12:23:00Z">
            <w:trPr>
              <w:gridBefore w:val="3"/>
              <w:trHeight w:val="465"/>
            </w:trPr>
          </w:trPrChange>
        </w:trPr>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Change w:id="3017" w:author="gthymiakou" w:date="2019-07-10T12:23:00Z">
              <w:tcPr>
                <w:tcW w:w="2140" w:type="dxa"/>
                <w:gridSpan w:val="7"/>
                <w:vMerge/>
                <w:tcBorders>
                  <w:top w:val="single" w:sz="8" w:space="0" w:color="auto"/>
                  <w:left w:val="single" w:sz="8" w:space="0" w:color="auto"/>
                  <w:bottom w:val="single" w:sz="8" w:space="0" w:color="000000"/>
                  <w:right w:val="single" w:sz="8" w:space="0" w:color="000000"/>
                </w:tcBorders>
                <w:vAlign w:val="center"/>
                <w:hideMark/>
              </w:tcPr>
            </w:tcPrChange>
          </w:tcPr>
          <w:p w14:paraId="65FB2B73" w14:textId="77777777" w:rsidR="00B1175B" w:rsidRPr="00B1175B" w:rsidRDefault="00B1175B" w:rsidP="00B1175B">
            <w:pPr>
              <w:suppressAutoHyphens w:val="0"/>
              <w:spacing w:line="240" w:lineRule="auto"/>
              <w:jc w:val="left"/>
              <w:rPr>
                <w:ins w:id="3018" w:author="gthymiakou" w:date="2019-07-10T12:21:00Z"/>
                <w:rFonts w:ascii="Arial" w:hAnsi="Arial" w:cs="Arial"/>
                <w:b/>
                <w:bCs/>
                <w:sz w:val="16"/>
                <w:szCs w:val="16"/>
                <w:lang w:val="el-GR" w:eastAsia="el-GR"/>
              </w:rPr>
            </w:pPr>
          </w:p>
        </w:tc>
        <w:tc>
          <w:tcPr>
            <w:tcW w:w="7175" w:type="dxa"/>
            <w:gridSpan w:val="4"/>
            <w:tcBorders>
              <w:top w:val="single" w:sz="4" w:space="0" w:color="auto"/>
              <w:left w:val="nil"/>
              <w:bottom w:val="single" w:sz="4" w:space="0" w:color="auto"/>
              <w:right w:val="single" w:sz="8" w:space="0" w:color="000000"/>
            </w:tcBorders>
            <w:shd w:val="clear" w:color="auto" w:fill="auto"/>
            <w:hideMark/>
            <w:tcPrChange w:id="3019" w:author="gthymiakou" w:date="2019-07-10T12:23:00Z">
              <w:tcPr>
                <w:tcW w:w="7680" w:type="dxa"/>
                <w:gridSpan w:val="15"/>
                <w:tcBorders>
                  <w:top w:val="single" w:sz="4" w:space="0" w:color="auto"/>
                  <w:left w:val="nil"/>
                  <w:bottom w:val="single" w:sz="4" w:space="0" w:color="auto"/>
                  <w:right w:val="single" w:sz="8" w:space="0" w:color="000000"/>
                </w:tcBorders>
                <w:shd w:val="clear" w:color="auto" w:fill="auto"/>
                <w:hideMark/>
              </w:tcPr>
            </w:tcPrChange>
          </w:tcPr>
          <w:p w14:paraId="6FBEB942" w14:textId="77777777" w:rsidR="00B1175B" w:rsidRPr="00B1175B" w:rsidRDefault="00B1175B" w:rsidP="00B1175B">
            <w:pPr>
              <w:suppressAutoHyphens w:val="0"/>
              <w:spacing w:line="240" w:lineRule="auto"/>
              <w:jc w:val="left"/>
              <w:rPr>
                <w:ins w:id="3020" w:author="gthymiakou" w:date="2019-07-10T12:21:00Z"/>
                <w:rFonts w:ascii="Arial" w:hAnsi="Arial" w:cs="Arial"/>
                <w:sz w:val="16"/>
                <w:szCs w:val="16"/>
                <w:lang w:val="el-GR" w:eastAsia="el-GR"/>
              </w:rPr>
            </w:pPr>
            <w:ins w:id="3021" w:author="gthymiakou" w:date="2019-07-10T12:21:00Z">
              <w:r w:rsidRPr="00B1175B">
                <w:rPr>
                  <w:rFonts w:ascii="Arial" w:hAnsi="Arial" w:cs="Arial"/>
                  <w:sz w:val="16"/>
                  <w:szCs w:val="16"/>
                  <w:lang w:val="el-GR" w:eastAsia="el-GR"/>
                </w:rPr>
                <w:t xml:space="preserve">2. Δίνεται η δυνατότητα προσθήκης νέων εργασιών , για τις οποίες θα πρέπει να τεκμηριώνεται το εύλογο του κόστους </w:t>
              </w:r>
            </w:ins>
          </w:p>
        </w:tc>
      </w:tr>
      <w:tr w:rsidR="00B1175B" w:rsidRPr="003F3CF1" w14:paraId="636595A5" w14:textId="77777777" w:rsidTr="00B1175B">
        <w:trPr>
          <w:trHeight w:val="855"/>
          <w:ins w:id="3022" w:author="gthymiakou" w:date="2019-07-10T12:21:00Z"/>
          <w:trPrChange w:id="3023" w:author="gthymiakou" w:date="2019-07-10T12:23:00Z">
            <w:trPr>
              <w:gridBefore w:val="3"/>
              <w:trHeight w:val="855"/>
            </w:trPr>
          </w:trPrChange>
        </w:trPr>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Change w:id="3024" w:author="gthymiakou" w:date="2019-07-10T12:23:00Z">
              <w:tcPr>
                <w:tcW w:w="2140" w:type="dxa"/>
                <w:gridSpan w:val="7"/>
                <w:vMerge/>
                <w:tcBorders>
                  <w:top w:val="single" w:sz="8" w:space="0" w:color="auto"/>
                  <w:left w:val="single" w:sz="8" w:space="0" w:color="auto"/>
                  <w:bottom w:val="single" w:sz="8" w:space="0" w:color="000000"/>
                  <w:right w:val="single" w:sz="8" w:space="0" w:color="000000"/>
                </w:tcBorders>
                <w:vAlign w:val="center"/>
                <w:hideMark/>
              </w:tcPr>
            </w:tcPrChange>
          </w:tcPr>
          <w:p w14:paraId="6AD8A826" w14:textId="77777777" w:rsidR="00B1175B" w:rsidRPr="00B1175B" w:rsidRDefault="00B1175B" w:rsidP="00B1175B">
            <w:pPr>
              <w:suppressAutoHyphens w:val="0"/>
              <w:spacing w:line="240" w:lineRule="auto"/>
              <w:jc w:val="left"/>
              <w:rPr>
                <w:ins w:id="3025" w:author="gthymiakou" w:date="2019-07-10T12:21:00Z"/>
                <w:rFonts w:ascii="Arial" w:hAnsi="Arial" w:cs="Arial"/>
                <w:b/>
                <w:bCs/>
                <w:sz w:val="16"/>
                <w:szCs w:val="16"/>
                <w:lang w:val="el-GR" w:eastAsia="el-GR"/>
              </w:rPr>
            </w:pPr>
          </w:p>
        </w:tc>
        <w:tc>
          <w:tcPr>
            <w:tcW w:w="7175" w:type="dxa"/>
            <w:gridSpan w:val="4"/>
            <w:tcBorders>
              <w:top w:val="single" w:sz="4" w:space="0" w:color="auto"/>
              <w:left w:val="nil"/>
              <w:bottom w:val="single" w:sz="4" w:space="0" w:color="auto"/>
              <w:right w:val="single" w:sz="8" w:space="0" w:color="000000"/>
            </w:tcBorders>
            <w:shd w:val="clear" w:color="auto" w:fill="auto"/>
            <w:hideMark/>
            <w:tcPrChange w:id="3026" w:author="gthymiakou" w:date="2019-07-10T12:23:00Z">
              <w:tcPr>
                <w:tcW w:w="7680" w:type="dxa"/>
                <w:gridSpan w:val="15"/>
                <w:tcBorders>
                  <w:top w:val="single" w:sz="4" w:space="0" w:color="auto"/>
                  <w:left w:val="nil"/>
                  <w:bottom w:val="single" w:sz="4" w:space="0" w:color="auto"/>
                  <w:right w:val="single" w:sz="8" w:space="0" w:color="000000"/>
                </w:tcBorders>
                <w:shd w:val="clear" w:color="auto" w:fill="auto"/>
                <w:hideMark/>
              </w:tcPr>
            </w:tcPrChange>
          </w:tcPr>
          <w:p w14:paraId="14B79F43" w14:textId="77777777" w:rsidR="00B1175B" w:rsidRPr="00B1175B" w:rsidRDefault="00B1175B" w:rsidP="00B1175B">
            <w:pPr>
              <w:suppressAutoHyphens w:val="0"/>
              <w:spacing w:line="240" w:lineRule="auto"/>
              <w:jc w:val="left"/>
              <w:rPr>
                <w:ins w:id="3027" w:author="gthymiakou" w:date="2019-07-10T12:21:00Z"/>
                <w:rFonts w:ascii="Arial" w:hAnsi="Arial" w:cs="Arial"/>
                <w:sz w:val="16"/>
                <w:szCs w:val="16"/>
                <w:lang w:val="el-GR" w:eastAsia="el-GR"/>
              </w:rPr>
            </w:pPr>
            <w:ins w:id="3028" w:author="gthymiakou" w:date="2019-07-10T12:21:00Z">
              <w:r w:rsidRPr="00B1175B">
                <w:rPr>
                  <w:rFonts w:ascii="Arial" w:hAnsi="Arial" w:cs="Arial"/>
                  <w:sz w:val="16"/>
                  <w:szCs w:val="16"/>
                  <w:lang w:val="el-GR" w:eastAsia="el-GR"/>
                </w:rPr>
                <w:t xml:space="preserve">3. Για τις εργασίες που είναι σημειωμένες με αστερίσκο (*) οι τιμές θα διαμορφωθούν κατά περίπτωση με βάση την αναλυτική περιγραφή των </w:t>
              </w:r>
              <w:proofErr w:type="spellStart"/>
              <w:r w:rsidRPr="00B1175B">
                <w:rPr>
                  <w:rFonts w:ascii="Arial" w:hAnsi="Arial" w:cs="Arial"/>
                  <w:sz w:val="16"/>
                  <w:szCs w:val="16"/>
                  <w:lang w:val="el-GR" w:eastAsia="el-GR"/>
                </w:rPr>
                <w:t>επι</w:t>
              </w:r>
              <w:proofErr w:type="spellEnd"/>
              <w:r w:rsidRPr="00B1175B">
                <w:rPr>
                  <w:rFonts w:ascii="Arial" w:hAnsi="Arial" w:cs="Arial"/>
                  <w:sz w:val="16"/>
                  <w:szCs w:val="16"/>
                  <w:lang w:val="el-GR" w:eastAsia="el-GR"/>
                </w:rPr>
                <w:t xml:space="preserve"> μέρους εργασιών, τα υπάρχοντα εγκεκριμένα σχέδια και αντίστοιχες  προσφορές για την τεκμηρίωση του κόστους.</w:t>
              </w:r>
            </w:ins>
          </w:p>
        </w:tc>
      </w:tr>
      <w:tr w:rsidR="00B1175B" w:rsidRPr="00B1175B" w14:paraId="20EE200E" w14:textId="77777777" w:rsidTr="00B1175B">
        <w:trPr>
          <w:trHeight w:val="780"/>
          <w:ins w:id="3029" w:author="gthymiakou" w:date="2019-07-10T12:21:00Z"/>
          <w:trPrChange w:id="3030" w:author="gthymiakou" w:date="2019-07-10T12:23:00Z">
            <w:trPr>
              <w:gridBefore w:val="3"/>
              <w:trHeight w:val="780"/>
            </w:trPr>
          </w:trPrChange>
        </w:trPr>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Change w:id="3031" w:author="gthymiakou" w:date="2019-07-10T12:23:00Z">
              <w:tcPr>
                <w:tcW w:w="2140" w:type="dxa"/>
                <w:gridSpan w:val="7"/>
                <w:vMerge/>
                <w:tcBorders>
                  <w:top w:val="single" w:sz="8" w:space="0" w:color="auto"/>
                  <w:left w:val="single" w:sz="8" w:space="0" w:color="auto"/>
                  <w:bottom w:val="single" w:sz="8" w:space="0" w:color="000000"/>
                  <w:right w:val="single" w:sz="8" w:space="0" w:color="000000"/>
                </w:tcBorders>
                <w:vAlign w:val="center"/>
                <w:hideMark/>
              </w:tcPr>
            </w:tcPrChange>
          </w:tcPr>
          <w:p w14:paraId="4B2ABFA5" w14:textId="77777777" w:rsidR="00B1175B" w:rsidRPr="00B1175B" w:rsidRDefault="00B1175B" w:rsidP="00B1175B">
            <w:pPr>
              <w:suppressAutoHyphens w:val="0"/>
              <w:spacing w:line="240" w:lineRule="auto"/>
              <w:jc w:val="left"/>
              <w:rPr>
                <w:ins w:id="3032" w:author="gthymiakou" w:date="2019-07-10T12:21:00Z"/>
                <w:rFonts w:ascii="Arial" w:hAnsi="Arial" w:cs="Arial"/>
                <w:b/>
                <w:bCs/>
                <w:sz w:val="16"/>
                <w:szCs w:val="16"/>
                <w:lang w:val="el-GR" w:eastAsia="el-GR"/>
              </w:rPr>
            </w:pPr>
          </w:p>
        </w:tc>
        <w:tc>
          <w:tcPr>
            <w:tcW w:w="7175" w:type="dxa"/>
            <w:gridSpan w:val="4"/>
            <w:tcBorders>
              <w:top w:val="single" w:sz="4" w:space="0" w:color="auto"/>
              <w:left w:val="nil"/>
              <w:bottom w:val="single" w:sz="4" w:space="0" w:color="auto"/>
              <w:right w:val="single" w:sz="8" w:space="0" w:color="000000"/>
            </w:tcBorders>
            <w:shd w:val="clear" w:color="auto" w:fill="auto"/>
            <w:hideMark/>
            <w:tcPrChange w:id="3033" w:author="gthymiakou" w:date="2019-07-10T12:23:00Z">
              <w:tcPr>
                <w:tcW w:w="7680" w:type="dxa"/>
                <w:gridSpan w:val="15"/>
                <w:tcBorders>
                  <w:top w:val="single" w:sz="4" w:space="0" w:color="auto"/>
                  <w:left w:val="nil"/>
                  <w:bottom w:val="single" w:sz="4" w:space="0" w:color="auto"/>
                  <w:right w:val="single" w:sz="8" w:space="0" w:color="000000"/>
                </w:tcBorders>
                <w:shd w:val="clear" w:color="auto" w:fill="auto"/>
                <w:hideMark/>
              </w:tcPr>
            </w:tcPrChange>
          </w:tcPr>
          <w:p w14:paraId="4206FB93" w14:textId="77777777" w:rsidR="00B1175B" w:rsidRPr="00B1175B" w:rsidRDefault="00B1175B" w:rsidP="00B1175B">
            <w:pPr>
              <w:suppressAutoHyphens w:val="0"/>
              <w:spacing w:line="240" w:lineRule="auto"/>
              <w:jc w:val="left"/>
              <w:rPr>
                <w:ins w:id="3034" w:author="gthymiakou" w:date="2019-07-10T12:21:00Z"/>
                <w:rFonts w:ascii="Arial" w:hAnsi="Arial" w:cs="Arial"/>
                <w:sz w:val="16"/>
                <w:szCs w:val="16"/>
                <w:lang w:val="el-GR" w:eastAsia="el-GR"/>
              </w:rPr>
            </w:pPr>
            <w:ins w:id="3035" w:author="gthymiakou" w:date="2019-07-10T12:21:00Z">
              <w:r w:rsidRPr="00B1175B">
                <w:rPr>
                  <w:rFonts w:ascii="Arial" w:hAnsi="Arial" w:cs="Arial"/>
                  <w:sz w:val="16"/>
                  <w:szCs w:val="16"/>
                  <w:lang w:val="el-GR" w:eastAsia="el-GR"/>
                </w:rPr>
                <w:t xml:space="preserve">4. Εφόσον το μοναδιαίο (ανά τεμάχιο) κόστος αυτών υπερβαίνει, σε αξία τα 1.000€, απαιτούνται τρεις (3) συγκρίσιμες προσφορές, ενώ σε αντίθετη περίπτωση τουλάχιστον μία (1). Οι συγκρίσιμες προσφορές αφορούν ομοειδή και εφάμιλλα </w:t>
              </w:r>
              <w:proofErr w:type="spellStart"/>
              <w:r w:rsidRPr="00B1175B">
                <w:rPr>
                  <w:rFonts w:ascii="Arial" w:hAnsi="Arial" w:cs="Arial"/>
                  <w:sz w:val="16"/>
                  <w:szCs w:val="16"/>
                  <w:lang w:val="el-GR" w:eastAsia="el-GR"/>
                </w:rPr>
                <w:t>προιόντα</w:t>
              </w:r>
              <w:proofErr w:type="spellEnd"/>
              <w:r w:rsidRPr="00B1175B">
                <w:rPr>
                  <w:rFonts w:ascii="Arial" w:hAnsi="Arial" w:cs="Arial"/>
                  <w:sz w:val="16"/>
                  <w:szCs w:val="16"/>
                  <w:lang w:val="el-GR" w:eastAsia="el-GR"/>
                </w:rPr>
                <w:t xml:space="preserve">. </w:t>
              </w:r>
            </w:ins>
          </w:p>
        </w:tc>
      </w:tr>
      <w:tr w:rsidR="00B1175B" w:rsidRPr="003F3CF1" w14:paraId="7A841797" w14:textId="77777777" w:rsidTr="00B1175B">
        <w:trPr>
          <w:trHeight w:val="750"/>
          <w:ins w:id="3036" w:author="gthymiakou" w:date="2019-07-10T12:21:00Z"/>
          <w:trPrChange w:id="3037" w:author="gthymiakou" w:date="2019-07-10T12:23:00Z">
            <w:trPr>
              <w:gridBefore w:val="3"/>
              <w:trHeight w:val="750"/>
            </w:trPr>
          </w:trPrChange>
        </w:trPr>
        <w:tc>
          <w:tcPr>
            <w:tcW w:w="283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Change w:id="3038" w:author="gthymiakou" w:date="2019-07-10T12:23:00Z">
              <w:tcPr>
                <w:tcW w:w="2140"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tcPrChange>
          </w:tcPr>
          <w:p w14:paraId="6A5070E8" w14:textId="77777777" w:rsidR="00B1175B" w:rsidRPr="00B1175B" w:rsidRDefault="00B1175B" w:rsidP="00B1175B">
            <w:pPr>
              <w:suppressAutoHyphens w:val="0"/>
              <w:spacing w:line="240" w:lineRule="auto"/>
              <w:jc w:val="center"/>
              <w:rPr>
                <w:ins w:id="3039" w:author="gthymiakou" w:date="2019-07-10T12:21:00Z"/>
                <w:rFonts w:ascii="Arial" w:hAnsi="Arial" w:cs="Arial"/>
                <w:b/>
                <w:bCs/>
                <w:sz w:val="16"/>
                <w:szCs w:val="16"/>
                <w:lang w:val="el-GR" w:eastAsia="el-GR"/>
              </w:rPr>
            </w:pPr>
            <w:ins w:id="3040" w:author="gthymiakou" w:date="2019-07-10T12:21:00Z">
              <w:r w:rsidRPr="00B1175B">
                <w:rPr>
                  <w:rFonts w:ascii="Arial" w:hAnsi="Arial" w:cs="Arial"/>
                  <w:b/>
                  <w:bCs/>
                  <w:sz w:val="16"/>
                  <w:szCs w:val="16"/>
                  <w:lang w:val="el-GR" w:eastAsia="el-GR"/>
                </w:rPr>
                <w:t>ΕΙΔΙΚΕΣ ΣΗΜΕΙΩΣΕΙΣ                                               (ανά κατηγορία δαπάνης):</w:t>
              </w:r>
            </w:ins>
          </w:p>
        </w:tc>
        <w:tc>
          <w:tcPr>
            <w:tcW w:w="7175" w:type="dxa"/>
            <w:gridSpan w:val="4"/>
            <w:tcBorders>
              <w:top w:val="single" w:sz="4" w:space="0" w:color="auto"/>
              <w:left w:val="nil"/>
              <w:bottom w:val="single" w:sz="4" w:space="0" w:color="auto"/>
              <w:right w:val="single" w:sz="8" w:space="0" w:color="000000"/>
            </w:tcBorders>
            <w:shd w:val="clear" w:color="auto" w:fill="auto"/>
            <w:hideMark/>
            <w:tcPrChange w:id="3041" w:author="gthymiakou" w:date="2019-07-10T12:23:00Z">
              <w:tcPr>
                <w:tcW w:w="7680" w:type="dxa"/>
                <w:gridSpan w:val="15"/>
                <w:tcBorders>
                  <w:top w:val="single" w:sz="4" w:space="0" w:color="auto"/>
                  <w:left w:val="nil"/>
                  <w:bottom w:val="single" w:sz="4" w:space="0" w:color="auto"/>
                  <w:right w:val="single" w:sz="8" w:space="0" w:color="000000"/>
                </w:tcBorders>
                <w:shd w:val="clear" w:color="auto" w:fill="auto"/>
                <w:hideMark/>
              </w:tcPr>
            </w:tcPrChange>
          </w:tcPr>
          <w:p w14:paraId="2B085A7C" w14:textId="77777777" w:rsidR="00B1175B" w:rsidRPr="00B1175B" w:rsidRDefault="00B1175B" w:rsidP="00B1175B">
            <w:pPr>
              <w:suppressAutoHyphens w:val="0"/>
              <w:spacing w:line="240" w:lineRule="auto"/>
              <w:jc w:val="left"/>
              <w:rPr>
                <w:ins w:id="3042" w:author="gthymiakou" w:date="2019-07-10T12:21:00Z"/>
                <w:rFonts w:ascii="Arial" w:hAnsi="Arial" w:cs="Arial"/>
                <w:sz w:val="16"/>
                <w:szCs w:val="16"/>
                <w:lang w:val="el-GR" w:eastAsia="el-GR"/>
              </w:rPr>
            </w:pPr>
            <w:ins w:id="3043" w:author="gthymiakou" w:date="2019-07-10T12:21:00Z">
              <w:r w:rsidRPr="00B1175B">
                <w:rPr>
                  <w:rFonts w:ascii="Arial" w:hAnsi="Arial" w:cs="Arial"/>
                  <w:sz w:val="16"/>
                  <w:szCs w:val="16"/>
                  <w:u w:val="single"/>
                  <w:lang w:val="el-GR" w:eastAsia="el-GR"/>
                </w:rPr>
                <w:t>ΣΚΥΡΟΔΕΜΑΤΑ:</w:t>
              </w:r>
              <w:r w:rsidRPr="00B1175B">
                <w:rPr>
                  <w:rFonts w:ascii="Arial" w:hAnsi="Arial" w:cs="Arial"/>
                  <w:sz w:val="16"/>
                  <w:szCs w:val="16"/>
                  <w:lang w:val="el-GR" w:eastAsia="el-GR"/>
                </w:rPr>
                <w:t xml:space="preserve"> </w:t>
              </w:r>
              <w:r w:rsidRPr="00B1175B">
                <w:rPr>
                  <w:rFonts w:ascii="Arial" w:hAnsi="Arial" w:cs="Arial"/>
                  <w:b/>
                  <w:bCs/>
                  <w:sz w:val="16"/>
                  <w:szCs w:val="16"/>
                  <w:lang w:val="el-GR" w:eastAsia="el-GR"/>
                </w:rPr>
                <w:t>Ως ορεινές και απομακρυσμένες  περιοχές ορίζονται:</w:t>
              </w:r>
              <w:r w:rsidRPr="00B1175B">
                <w:rPr>
                  <w:rFonts w:ascii="Arial" w:hAnsi="Arial" w:cs="Arial"/>
                  <w:sz w:val="16"/>
                  <w:szCs w:val="16"/>
                  <w:lang w:val="el-GR" w:eastAsia="el-GR"/>
                </w:rPr>
                <w:t xml:space="preserve">   οι χαρακτηρισμένες ως </w:t>
              </w:r>
              <w:proofErr w:type="spellStart"/>
              <w:r w:rsidRPr="00B1175B">
                <w:rPr>
                  <w:rFonts w:ascii="Arial" w:hAnsi="Arial" w:cs="Arial"/>
                  <w:sz w:val="16"/>
                  <w:szCs w:val="16"/>
                  <w:lang w:val="el-GR" w:eastAsia="el-GR"/>
                </w:rPr>
                <w:t>ορινές</w:t>
              </w:r>
              <w:proofErr w:type="spellEnd"/>
              <w:r w:rsidRPr="00B1175B">
                <w:rPr>
                  <w:rFonts w:ascii="Arial" w:hAnsi="Arial" w:cs="Arial"/>
                  <w:sz w:val="16"/>
                  <w:szCs w:val="16"/>
                  <w:lang w:val="el-GR" w:eastAsia="el-GR"/>
                </w:rPr>
                <w:t xml:space="preserve"> και μειονεκτικές περιοχές από την οδηγία 75/268/ΕΟΚ                                                                                                                                                                                                                                                                                                              </w:t>
              </w:r>
              <w:r w:rsidRPr="00B1175B">
                <w:rPr>
                  <w:rFonts w:ascii="Arial" w:hAnsi="Arial" w:cs="Arial"/>
                  <w:b/>
                  <w:bCs/>
                  <w:sz w:val="16"/>
                  <w:szCs w:val="16"/>
                  <w:lang w:val="el-GR" w:eastAsia="el-GR"/>
                </w:rPr>
                <w:t xml:space="preserve">Ως πεδινές και </w:t>
              </w:r>
              <w:proofErr w:type="spellStart"/>
              <w:r w:rsidRPr="00B1175B">
                <w:rPr>
                  <w:rFonts w:ascii="Arial" w:hAnsi="Arial" w:cs="Arial"/>
                  <w:b/>
                  <w:bCs/>
                  <w:sz w:val="16"/>
                  <w:szCs w:val="16"/>
                  <w:lang w:val="el-GR" w:eastAsia="el-GR"/>
                </w:rPr>
                <w:t>προσβάσιμες</w:t>
              </w:r>
              <w:proofErr w:type="spellEnd"/>
              <w:r w:rsidRPr="00B1175B">
                <w:rPr>
                  <w:rFonts w:ascii="Arial" w:hAnsi="Arial" w:cs="Arial"/>
                  <w:b/>
                  <w:bCs/>
                  <w:sz w:val="16"/>
                  <w:szCs w:val="16"/>
                  <w:lang w:val="el-GR" w:eastAsia="el-GR"/>
                </w:rPr>
                <w:t xml:space="preserve"> περιοχές ορίζονται:</w:t>
              </w:r>
              <w:r w:rsidRPr="00B1175B">
                <w:rPr>
                  <w:rFonts w:ascii="Arial" w:hAnsi="Arial" w:cs="Arial"/>
                  <w:sz w:val="16"/>
                  <w:szCs w:val="16"/>
                  <w:lang w:val="el-GR" w:eastAsia="el-GR"/>
                </w:rPr>
                <w:t xml:space="preserve">  οι λοιπές περιοχές.</w:t>
              </w:r>
            </w:ins>
          </w:p>
        </w:tc>
      </w:tr>
      <w:tr w:rsidR="00B1175B" w:rsidRPr="003F3CF1" w14:paraId="1A9B1EA2" w14:textId="77777777" w:rsidTr="00B1175B">
        <w:trPr>
          <w:trHeight w:val="1035"/>
          <w:ins w:id="3044" w:author="gthymiakou" w:date="2019-07-10T12:21:00Z"/>
          <w:trPrChange w:id="3045" w:author="gthymiakou" w:date="2019-07-10T12:23:00Z">
            <w:trPr>
              <w:gridBefore w:val="3"/>
              <w:trHeight w:val="1035"/>
            </w:trPr>
          </w:trPrChange>
        </w:trPr>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Change w:id="3046" w:author="gthymiakou" w:date="2019-07-10T12:23:00Z">
              <w:tcPr>
                <w:tcW w:w="2140" w:type="dxa"/>
                <w:gridSpan w:val="7"/>
                <w:vMerge/>
                <w:tcBorders>
                  <w:top w:val="single" w:sz="8" w:space="0" w:color="auto"/>
                  <w:left w:val="single" w:sz="8" w:space="0" w:color="auto"/>
                  <w:bottom w:val="single" w:sz="8" w:space="0" w:color="000000"/>
                  <w:right w:val="single" w:sz="8" w:space="0" w:color="000000"/>
                </w:tcBorders>
                <w:vAlign w:val="center"/>
                <w:hideMark/>
              </w:tcPr>
            </w:tcPrChange>
          </w:tcPr>
          <w:p w14:paraId="388A062D" w14:textId="77777777" w:rsidR="00B1175B" w:rsidRPr="00B1175B" w:rsidRDefault="00B1175B" w:rsidP="00B1175B">
            <w:pPr>
              <w:suppressAutoHyphens w:val="0"/>
              <w:spacing w:line="240" w:lineRule="auto"/>
              <w:jc w:val="left"/>
              <w:rPr>
                <w:ins w:id="3047" w:author="gthymiakou" w:date="2019-07-10T12:21:00Z"/>
                <w:rFonts w:ascii="Arial" w:hAnsi="Arial" w:cs="Arial"/>
                <w:b/>
                <w:bCs/>
                <w:sz w:val="16"/>
                <w:szCs w:val="16"/>
                <w:lang w:val="el-GR" w:eastAsia="el-GR"/>
              </w:rPr>
            </w:pPr>
          </w:p>
        </w:tc>
        <w:tc>
          <w:tcPr>
            <w:tcW w:w="7175" w:type="dxa"/>
            <w:gridSpan w:val="4"/>
            <w:tcBorders>
              <w:top w:val="nil"/>
              <w:left w:val="nil"/>
              <w:bottom w:val="single" w:sz="8" w:space="0" w:color="auto"/>
              <w:right w:val="single" w:sz="8" w:space="0" w:color="000000"/>
            </w:tcBorders>
            <w:shd w:val="clear" w:color="000000" w:fill="FFFFFF"/>
            <w:hideMark/>
            <w:tcPrChange w:id="3048" w:author="gthymiakou" w:date="2019-07-10T12:23:00Z">
              <w:tcPr>
                <w:tcW w:w="7680" w:type="dxa"/>
                <w:gridSpan w:val="15"/>
                <w:tcBorders>
                  <w:top w:val="nil"/>
                  <w:left w:val="nil"/>
                  <w:bottom w:val="single" w:sz="8" w:space="0" w:color="auto"/>
                  <w:right w:val="single" w:sz="8" w:space="0" w:color="000000"/>
                </w:tcBorders>
                <w:shd w:val="clear" w:color="000000" w:fill="FFFFFF"/>
                <w:hideMark/>
              </w:tcPr>
            </w:tcPrChange>
          </w:tcPr>
          <w:p w14:paraId="221BABD0" w14:textId="77777777" w:rsidR="00B1175B" w:rsidRPr="00B1175B" w:rsidRDefault="00B1175B" w:rsidP="00B1175B">
            <w:pPr>
              <w:suppressAutoHyphens w:val="0"/>
              <w:spacing w:line="240" w:lineRule="auto"/>
              <w:jc w:val="left"/>
              <w:rPr>
                <w:ins w:id="3049" w:author="gthymiakou" w:date="2019-07-10T12:21:00Z"/>
                <w:rFonts w:ascii="Arial" w:hAnsi="Arial" w:cs="Arial"/>
                <w:sz w:val="16"/>
                <w:szCs w:val="16"/>
                <w:lang w:val="el-GR" w:eastAsia="el-GR"/>
              </w:rPr>
            </w:pPr>
            <w:ins w:id="3050" w:author="gthymiakou" w:date="2019-07-10T12:21:00Z">
              <w:r w:rsidRPr="00B1175B">
                <w:rPr>
                  <w:rFonts w:ascii="Arial" w:hAnsi="Arial" w:cs="Arial"/>
                  <w:sz w:val="16"/>
                  <w:szCs w:val="16"/>
                  <w:u w:val="single"/>
                  <w:lang w:val="el-GR" w:eastAsia="el-GR"/>
                </w:rPr>
                <w:t>ΚΟΥΦΩΜΑΤΑ:</w:t>
              </w:r>
              <w:r w:rsidRPr="00B1175B">
                <w:rPr>
                  <w:rFonts w:ascii="Arial" w:hAnsi="Arial" w:cs="Arial"/>
                  <w:sz w:val="16"/>
                  <w:szCs w:val="16"/>
                  <w:lang w:val="el-GR" w:eastAsia="el-GR"/>
                </w:rPr>
                <w:t xml:space="preserve"> Σε περίπτωση τοποθέτησης σίτας η τιμή προσαυξάνεται έως: 25,00 €/τ.μ.                                                                                                                         Για τα κουφώματα αλουμινίου και τα συνθετικά, η τιμή αφορά λευκά προφίλ.                                                                                                                         Σε περίπτωση εφαρμογής απόχρωσης  στο κούφωμα η τιμή προσαυξάνεται έως 15%                                                                                                        Σε περίπτωση εφαρμογής απόχρωσης απομίμησης ξύλου στο κούφωμα η τιμή προσαυξάνεται έως 40%</w:t>
              </w:r>
            </w:ins>
          </w:p>
        </w:tc>
      </w:tr>
      <w:tr w:rsidR="00B1175B" w:rsidRPr="003F3CF1" w14:paraId="07AEEFC8" w14:textId="77777777" w:rsidTr="00B1175B">
        <w:trPr>
          <w:trHeight w:val="285"/>
          <w:ins w:id="3051" w:author="gthymiakou" w:date="2019-07-10T12:21:00Z"/>
        </w:trPr>
        <w:tc>
          <w:tcPr>
            <w:tcW w:w="1127" w:type="dxa"/>
            <w:tcBorders>
              <w:top w:val="nil"/>
              <w:left w:val="nil"/>
              <w:bottom w:val="nil"/>
              <w:right w:val="nil"/>
            </w:tcBorders>
            <w:shd w:val="clear" w:color="auto" w:fill="auto"/>
            <w:vAlign w:val="bottom"/>
            <w:hideMark/>
          </w:tcPr>
          <w:p w14:paraId="4BF2FF0C" w14:textId="77777777" w:rsidR="00B1175B" w:rsidRPr="00B1175B" w:rsidRDefault="00B1175B" w:rsidP="00B1175B">
            <w:pPr>
              <w:suppressAutoHyphens w:val="0"/>
              <w:spacing w:line="240" w:lineRule="auto"/>
              <w:jc w:val="left"/>
              <w:rPr>
                <w:ins w:id="3052" w:author="gthymiakou" w:date="2019-07-10T12:21:00Z"/>
                <w:rFonts w:ascii="Arial" w:hAnsi="Arial" w:cs="Arial"/>
                <w:b/>
                <w:bCs/>
                <w:sz w:val="16"/>
                <w:szCs w:val="16"/>
                <w:lang w:val="el-GR" w:eastAsia="el-GR"/>
              </w:rPr>
            </w:pPr>
          </w:p>
        </w:tc>
        <w:tc>
          <w:tcPr>
            <w:tcW w:w="1709" w:type="dxa"/>
            <w:tcBorders>
              <w:top w:val="nil"/>
              <w:left w:val="nil"/>
              <w:bottom w:val="nil"/>
              <w:right w:val="nil"/>
            </w:tcBorders>
            <w:shd w:val="clear" w:color="auto" w:fill="auto"/>
            <w:noWrap/>
            <w:vAlign w:val="bottom"/>
            <w:hideMark/>
          </w:tcPr>
          <w:p w14:paraId="442F532A" w14:textId="77777777" w:rsidR="00B1175B" w:rsidRPr="00B1175B" w:rsidRDefault="00B1175B" w:rsidP="00B1175B">
            <w:pPr>
              <w:suppressAutoHyphens w:val="0"/>
              <w:spacing w:line="240" w:lineRule="auto"/>
              <w:jc w:val="left"/>
              <w:rPr>
                <w:ins w:id="3053" w:author="gthymiakou" w:date="2019-07-10T12:21:00Z"/>
                <w:rFonts w:ascii="Arial" w:hAnsi="Arial" w:cs="Arial"/>
                <w:b/>
                <w:bCs/>
                <w:sz w:val="16"/>
                <w:szCs w:val="16"/>
                <w:lang w:val="el-GR" w:eastAsia="el-GR"/>
              </w:rPr>
            </w:pPr>
          </w:p>
        </w:tc>
        <w:tc>
          <w:tcPr>
            <w:tcW w:w="750" w:type="dxa"/>
            <w:tcBorders>
              <w:top w:val="nil"/>
              <w:left w:val="nil"/>
              <w:bottom w:val="nil"/>
              <w:right w:val="nil"/>
            </w:tcBorders>
            <w:shd w:val="clear" w:color="auto" w:fill="auto"/>
            <w:vAlign w:val="center"/>
            <w:hideMark/>
          </w:tcPr>
          <w:p w14:paraId="669649FF" w14:textId="77777777" w:rsidR="00B1175B" w:rsidRPr="00B1175B" w:rsidRDefault="00B1175B" w:rsidP="00B1175B">
            <w:pPr>
              <w:suppressAutoHyphens w:val="0"/>
              <w:spacing w:line="240" w:lineRule="auto"/>
              <w:jc w:val="left"/>
              <w:rPr>
                <w:ins w:id="3054" w:author="gthymiakou" w:date="2019-07-10T12:21:00Z"/>
                <w:rFonts w:ascii="Arial" w:hAnsi="Arial" w:cs="Arial"/>
                <w:color w:val="000000"/>
                <w:sz w:val="22"/>
                <w:lang w:val="el-GR" w:eastAsia="el-GR"/>
              </w:rPr>
            </w:pPr>
          </w:p>
        </w:tc>
        <w:tc>
          <w:tcPr>
            <w:tcW w:w="4088" w:type="dxa"/>
            <w:tcBorders>
              <w:top w:val="nil"/>
              <w:left w:val="nil"/>
              <w:bottom w:val="nil"/>
              <w:right w:val="nil"/>
            </w:tcBorders>
            <w:shd w:val="clear" w:color="auto" w:fill="auto"/>
            <w:noWrap/>
            <w:vAlign w:val="center"/>
            <w:hideMark/>
          </w:tcPr>
          <w:p w14:paraId="2EA1B060" w14:textId="77777777" w:rsidR="00B1175B" w:rsidRPr="00B1175B" w:rsidRDefault="00B1175B" w:rsidP="00B1175B">
            <w:pPr>
              <w:suppressAutoHyphens w:val="0"/>
              <w:spacing w:line="240" w:lineRule="auto"/>
              <w:jc w:val="left"/>
              <w:rPr>
                <w:ins w:id="3055" w:author="gthymiakou" w:date="2019-07-10T12:21:00Z"/>
                <w:rFonts w:ascii="Arial" w:hAnsi="Arial" w:cs="Arial"/>
                <w:color w:val="000000"/>
                <w:sz w:val="22"/>
                <w:lang w:val="el-GR" w:eastAsia="el-GR"/>
              </w:rPr>
            </w:pPr>
          </w:p>
        </w:tc>
        <w:tc>
          <w:tcPr>
            <w:tcW w:w="1193" w:type="dxa"/>
            <w:tcBorders>
              <w:top w:val="nil"/>
              <w:left w:val="nil"/>
              <w:bottom w:val="nil"/>
              <w:right w:val="nil"/>
            </w:tcBorders>
            <w:shd w:val="clear" w:color="auto" w:fill="auto"/>
            <w:noWrap/>
            <w:vAlign w:val="center"/>
            <w:hideMark/>
          </w:tcPr>
          <w:p w14:paraId="0BF82C91" w14:textId="77777777" w:rsidR="00B1175B" w:rsidRPr="00B1175B" w:rsidRDefault="00B1175B" w:rsidP="00B1175B">
            <w:pPr>
              <w:suppressAutoHyphens w:val="0"/>
              <w:spacing w:line="240" w:lineRule="auto"/>
              <w:jc w:val="left"/>
              <w:rPr>
                <w:ins w:id="3056" w:author="gthymiakou" w:date="2019-07-10T12:21:00Z"/>
                <w:rFonts w:ascii="Arial" w:hAnsi="Arial" w:cs="Arial"/>
                <w:color w:val="000000"/>
                <w:sz w:val="22"/>
                <w:lang w:val="el-GR" w:eastAsia="el-GR"/>
              </w:rPr>
            </w:pPr>
          </w:p>
        </w:tc>
        <w:tc>
          <w:tcPr>
            <w:tcW w:w="1144" w:type="dxa"/>
            <w:tcBorders>
              <w:top w:val="nil"/>
              <w:left w:val="nil"/>
              <w:bottom w:val="nil"/>
              <w:right w:val="nil"/>
            </w:tcBorders>
            <w:shd w:val="clear" w:color="auto" w:fill="auto"/>
            <w:noWrap/>
            <w:vAlign w:val="center"/>
            <w:hideMark/>
          </w:tcPr>
          <w:p w14:paraId="4AD27A69" w14:textId="77777777" w:rsidR="00B1175B" w:rsidRPr="00B1175B" w:rsidRDefault="00B1175B" w:rsidP="00B1175B">
            <w:pPr>
              <w:suppressAutoHyphens w:val="0"/>
              <w:spacing w:line="240" w:lineRule="auto"/>
              <w:jc w:val="left"/>
              <w:rPr>
                <w:ins w:id="3057" w:author="gthymiakou" w:date="2019-07-10T12:21:00Z"/>
                <w:rFonts w:ascii="Arial" w:hAnsi="Arial" w:cs="Arial"/>
                <w:color w:val="000000"/>
                <w:sz w:val="22"/>
                <w:lang w:val="el-GR" w:eastAsia="el-GR"/>
              </w:rPr>
            </w:pPr>
          </w:p>
        </w:tc>
      </w:tr>
      <w:tr w:rsidR="00B1175B" w:rsidRPr="003F3CF1" w14:paraId="3B84A31F" w14:textId="77777777" w:rsidTr="00B1175B">
        <w:trPr>
          <w:trHeight w:val="285"/>
          <w:ins w:id="3058" w:author="gthymiakou" w:date="2019-07-10T12:21:00Z"/>
        </w:trPr>
        <w:tc>
          <w:tcPr>
            <w:tcW w:w="1127" w:type="dxa"/>
            <w:tcBorders>
              <w:top w:val="nil"/>
              <w:left w:val="nil"/>
              <w:bottom w:val="nil"/>
              <w:right w:val="nil"/>
            </w:tcBorders>
            <w:shd w:val="clear" w:color="auto" w:fill="auto"/>
            <w:vAlign w:val="center"/>
            <w:hideMark/>
          </w:tcPr>
          <w:p w14:paraId="5D3172C4" w14:textId="77777777" w:rsidR="00B1175B" w:rsidRPr="00B1175B" w:rsidRDefault="00B1175B" w:rsidP="00B1175B">
            <w:pPr>
              <w:suppressAutoHyphens w:val="0"/>
              <w:spacing w:line="240" w:lineRule="auto"/>
              <w:jc w:val="left"/>
              <w:rPr>
                <w:ins w:id="3059" w:author="gthymiakou" w:date="2019-07-10T12:21:00Z"/>
                <w:rFonts w:ascii="Arial" w:hAnsi="Arial" w:cs="Arial"/>
                <w:color w:val="000000"/>
                <w:sz w:val="22"/>
                <w:lang w:val="el-GR" w:eastAsia="el-GR"/>
              </w:rPr>
            </w:pPr>
          </w:p>
        </w:tc>
        <w:tc>
          <w:tcPr>
            <w:tcW w:w="1709" w:type="dxa"/>
            <w:tcBorders>
              <w:top w:val="nil"/>
              <w:left w:val="nil"/>
              <w:bottom w:val="nil"/>
              <w:right w:val="nil"/>
            </w:tcBorders>
            <w:shd w:val="clear" w:color="auto" w:fill="auto"/>
            <w:noWrap/>
            <w:vAlign w:val="center"/>
            <w:hideMark/>
          </w:tcPr>
          <w:p w14:paraId="4D0CC25D" w14:textId="77777777" w:rsidR="00B1175B" w:rsidRPr="00B1175B" w:rsidRDefault="00B1175B" w:rsidP="00B1175B">
            <w:pPr>
              <w:suppressAutoHyphens w:val="0"/>
              <w:spacing w:line="240" w:lineRule="auto"/>
              <w:jc w:val="left"/>
              <w:rPr>
                <w:ins w:id="3060" w:author="gthymiakou" w:date="2019-07-10T12:21:00Z"/>
                <w:rFonts w:ascii="Arial" w:hAnsi="Arial" w:cs="Arial"/>
                <w:color w:val="000000"/>
                <w:sz w:val="22"/>
                <w:lang w:val="el-GR" w:eastAsia="el-GR"/>
              </w:rPr>
            </w:pPr>
          </w:p>
        </w:tc>
        <w:tc>
          <w:tcPr>
            <w:tcW w:w="750" w:type="dxa"/>
            <w:tcBorders>
              <w:top w:val="nil"/>
              <w:left w:val="nil"/>
              <w:bottom w:val="nil"/>
              <w:right w:val="nil"/>
            </w:tcBorders>
            <w:shd w:val="clear" w:color="auto" w:fill="auto"/>
            <w:vAlign w:val="center"/>
            <w:hideMark/>
          </w:tcPr>
          <w:p w14:paraId="7D89389B" w14:textId="77777777" w:rsidR="00B1175B" w:rsidRPr="00B1175B" w:rsidRDefault="00B1175B" w:rsidP="00B1175B">
            <w:pPr>
              <w:suppressAutoHyphens w:val="0"/>
              <w:spacing w:line="240" w:lineRule="auto"/>
              <w:jc w:val="left"/>
              <w:rPr>
                <w:ins w:id="3061" w:author="gthymiakou" w:date="2019-07-10T12:21:00Z"/>
                <w:rFonts w:ascii="Arial" w:hAnsi="Arial" w:cs="Arial"/>
                <w:color w:val="000000"/>
                <w:sz w:val="22"/>
                <w:lang w:val="el-GR" w:eastAsia="el-GR"/>
              </w:rPr>
            </w:pPr>
          </w:p>
        </w:tc>
        <w:tc>
          <w:tcPr>
            <w:tcW w:w="4088" w:type="dxa"/>
            <w:tcBorders>
              <w:top w:val="nil"/>
              <w:left w:val="nil"/>
              <w:bottom w:val="nil"/>
              <w:right w:val="nil"/>
            </w:tcBorders>
            <w:shd w:val="clear" w:color="auto" w:fill="auto"/>
            <w:noWrap/>
            <w:vAlign w:val="center"/>
            <w:hideMark/>
          </w:tcPr>
          <w:p w14:paraId="144D95D0" w14:textId="77777777" w:rsidR="00B1175B" w:rsidRPr="00B1175B" w:rsidRDefault="00B1175B" w:rsidP="00B1175B">
            <w:pPr>
              <w:suppressAutoHyphens w:val="0"/>
              <w:spacing w:line="240" w:lineRule="auto"/>
              <w:jc w:val="left"/>
              <w:rPr>
                <w:ins w:id="3062" w:author="gthymiakou" w:date="2019-07-10T12:21:00Z"/>
                <w:rFonts w:ascii="Arial" w:hAnsi="Arial" w:cs="Arial"/>
                <w:color w:val="000000"/>
                <w:sz w:val="22"/>
                <w:lang w:val="el-GR" w:eastAsia="el-GR"/>
              </w:rPr>
            </w:pPr>
          </w:p>
        </w:tc>
        <w:tc>
          <w:tcPr>
            <w:tcW w:w="1193" w:type="dxa"/>
            <w:tcBorders>
              <w:top w:val="nil"/>
              <w:left w:val="nil"/>
              <w:bottom w:val="nil"/>
              <w:right w:val="nil"/>
            </w:tcBorders>
            <w:shd w:val="clear" w:color="auto" w:fill="auto"/>
            <w:noWrap/>
            <w:vAlign w:val="center"/>
            <w:hideMark/>
          </w:tcPr>
          <w:p w14:paraId="7F78F7A5" w14:textId="77777777" w:rsidR="00B1175B" w:rsidRPr="00B1175B" w:rsidRDefault="00B1175B" w:rsidP="00B1175B">
            <w:pPr>
              <w:suppressAutoHyphens w:val="0"/>
              <w:spacing w:line="240" w:lineRule="auto"/>
              <w:jc w:val="left"/>
              <w:rPr>
                <w:ins w:id="3063" w:author="gthymiakou" w:date="2019-07-10T12:21:00Z"/>
                <w:rFonts w:ascii="Arial" w:hAnsi="Arial" w:cs="Arial"/>
                <w:color w:val="000000"/>
                <w:sz w:val="22"/>
                <w:lang w:val="el-GR" w:eastAsia="el-GR"/>
              </w:rPr>
            </w:pPr>
          </w:p>
        </w:tc>
        <w:tc>
          <w:tcPr>
            <w:tcW w:w="1144" w:type="dxa"/>
            <w:tcBorders>
              <w:top w:val="nil"/>
              <w:left w:val="nil"/>
              <w:bottom w:val="nil"/>
              <w:right w:val="nil"/>
            </w:tcBorders>
            <w:shd w:val="clear" w:color="auto" w:fill="auto"/>
            <w:noWrap/>
            <w:vAlign w:val="center"/>
            <w:hideMark/>
          </w:tcPr>
          <w:p w14:paraId="5EC15FCA" w14:textId="77777777" w:rsidR="00B1175B" w:rsidRPr="00B1175B" w:rsidRDefault="00B1175B" w:rsidP="00B1175B">
            <w:pPr>
              <w:suppressAutoHyphens w:val="0"/>
              <w:spacing w:line="240" w:lineRule="auto"/>
              <w:jc w:val="left"/>
              <w:rPr>
                <w:ins w:id="3064" w:author="gthymiakou" w:date="2019-07-10T12:21:00Z"/>
                <w:rFonts w:ascii="Arial" w:hAnsi="Arial" w:cs="Arial"/>
                <w:color w:val="000000"/>
                <w:sz w:val="22"/>
                <w:lang w:val="el-GR" w:eastAsia="el-GR"/>
              </w:rPr>
            </w:pPr>
          </w:p>
        </w:tc>
      </w:tr>
    </w:tbl>
    <w:p w14:paraId="6A72B4D3" w14:textId="77777777" w:rsidR="00B66FB2" w:rsidRDefault="00B66FB2" w:rsidP="002314EC">
      <w:pPr>
        <w:spacing w:before="60" w:line="280" w:lineRule="atLeast"/>
        <w:rPr>
          <w:rFonts w:ascii="Trebuchet MS" w:hAnsi="Trebuchet MS" w:cs="Tahoma"/>
          <w:szCs w:val="20"/>
          <w:lang w:val="el-GR"/>
        </w:rPr>
      </w:pPr>
    </w:p>
    <w:tbl>
      <w:tblPr>
        <w:tblW w:w="9844" w:type="dxa"/>
        <w:tblInd w:w="-601" w:type="dxa"/>
        <w:tblLook w:val="04A0" w:firstRow="1" w:lastRow="0" w:firstColumn="1" w:lastColumn="0" w:noHBand="0" w:noVBand="1"/>
      </w:tblPr>
      <w:tblGrid>
        <w:gridCol w:w="1042"/>
        <w:gridCol w:w="1480"/>
        <w:gridCol w:w="750"/>
        <w:gridCol w:w="4383"/>
        <w:gridCol w:w="1140"/>
        <w:gridCol w:w="1049"/>
      </w:tblGrid>
      <w:tr w:rsidR="00F43F0F" w:rsidRPr="003F3CF1" w:rsidDel="00B1175B" w14:paraId="368387B8" w14:textId="77777777" w:rsidTr="00F43F0F">
        <w:trPr>
          <w:trHeight w:val="672"/>
          <w:del w:id="3065" w:author="gthymiakou" w:date="2019-07-10T12:21:00Z"/>
        </w:trPr>
        <w:tc>
          <w:tcPr>
            <w:tcW w:w="104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D8FF751" w14:textId="77777777" w:rsidR="00F43F0F" w:rsidRPr="00F43F0F" w:rsidDel="00B1175B" w:rsidRDefault="00F43F0F" w:rsidP="00F43F0F">
            <w:pPr>
              <w:suppressAutoHyphens w:val="0"/>
              <w:spacing w:line="240" w:lineRule="auto"/>
              <w:jc w:val="center"/>
              <w:rPr>
                <w:del w:id="3066" w:author="gthymiakou" w:date="2019-07-10T12:21:00Z"/>
                <w:rFonts w:ascii="Tahoma" w:hAnsi="Tahoma" w:cs="Tahoma"/>
                <w:b/>
                <w:bCs/>
                <w:sz w:val="16"/>
                <w:szCs w:val="16"/>
                <w:lang w:val="el-GR" w:eastAsia="el-GR"/>
              </w:rPr>
            </w:pPr>
            <w:del w:id="3067" w:author="gthymiakou" w:date="2019-07-10T12:21:00Z">
              <w:r w:rsidRPr="00F43F0F" w:rsidDel="00B1175B">
                <w:rPr>
                  <w:rFonts w:ascii="Tahoma" w:hAnsi="Tahoma" w:cs="Tahoma"/>
                  <w:b/>
                  <w:bCs/>
                  <w:sz w:val="16"/>
                  <w:szCs w:val="16"/>
                  <w:lang w:val="el-GR" w:eastAsia="el-GR"/>
                </w:rPr>
                <w:delText>ΟΜΑΔΑ ΕΡΓΑΣΙΩΝ</w:delText>
              </w:r>
            </w:del>
          </w:p>
        </w:tc>
        <w:tc>
          <w:tcPr>
            <w:tcW w:w="1480" w:type="dxa"/>
            <w:tcBorders>
              <w:top w:val="single" w:sz="4" w:space="0" w:color="auto"/>
              <w:left w:val="nil"/>
              <w:bottom w:val="single" w:sz="4" w:space="0" w:color="auto"/>
              <w:right w:val="single" w:sz="4" w:space="0" w:color="auto"/>
            </w:tcBorders>
            <w:shd w:val="clear" w:color="000000" w:fill="BFBFBF"/>
            <w:vAlign w:val="center"/>
            <w:hideMark/>
          </w:tcPr>
          <w:p w14:paraId="270FB126" w14:textId="77777777" w:rsidR="00F43F0F" w:rsidRPr="00F43F0F" w:rsidDel="00B1175B" w:rsidRDefault="00F43F0F" w:rsidP="00F43F0F">
            <w:pPr>
              <w:suppressAutoHyphens w:val="0"/>
              <w:spacing w:line="240" w:lineRule="auto"/>
              <w:jc w:val="center"/>
              <w:rPr>
                <w:del w:id="3068" w:author="gthymiakou" w:date="2019-07-10T12:21:00Z"/>
                <w:rFonts w:ascii="Tahoma" w:hAnsi="Tahoma" w:cs="Tahoma"/>
                <w:b/>
                <w:bCs/>
                <w:sz w:val="16"/>
                <w:szCs w:val="16"/>
                <w:lang w:val="el-GR" w:eastAsia="el-GR"/>
              </w:rPr>
            </w:pPr>
            <w:del w:id="3069" w:author="gthymiakou" w:date="2019-07-10T12:21:00Z">
              <w:r w:rsidRPr="00F43F0F" w:rsidDel="00B1175B">
                <w:rPr>
                  <w:rFonts w:ascii="Tahoma" w:hAnsi="Tahoma" w:cs="Tahoma"/>
                  <w:b/>
                  <w:bCs/>
                  <w:sz w:val="16"/>
                  <w:szCs w:val="16"/>
                  <w:lang w:val="el-GR" w:eastAsia="el-GR"/>
                </w:rPr>
                <w:delText>ΚΑΤΗΓΟΡΙΑ ΔΑΠΑΝΗΣ</w:delText>
              </w:r>
            </w:del>
          </w:p>
        </w:tc>
        <w:tc>
          <w:tcPr>
            <w:tcW w:w="750" w:type="dxa"/>
            <w:tcBorders>
              <w:top w:val="single" w:sz="4" w:space="0" w:color="auto"/>
              <w:left w:val="nil"/>
              <w:bottom w:val="single" w:sz="4" w:space="0" w:color="auto"/>
              <w:right w:val="single" w:sz="4" w:space="0" w:color="auto"/>
            </w:tcBorders>
            <w:shd w:val="clear" w:color="000000" w:fill="BFBFBF"/>
            <w:vAlign w:val="center"/>
            <w:hideMark/>
          </w:tcPr>
          <w:p w14:paraId="200BC6AA" w14:textId="77777777" w:rsidR="00F43F0F" w:rsidRPr="00F43F0F" w:rsidDel="00B1175B" w:rsidRDefault="00F43F0F" w:rsidP="00F43F0F">
            <w:pPr>
              <w:suppressAutoHyphens w:val="0"/>
              <w:spacing w:line="240" w:lineRule="auto"/>
              <w:jc w:val="center"/>
              <w:rPr>
                <w:del w:id="3070" w:author="gthymiakou" w:date="2019-07-10T12:21:00Z"/>
                <w:rFonts w:ascii="Tahoma" w:hAnsi="Tahoma" w:cs="Tahoma"/>
                <w:b/>
                <w:bCs/>
                <w:sz w:val="16"/>
                <w:szCs w:val="16"/>
                <w:lang w:val="el-GR" w:eastAsia="el-GR"/>
              </w:rPr>
            </w:pPr>
            <w:del w:id="3071" w:author="gthymiakou" w:date="2019-07-10T12:21:00Z">
              <w:r w:rsidRPr="00F43F0F" w:rsidDel="00B1175B">
                <w:rPr>
                  <w:rFonts w:ascii="Tahoma" w:hAnsi="Tahoma" w:cs="Tahoma"/>
                  <w:b/>
                  <w:bCs/>
                  <w:sz w:val="16"/>
                  <w:szCs w:val="16"/>
                  <w:lang w:val="el-GR" w:eastAsia="el-GR"/>
                </w:rPr>
                <w:delText>Α/Α</w:delText>
              </w:r>
            </w:del>
          </w:p>
        </w:tc>
        <w:tc>
          <w:tcPr>
            <w:tcW w:w="4383" w:type="dxa"/>
            <w:tcBorders>
              <w:top w:val="single" w:sz="4" w:space="0" w:color="auto"/>
              <w:left w:val="nil"/>
              <w:bottom w:val="single" w:sz="4" w:space="0" w:color="auto"/>
              <w:right w:val="single" w:sz="4" w:space="0" w:color="auto"/>
            </w:tcBorders>
            <w:shd w:val="clear" w:color="000000" w:fill="BFBFBF"/>
            <w:vAlign w:val="center"/>
            <w:hideMark/>
          </w:tcPr>
          <w:p w14:paraId="7ED122A6" w14:textId="77777777" w:rsidR="00F43F0F" w:rsidRPr="00F43F0F" w:rsidDel="00B1175B" w:rsidRDefault="00F43F0F" w:rsidP="00F43F0F">
            <w:pPr>
              <w:suppressAutoHyphens w:val="0"/>
              <w:spacing w:line="240" w:lineRule="auto"/>
              <w:jc w:val="center"/>
              <w:rPr>
                <w:del w:id="3072" w:author="gthymiakou" w:date="2019-07-10T12:21:00Z"/>
                <w:rFonts w:ascii="Tahoma" w:hAnsi="Tahoma" w:cs="Tahoma"/>
                <w:b/>
                <w:bCs/>
                <w:sz w:val="16"/>
                <w:szCs w:val="16"/>
                <w:lang w:val="el-GR" w:eastAsia="el-GR"/>
              </w:rPr>
            </w:pPr>
            <w:del w:id="3073" w:author="gthymiakou" w:date="2019-07-10T12:21:00Z">
              <w:r w:rsidRPr="00F43F0F" w:rsidDel="00B1175B">
                <w:rPr>
                  <w:rFonts w:ascii="Tahoma" w:hAnsi="Tahoma" w:cs="Tahoma"/>
                  <w:b/>
                  <w:bCs/>
                  <w:sz w:val="16"/>
                  <w:szCs w:val="16"/>
                  <w:lang w:val="el-GR" w:eastAsia="el-GR"/>
                </w:rPr>
                <w:delText>ΕΙΔΟΣ ΕΡΓΑΣΙΑΣ</w:delText>
              </w:r>
            </w:del>
          </w:p>
        </w:tc>
        <w:tc>
          <w:tcPr>
            <w:tcW w:w="1140" w:type="dxa"/>
            <w:tcBorders>
              <w:top w:val="single" w:sz="4" w:space="0" w:color="auto"/>
              <w:left w:val="nil"/>
              <w:bottom w:val="single" w:sz="4" w:space="0" w:color="auto"/>
              <w:right w:val="single" w:sz="4" w:space="0" w:color="auto"/>
            </w:tcBorders>
            <w:shd w:val="clear" w:color="000000" w:fill="BFBFBF"/>
            <w:vAlign w:val="center"/>
            <w:hideMark/>
          </w:tcPr>
          <w:p w14:paraId="382B31AB" w14:textId="77777777" w:rsidR="00F43F0F" w:rsidRPr="00F43F0F" w:rsidDel="00B1175B" w:rsidRDefault="00F43F0F" w:rsidP="00F43F0F">
            <w:pPr>
              <w:suppressAutoHyphens w:val="0"/>
              <w:spacing w:line="240" w:lineRule="auto"/>
              <w:jc w:val="center"/>
              <w:rPr>
                <w:del w:id="3074" w:author="gthymiakou" w:date="2019-07-10T12:21:00Z"/>
                <w:rFonts w:ascii="Tahoma" w:hAnsi="Tahoma" w:cs="Tahoma"/>
                <w:b/>
                <w:bCs/>
                <w:sz w:val="14"/>
                <w:szCs w:val="14"/>
                <w:lang w:val="el-GR" w:eastAsia="el-GR"/>
              </w:rPr>
            </w:pPr>
            <w:del w:id="3075" w:author="gthymiakou" w:date="2019-07-10T12:21:00Z">
              <w:r w:rsidRPr="00F43F0F" w:rsidDel="00B1175B">
                <w:rPr>
                  <w:rFonts w:ascii="Tahoma" w:hAnsi="Tahoma" w:cs="Tahoma"/>
                  <w:b/>
                  <w:bCs/>
                  <w:sz w:val="14"/>
                  <w:szCs w:val="14"/>
                  <w:lang w:val="el-GR" w:eastAsia="el-GR"/>
                </w:rPr>
                <w:delText>ΜΟΝΑΔΑ ΜΕΤΡΗΣΗΣ</w:delText>
              </w:r>
            </w:del>
          </w:p>
        </w:tc>
        <w:tc>
          <w:tcPr>
            <w:tcW w:w="1049" w:type="dxa"/>
            <w:tcBorders>
              <w:top w:val="single" w:sz="4" w:space="0" w:color="auto"/>
              <w:left w:val="nil"/>
              <w:bottom w:val="single" w:sz="4" w:space="0" w:color="auto"/>
              <w:right w:val="single" w:sz="4" w:space="0" w:color="auto"/>
            </w:tcBorders>
            <w:shd w:val="clear" w:color="000000" w:fill="BFBFBF"/>
            <w:vAlign w:val="center"/>
            <w:hideMark/>
          </w:tcPr>
          <w:p w14:paraId="6C1D2E3B" w14:textId="77777777" w:rsidR="00F43F0F" w:rsidRPr="00F43F0F" w:rsidDel="00B1175B" w:rsidRDefault="00F43F0F" w:rsidP="00F43F0F">
            <w:pPr>
              <w:suppressAutoHyphens w:val="0"/>
              <w:spacing w:line="240" w:lineRule="auto"/>
              <w:jc w:val="center"/>
              <w:rPr>
                <w:del w:id="3076" w:author="gthymiakou" w:date="2019-07-10T12:21:00Z"/>
                <w:rFonts w:ascii="Tahoma" w:hAnsi="Tahoma" w:cs="Tahoma"/>
                <w:b/>
                <w:bCs/>
                <w:sz w:val="16"/>
                <w:szCs w:val="16"/>
                <w:lang w:val="el-GR" w:eastAsia="el-GR"/>
              </w:rPr>
            </w:pPr>
            <w:del w:id="3077" w:author="gthymiakou" w:date="2019-07-10T12:21:00Z">
              <w:r w:rsidRPr="00F43F0F" w:rsidDel="00B1175B">
                <w:rPr>
                  <w:rFonts w:ascii="Tahoma" w:hAnsi="Tahoma" w:cs="Tahoma"/>
                  <w:b/>
                  <w:bCs/>
                  <w:sz w:val="16"/>
                  <w:szCs w:val="16"/>
                  <w:lang w:val="el-GR" w:eastAsia="el-GR"/>
                </w:rPr>
                <w:delText>ΤΙΜΗ ΜΟΝΑΔΟΣ  (€)</w:delText>
              </w:r>
            </w:del>
          </w:p>
        </w:tc>
      </w:tr>
      <w:tr w:rsidR="00F43F0F" w:rsidRPr="003F3CF1" w:rsidDel="00B1175B" w14:paraId="3B5B6A97" w14:textId="77777777" w:rsidTr="00F43F0F">
        <w:trPr>
          <w:trHeight w:val="285"/>
          <w:del w:id="3078" w:author="gthymiakou" w:date="2019-07-10T12:21:00Z"/>
        </w:trPr>
        <w:tc>
          <w:tcPr>
            <w:tcW w:w="1042" w:type="dxa"/>
            <w:vMerge w:val="restart"/>
            <w:tcBorders>
              <w:top w:val="nil"/>
              <w:left w:val="single" w:sz="4" w:space="0" w:color="auto"/>
              <w:bottom w:val="single" w:sz="4" w:space="0" w:color="auto"/>
              <w:right w:val="single" w:sz="4" w:space="0" w:color="auto"/>
            </w:tcBorders>
            <w:shd w:val="clear" w:color="000000" w:fill="C5BE97"/>
            <w:vAlign w:val="center"/>
            <w:hideMark/>
          </w:tcPr>
          <w:p w14:paraId="6EFA621A" w14:textId="77777777" w:rsidR="00F43F0F" w:rsidRPr="00F43F0F" w:rsidDel="00B1175B" w:rsidRDefault="00F43F0F" w:rsidP="00F43F0F">
            <w:pPr>
              <w:suppressAutoHyphens w:val="0"/>
              <w:spacing w:line="240" w:lineRule="auto"/>
              <w:jc w:val="center"/>
              <w:rPr>
                <w:del w:id="3079" w:author="gthymiakou" w:date="2019-07-10T12:21:00Z"/>
                <w:rFonts w:ascii="Tahoma" w:hAnsi="Tahoma" w:cs="Tahoma"/>
                <w:b/>
                <w:bCs/>
                <w:sz w:val="16"/>
                <w:szCs w:val="16"/>
                <w:lang w:val="el-GR" w:eastAsia="el-GR"/>
              </w:rPr>
            </w:pPr>
            <w:del w:id="3080" w:author="gthymiakou" w:date="2019-07-10T12:21:00Z">
              <w:r w:rsidRPr="00F43F0F" w:rsidDel="00B1175B">
                <w:rPr>
                  <w:rFonts w:ascii="Tahoma" w:hAnsi="Tahoma" w:cs="Tahoma"/>
                  <w:b/>
                  <w:bCs/>
                  <w:sz w:val="16"/>
                  <w:szCs w:val="16"/>
                  <w:lang w:val="el-GR" w:eastAsia="el-GR"/>
                </w:rPr>
                <w:delText>ΟΜΑΔΑ Α</w:delText>
              </w:r>
            </w:del>
          </w:p>
        </w:tc>
        <w:tc>
          <w:tcPr>
            <w:tcW w:w="1480" w:type="dxa"/>
            <w:vMerge w:val="restart"/>
            <w:tcBorders>
              <w:top w:val="nil"/>
              <w:left w:val="single" w:sz="4" w:space="0" w:color="auto"/>
              <w:bottom w:val="single" w:sz="4" w:space="0" w:color="auto"/>
              <w:right w:val="single" w:sz="4" w:space="0" w:color="auto"/>
            </w:tcBorders>
            <w:shd w:val="clear" w:color="000000" w:fill="B8CCE4"/>
            <w:textDirection w:val="btLr"/>
            <w:vAlign w:val="center"/>
            <w:hideMark/>
          </w:tcPr>
          <w:p w14:paraId="16926B7F" w14:textId="77777777" w:rsidR="00F43F0F" w:rsidRPr="00F43F0F" w:rsidDel="00B1175B" w:rsidRDefault="00F43F0F" w:rsidP="00F43F0F">
            <w:pPr>
              <w:suppressAutoHyphens w:val="0"/>
              <w:spacing w:line="240" w:lineRule="auto"/>
              <w:jc w:val="center"/>
              <w:rPr>
                <w:del w:id="3081" w:author="gthymiakou" w:date="2019-07-10T12:21:00Z"/>
                <w:rFonts w:ascii="Tahoma" w:hAnsi="Tahoma" w:cs="Tahoma"/>
                <w:i/>
                <w:iCs/>
                <w:sz w:val="16"/>
                <w:szCs w:val="16"/>
                <w:lang w:val="el-GR" w:eastAsia="el-GR"/>
              </w:rPr>
            </w:pPr>
            <w:del w:id="3082" w:author="gthymiakou" w:date="2019-07-10T12:21:00Z">
              <w:r w:rsidRPr="00F43F0F" w:rsidDel="00B1175B">
                <w:rPr>
                  <w:rFonts w:ascii="Tahoma" w:hAnsi="Tahoma" w:cs="Tahoma"/>
                  <w:i/>
                  <w:iCs/>
                  <w:sz w:val="16"/>
                  <w:szCs w:val="16"/>
                  <w:lang w:val="el-GR" w:eastAsia="el-GR"/>
                </w:rPr>
                <w:delText>ΕΡΓΑ ΥΠΟΔΟΜΗΣ</w:delText>
              </w:r>
            </w:del>
          </w:p>
        </w:tc>
        <w:tc>
          <w:tcPr>
            <w:tcW w:w="750" w:type="dxa"/>
            <w:tcBorders>
              <w:top w:val="nil"/>
              <w:left w:val="nil"/>
              <w:bottom w:val="single" w:sz="4" w:space="0" w:color="auto"/>
              <w:right w:val="single" w:sz="4" w:space="0" w:color="auto"/>
            </w:tcBorders>
            <w:shd w:val="clear" w:color="auto" w:fill="auto"/>
            <w:noWrap/>
            <w:vAlign w:val="center"/>
            <w:hideMark/>
          </w:tcPr>
          <w:p w14:paraId="0A3297EB" w14:textId="77777777" w:rsidR="00F43F0F" w:rsidRPr="00F43F0F" w:rsidDel="00B1175B" w:rsidRDefault="00F43F0F" w:rsidP="00F43F0F">
            <w:pPr>
              <w:suppressAutoHyphens w:val="0"/>
              <w:spacing w:line="240" w:lineRule="auto"/>
              <w:jc w:val="center"/>
              <w:rPr>
                <w:del w:id="3083" w:author="gthymiakou" w:date="2019-07-10T12:21:00Z"/>
                <w:rFonts w:ascii="Tahoma" w:hAnsi="Tahoma" w:cs="Tahoma"/>
                <w:sz w:val="16"/>
                <w:szCs w:val="16"/>
                <w:lang w:val="el-GR" w:eastAsia="el-GR"/>
              </w:rPr>
            </w:pPr>
            <w:del w:id="3084" w:author="gthymiakou" w:date="2019-07-10T12:21:00Z">
              <w:r w:rsidRPr="00F43F0F" w:rsidDel="00B1175B">
                <w:rPr>
                  <w:rFonts w:ascii="Tahoma" w:hAnsi="Tahoma" w:cs="Tahoma"/>
                  <w:sz w:val="16"/>
                  <w:szCs w:val="16"/>
                  <w:lang w:val="el-GR" w:eastAsia="el-GR"/>
                </w:rPr>
                <w:delText>Υ.01.1</w:delText>
              </w:r>
            </w:del>
          </w:p>
        </w:tc>
        <w:tc>
          <w:tcPr>
            <w:tcW w:w="4383" w:type="dxa"/>
            <w:tcBorders>
              <w:top w:val="nil"/>
              <w:left w:val="nil"/>
              <w:bottom w:val="single" w:sz="4" w:space="0" w:color="auto"/>
              <w:right w:val="single" w:sz="4" w:space="0" w:color="auto"/>
            </w:tcBorders>
            <w:shd w:val="clear" w:color="auto" w:fill="auto"/>
            <w:vAlign w:val="center"/>
            <w:hideMark/>
          </w:tcPr>
          <w:p w14:paraId="51FACF5D" w14:textId="77777777" w:rsidR="00F43F0F" w:rsidRPr="00F43F0F" w:rsidDel="00B1175B" w:rsidRDefault="00F43F0F" w:rsidP="00F43F0F">
            <w:pPr>
              <w:suppressAutoHyphens w:val="0"/>
              <w:spacing w:line="240" w:lineRule="auto"/>
              <w:jc w:val="left"/>
              <w:rPr>
                <w:del w:id="3085" w:author="gthymiakou" w:date="2019-07-10T12:21:00Z"/>
                <w:rFonts w:ascii="Tahoma" w:hAnsi="Tahoma" w:cs="Tahoma"/>
                <w:sz w:val="16"/>
                <w:szCs w:val="16"/>
                <w:lang w:val="el-GR" w:eastAsia="el-GR"/>
              </w:rPr>
            </w:pPr>
            <w:del w:id="3086" w:author="gthymiakou" w:date="2019-07-10T12:21:00Z">
              <w:r w:rsidRPr="00F43F0F" w:rsidDel="00B1175B">
                <w:rPr>
                  <w:rFonts w:ascii="Tahoma" w:hAnsi="Tahoma" w:cs="Tahoma"/>
                  <w:sz w:val="16"/>
                  <w:szCs w:val="16"/>
                  <w:lang w:val="el-GR" w:eastAsia="el-GR"/>
                </w:rPr>
                <w:delText xml:space="preserve">Ισοπεδώσεις-Διαμορφώσεις (για επιφάνεια εως 1.000μ2) </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1DF1F715" w14:textId="77777777" w:rsidR="00F43F0F" w:rsidRPr="00F43F0F" w:rsidDel="00B1175B" w:rsidRDefault="00F43F0F" w:rsidP="00F43F0F">
            <w:pPr>
              <w:suppressAutoHyphens w:val="0"/>
              <w:spacing w:line="240" w:lineRule="auto"/>
              <w:jc w:val="center"/>
              <w:rPr>
                <w:del w:id="3087" w:author="gthymiakou" w:date="2019-07-10T12:21:00Z"/>
                <w:rFonts w:ascii="Tahoma" w:hAnsi="Tahoma" w:cs="Tahoma"/>
                <w:sz w:val="16"/>
                <w:szCs w:val="16"/>
                <w:lang w:val="el-GR" w:eastAsia="el-GR"/>
              </w:rPr>
            </w:pPr>
            <w:del w:id="3088" w:author="gthymiakou" w:date="2019-07-10T12:21:00Z">
              <w:r w:rsidRPr="00F43F0F" w:rsidDel="00B1175B">
                <w:rPr>
                  <w:rFonts w:ascii="Tahoma" w:hAnsi="Tahoma" w:cs="Tahoma"/>
                  <w:sz w:val="16"/>
                  <w:szCs w:val="16"/>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66A0A15D" w14:textId="77777777" w:rsidR="00F43F0F" w:rsidRPr="00F43F0F" w:rsidDel="00B1175B" w:rsidRDefault="00F43F0F" w:rsidP="00F43F0F">
            <w:pPr>
              <w:suppressAutoHyphens w:val="0"/>
              <w:spacing w:line="240" w:lineRule="auto"/>
              <w:jc w:val="right"/>
              <w:rPr>
                <w:del w:id="3089" w:author="gthymiakou" w:date="2019-07-10T12:21:00Z"/>
                <w:rFonts w:ascii="Tahoma" w:hAnsi="Tahoma" w:cs="Tahoma"/>
                <w:sz w:val="16"/>
                <w:szCs w:val="16"/>
                <w:lang w:val="el-GR" w:eastAsia="el-GR"/>
              </w:rPr>
            </w:pPr>
            <w:del w:id="3090" w:author="gthymiakou" w:date="2019-07-10T12:21:00Z">
              <w:r w:rsidRPr="00F43F0F" w:rsidDel="00B1175B">
                <w:rPr>
                  <w:rFonts w:ascii="Tahoma" w:hAnsi="Tahoma" w:cs="Tahoma"/>
                  <w:sz w:val="16"/>
                  <w:szCs w:val="16"/>
                  <w:lang w:val="el-GR" w:eastAsia="el-GR"/>
                </w:rPr>
                <w:delText>1,50</w:delText>
              </w:r>
            </w:del>
          </w:p>
        </w:tc>
      </w:tr>
      <w:tr w:rsidR="00F43F0F" w:rsidRPr="003F3CF1" w:rsidDel="00B1175B" w14:paraId="109C93A0" w14:textId="77777777" w:rsidTr="00F43F0F">
        <w:trPr>
          <w:trHeight w:val="465"/>
          <w:del w:id="3091"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3D14FBB9" w14:textId="77777777" w:rsidR="00F43F0F" w:rsidRPr="00F43F0F" w:rsidDel="00B1175B" w:rsidRDefault="00F43F0F" w:rsidP="00F43F0F">
            <w:pPr>
              <w:suppressAutoHyphens w:val="0"/>
              <w:spacing w:line="240" w:lineRule="auto"/>
              <w:jc w:val="left"/>
              <w:rPr>
                <w:del w:id="3092"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6909AC04" w14:textId="77777777" w:rsidR="00F43F0F" w:rsidRPr="00F43F0F" w:rsidDel="00B1175B" w:rsidRDefault="00F43F0F" w:rsidP="00F43F0F">
            <w:pPr>
              <w:suppressAutoHyphens w:val="0"/>
              <w:spacing w:line="240" w:lineRule="auto"/>
              <w:jc w:val="left"/>
              <w:rPr>
                <w:del w:id="3093"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3318FE0E" w14:textId="77777777" w:rsidR="00F43F0F" w:rsidRPr="00F43F0F" w:rsidDel="00B1175B" w:rsidRDefault="00F43F0F" w:rsidP="00F43F0F">
            <w:pPr>
              <w:suppressAutoHyphens w:val="0"/>
              <w:spacing w:line="240" w:lineRule="auto"/>
              <w:jc w:val="center"/>
              <w:rPr>
                <w:del w:id="3094" w:author="gthymiakou" w:date="2019-07-10T12:21:00Z"/>
                <w:rFonts w:ascii="Tahoma" w:hAnsi="Tahoma" w:cs="Tahoma"/>
                <w:sz w:val="16"/>
                <w:szCs w:val="16"/>
                <w:lang w:val="el-GR" w:eastAsia="el-GR"/>
              </w:rPr>
            </w:pPr>
            <w:del w:id="3095" w:author="gthymiakou" w:date="2019-07-10T12:21:00Z">
              <w:r w:rsidRPr="00F43F0F" w:rsidDel="00B1175B">
                <w:rPr>
                  <w:rFonts w:ascii="Tahoma" w:hAnsi="Tahoma" w:cs="Tahoma"/>
                  <w:sz w:val="16"/>
                  <w:szCs w:val="16"/>
                  <w:lang w:val="el-GR" w:eastAsia="el-GR"/>
                </w:rPr>
                <w:delText>Υ.01.2</w:delText>
              </w:r>
            </w:del>
          </w:p>
        </w:tc>
        <w:tc>
          <w:tcPr>
            <w:tcW w:w="4383" w:type="dxa"/>
            <w:tcBorders>
              <w:top w:val="nil"/>
              <w:left w:val="nil"/>
              <w:bottom w:val="single" w:sz="4" w:space="0" w:color="auto"/>
              <w:right w:val="single" w:sz="4" w:space="0" w:color="auto"/>
            </w:tcBorders>
            <w:shd w:val="clear" w:color="auto" w:fill="auto"/>
            <w:vAlign w:val="center"/>
            <w:hideMark/>
          </w:tcPr>
          <w:p w14:paraId="60D72870" w14:textId="77777777" w:rsidR="00F43F0F" w:rsidRPr="00F43F0F" w:rsidDel="00B1175B" w:rsidRDefault="00F43F0F" w:rsidP="00F43F0F">
            <w:pPr>
              <w:suppressAutoHyphens w:val="0"/>
              <w:spacing w:line="240" w:lineRule="auto"/>
              <w:jc w:val="left"/>
              <w:rPr>
                <w:del w:id="3096" w:author="gthymiakou" w:date="2019-07-10T12:21:00Z"/>
                <w:rFonts w:ascii="Tahoma" w:hAnsi="Tahoma" w:cs="Tahoma"/>
                <w:sz w:val="16"/>
                <w:szCs w:val="16"/>
                <w:lang w:val="el-GR" w:eastAsia="el-GR"/>
              </w:rPr>
            </w:pPr>
            <w:del w:id="3097" w:author="gthymiakou" w:date="2019-07-10T12:21:00Z">
              <w:r w:rsidRPr="00F43F0F" w:rsidDel="00B1175B">
                <w:rPr>
                  <w:rFonts w:ascii="Tahoma" w:hAnsi="Tahoma" w:cs="Tahoma"/>
                  <w:sz w:val="16"/>
                  <w:szCs w:val="16"/>
                  <w:lang w:val="el-GR" w:eastAsia="el-GR"/>
                </w:rPr>
                <w:delText>Ισοπεδώσεις-Διαμορφώσεις (για το τμήμα των επιφανειών που υπερβαίνει τα  1.000μ2)</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39374A39" w14:textId="77777777" w:rsidR="00F43F0F" w:rsidRPr="00F43F0F" w:rsidDel="00B1175B" w:rsidRDefault="00F43F0F" w:rsidP="00F43F0F">
            <w:pPr>
              <w:suppressAutoHyphens w:val="0"/>
              <w:spacing w:line="240" w:lineRule="auto"/>
              <w:jc w:val="center"/>
              <w:rPr>
                <w:del w:id="3098" w:author="gthymiakou" w:date="2019-07-10T12:21:00Z"/>
                <w:rFonts w:ascii="Tahoma" w:hAnsi="Tahoma" w:cs="Tahoma"/>
                <w:sz w:val="16"/>
                <w:szCs w:val="16"/>
                <w:lang w:val="el-GR" w:eastAsia="el-GR"/>
              </w:rPr>
            </w:pPr>
            <w:del w:id="3099" w:author="gthymiakou" w:date="2019-07-10T12:21:00Z">
              <w:r w:rsidRPr="00F43F0F" w:rsidDel="00B1175B">
                <w:rPr>
                  <w:rFonts w:ascii="Tahoma" w:hAnsi="Tahoma" w:cs="Tahoma"/>
                  <w:sz w:val="16"/>
                  <w:szCs w:val="16"/>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19273803" w14:textId="77777777" w:rsidR="00F43F0F" w:rsidRPr="00F43F0F" w:rsidDel="00B1175B" w:rsidRDefault="00F43F0F" w:rsidP="00F43F0F">
            <w:pPr>
              <w:suppressAutoHyphens w:val="0"/>
              <w:spacing w:line="240" w:lineRule="auto"/>
              <w:jc w:val="right"/>
              <w:rPr>
                <w:del w:id="3100" w:author="gthymiakou" w:date="2019-07-10T12:21:00Z"/>
                <w:rFonts w:ascii="Tahoma" w:hAnsi="Tahoma" w:cs="Tahoma"/>
                <w:sz w:val="16"/>
                <w:szCs w:val="16"/>
                <w:lang w:val="el-GR" w:eastAsia="el-GR"/>
              </w:rPr>
            </w:pPr>
            <w:del w:id="3101" w:author="gthymiakou" w:date="2019-07-10T12:21:00Z">
              <w:r w:rsidRPr="00F43F0F" w:rsidDel="00B1175B">
                <w:rPr>
                  <w:rFonts w:ascii="Tahoma" w:hAnsi="Tahoma" w:cs="Tahoma"/>
                  <w:sz w:val="16"/>
                  <w:szCs w:val="16"/>
                  <w:lang w:val="el-GR" w:eastAsia="el-GR"/>
                </w:rPr>
                <w:delText>0,30</w:delText>
              </w:r>
            </w:del>
          </w:p>
        </w:tc>
      </w:tr>
      <w:tr w:rsidR="00F43F0F" w:rsidRPr="003F3CF1" w:rsidDel="00B1175B" w14:paraId="678A1DD7" w14:textId="77777777" w:rsidTr="00F43F0F">
        <w:trPr>
          <w:trHeight w:val="285"/>
          <w:del w:id="3102"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61D80E01" w14:textId="77777777" w:rsidR="00F43F0F" w:rsidRPr="00F43F0F" w:rsidDel="00B1175B" w:rsidRDefault="00F43F0F" w:rsidP="00F43F0F">
            <w:pPr>
              <w:suppressAutoHyphens w:val="0"/>
              <w:spacing w:line="240" w:lineRule="auto"/>
              <w:jc w:val="left"/>
              <w:rPr>
                <w:del w:id="3103"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389E3500" w14:textId="77777777" w:rsidR="00F43F0F" w:rsidRPr="00F43F0F" w:rsidDel="00B1175B" w:rsidRDefault="00F43F0F" w:rsidP="00F43F0F">
            <w:pPr>
              <w:suppressAutoHyphens w:val="0"/>
              <w:spacing w:line="240" w:lineRule="auto"/>
              <w:jc w:val="left"/>
              <w:rPr>
                <w:del w:id="3104"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28640569" w14:textId="77777777" w:rsidR="00F43F0F" w:rsidRPr="00F43F0F" w:rsidDel="00B1175B" w:rsidRDefault="00F43F0F" w:rsidP="00F43F0F">
            <w:pPr>
              <w:suppressAutoHyphens w:val="0"/>
              <w:spacing w:line="240" w:lineRule="auto"/>
              <w:jc w:val="center"/>
              <w:rPr>
                <w:del w:id="3105" w:author="gthymiakou" w:date="2019-07-10T12:21:00Z"/>
                <w:rFonts w:ascii="Tahoma" w:hAnsi="Tahoma" w:cs="Tahoma"/>
                <w:sz w:val="16"/>
                <w:szCs w:val="16"/>
                <w:lang w:val="el-GR" w:eastAsia="el-GR"/>
              </w:rPr>
            </w:pPr>
            <w:del w:id="3106" w:author="gthymiakou" w:date="2019-07-10T12:21:00Z">
              <w:r w:rsidRPr="00F43F0F" w:rsidDel="00B1175B">
                <w:rPr>
                  <w:rFonts w:ascii="Tahoma" w:hAnsi="Tahoma" w:cs="Tahoma"/>
                  <w:sz w:val="16"/>
                  <w:szCs w:val="16"/>
                  <w:lang w:val="el-GR" w:eastAsia="el-GR"/>
                </w:rPr>
                <w:delText>Υ.06</w:delText>
              </w:r>
            </w:del>
          </w:p>
        </w:tc>
        <w:tc>
          <w:tcPr>
            <w:tcW w:w="4383" w:type="dxa"/>
            <w:tcBorders>
              <w:top w:val="nil"/>
              <w:left w:val="nil"/>
              <w:bottom w:val="single" w:sz="4" w:space="0" w:color="auto"/>
              <w:right w:val="single" w:sz="4" w:space="0" w:color="auto"/>
            </w:tcBorders>
            <w:shd w:val="clear" w:color="auto" w:fill="auto"/>
            <w:noWrap/>
            <w:vAlign w:val="center"/>
            <w:hideMark/>
          </w:tcPr>
          <w:p w14:paraId="203060C4" w14:textId="77777777" w:rsidR="00F43F0F" w:rsidRPr="00F43F0F" w:rsidDel="00B1175B" w:rsidRDefault="00F43F0F" w:rsidP="00F43F0F">
            <w:pPr>
              <w:suppressAutoHyphens w:val="0"/>
              <w:spacing w:line="240" w:lineRule="auto"/>
              <w:jc w:val="left"/>
              <w:rPr>
                <w:del w:id="3107" w:author="gthymiakou" w:date="2019-07-10T12:21:00Z"/>
                <w:rFonts w:ascii="Tahoma" w:hAnsi="Tahoma" w:cs="Tahoma"/>
                <w:sz w:val="16"/>
                <w:szCs w:val="16"/>
                <w:lang w:val="el-GR" w:eastAsia="el-GR"/>
              </w:rPr>
            </w:pPr>
            <w:del w:id="3108" w:author="gthymiakou" w:date="2019-07-10T12:21:00Z">
              <w:r w:rsidRPr="00F43F0F" w:rsidDel="00B1175B">
                <w:rPr>
                  <w:rFonts w:ascii="Tahoma" w:hAnsi="Tahoma" w:cs="Tahoma"/>
                  <w:sz w:val="16"/>
                  <w:szCs w:val="16"/>
                  <w:lang w:val="el-GR" w:eastAsia="el-GR"/>
                </w:rPr>
                <w:delText>Κατασκευη βόθρων  (σηπτικός και απορροφητικός)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7AFD0DF3" w14:textId="77777777" w:rsidR="00F43F0F" w:rsidRPr="00F43F0F" w:rsidDel="00B1175B" w:rsidRDefault="00F43F0F" w:rsidP="00F43F0F">
            <w:pPr>
              <w:suppressAutoHyphens w:val="0"/>
              <w:spacing w:line="240" w:lineRule="auto"/>
              <w:jc w:val="center"/>
              <w:rPr>
                <w:del w:id="3109" w:author="gthymiakou" w:date="2019-07-10T12:21:00Z"/>
                <w:rFonts w:ascii="Tahoma" w:hAnsi="Tahoma" w:cs="Tahoma"/>
                <w:sz w:val="16"/>
                <w:szCs w:val="16"/>
                <w:lang w:val="el-GR" w:eastAsia="el-GR"/>
              </w:rPr>
            </w:pPr>
            <w:del w:id="3110" w:author="gthymiakou" w:date="2019-07-10T12:21:00Z">
              <w:r w:rsidRPr="00F43F0F" w:rsidDel="00B1175B">
                <w:rPr>
                  <w:rFonts w:ascii="Tahoma" w:hAnsi="Tahoma" w:cs="Tahoma"/>
                  <w:sz w:val="16"/>
                  <w:szCs w:val="16"/>
                  <w:lang w:val="el-GR" w:eastAsia="el-GR"/>
                </w:rPr>
                <w:delText>ΚΑΤ' ΑΠΟΚ.</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590D1FCF" w14:textId="77777777" w:rsidR="00F43F0F" w:rsidRPr="00F43F0F" w:rsidDel="00B1175B" w:rsidRDefault="00F43F0F" w:rsidP="00F43F0F">
            <w:pPr>
              <w:suppressAutoHyphens w:val="0"/>
              <w:spacing w:line="240" w:lineRule="auto"/>
              <w:jc w:val="right"/>
              <w:rPr>
                <w:del w:id="3111" w:author="gthymiakou" w:date="2019-07-10T12:21:00Z"/>
                <w:rFonts w:ascii="Tahoma" w:hAnsi="Tahoma" w:cs="Tahoma"/>
                <w:sz w:val="16"/>
                <w:szCs w:val="16"/>
                <w:lang w:val="el-GR" w:eastAsia="el-GR"/>
              </w:rPr>
            </w:pPr>
            <w:del w:id="3112" w:author="gthymiakou" w:date="2019-07-10T12:21:00Z">
              <w:r w:rsidRPr="00F43F0F" w:rsidDel="00B1175B">
                <w:rPr>
                  <w:rFonts w:ascii="Tahoma" w:hAnsi="Tahoma" w:cs="Tahoma"/>
                  <w:sz w:val="16"/>
                  <w:szCs w:val="16"/>
                  <w:lang w:val="el-GR" w:eastAsia="el-GR"/>
                </w:rPr>
                <w:delText>1.300,00</w:delText>
              </w:r>
            </w:del>
          </w:p>
        </w:tc>
      </w:tr>
      <w:tr w:rsidR="00F43F0F" w:rsidRPr="003F3CF1" w:rsidDel="00B1175B" w14:paraId="2C5DFA5A" w14:textId="77777777" w:rsidTr="00F43F0F">
        <w:trPr>
          <w:trHeight w:val="495"/>
          <w:del w:id="3113" w:author="gthymiakou" w:date="2019-07-10T12:21:00Z"/>
        </w:trPr>
        <w:tc>
          <w:tcPr>
            <w:tcW w:w="1042" w:type="dxa"/>
            <w:vMerge w:val="restart"/>
            <w:tcBorders>
              <w:top w:val="nil"/>
              <w:left w:val="single" w:sz="4" w:space="0" w:color="auto"/>
              <w:bottom w:val="single" w:sz="4" w:space="0" w:color="auto"/>
              <w:right w:val="single" w:sz="4" w:space="0" w:color="auto"/>
            </w:tcBorders>
            <w:shd w:val="clear" w:color="000000" w:fill="C5BE97"/>
            <w:vAlign w:val="center"/>
            <w:hideMark/>
          </w:tcPr>
          <w:p w14:paraId="38A7B28C" w14:textId="77777777" w:rsidR="00F43F0F" w:rsidRPr="00F43F0F" w:rsidDel="00B1175B" w:rsidRDefault="00F43F0F" w:rsidP="00F43F0F">
            <w:pPr>
              <w:suppressAutoHyphens w:val="0"/>
              <w:spacing w:line="240" w:lineRule="auto"/>
              <w:jc w:val="center"/>
              <w:rPr>
                <w:del w:id="3114" w:author="gthymiakou" w:date="2019-07-10T12:21:00Z"/>
                <w:rFonts w:ascii="Tahoma" w:hAnsi="Tahoma" w:cs="Tahoma"/>
                <w:b/>
                <w:bCs/>
                <w:sz w:val="16"/>
                <w:szCs w:val="16"/>
                <w:lang w:val="el-GR" w:eastAsia="el-GR"/>
              </w:rPr>
            </w:pPr>
            <w:del w:id="3115" w:author="gthymiakou" w:date="2019-07-10T12:21:00Z">
              <w:r w:rsidRPr="00F43F0F" w:rsidDel="00B1175B">
                <w:rPr>
                  <w:rFonts w:ascii="Tahoma" w:hAnsi="Tahoma" w:cs="Tahoma"/>
                  <w:b/>
                  <w:bCs/>
                  <w:sz w:val="16"/>
                  <w:szCs w:val="16"/>
                  <w:lang w:val="el-GR" w:eastAsia="el-GR"/>
                </w:rPr>
                <w:delText>ΟΜΑΔΑ Β</w:delText>
              </w:r>
            </w:del>
          </w:p>
        </w:tc>
        <w:tc>
          <w:tcPr>
            <w:tcW w:w="1480" w:type="dxa"/>
            <w:vMerge w:val="restart"/>
            <w:tcBorders>
              <w:top w:val="nil"/>
              <w:left w:val="single" w:sz="4" w:space="0" w:color="auto"/>
              <w:bottom w:val="single" w:sz="4" w:space="0" w:color="auto"/>
              <w:right w:val="single" w:sz="4" w:space="0" w:color="auto"/>
            </w:tcBorders>
            <w:shd w:val="clear" w:color="000000" w:fill="B8CCE4"/>
            <w:textDirection w:val="btLr"/>
            <w:vAlign w:val="center"/>
            <w:hideMark/>
          </w:tcPr>
          <w:p w14:paraId="14797EDA" w14:textId="77777777" w:rsidR="00F43F0F" w:rsidRPr="00F43F0F" w:rsidDel="00B1175B" w:rsidRDefault="00F43F0F" w:rsidP="00F43F0F">
            <w:pPr>
              <w:suppressAutoHyphens w:val="0"/>
              <w:spacing w:line="240" w:lineRule="auto"/>
              <w:jc w:val="center"/>
              <w:rPr>
                <w:del w:id="3116" w:author="gthymiakou" w:date="2019-07-10T12:21:00Z"/>
                <w:rFonts w:ascii="Tahoma" w:hAnsi="Tahoma" w:cs="Tahoma"/>
                <w:i/>
                <w:iCs/>
                <w:sz w:val="16"/>
                <w:szCs w:val="16"/>
                <w:lang w:val="el-GR" w:eastAsia="el-GR"/>
              </w:rPr>
            </w:pPr>
            <w:del w:id="3117" w:author="gthymiakou" w:date="2019-07-10T12:21:00Z">
              <w:r w:rsidRPr="00F43F0F" w:rsidDel="00B1175B">
                <w:rPr>
                  <w:rFonts w:ascii="Tahoma" w:hAnsi="Tahoma" w:cs="Tahoma"/>
                  <w:i/>
                  <w:iCs/>
                  <w:sz w:val="16"/>
                  <w:szCs w:val="16"/>
                  <w:lang w:val="el-GR" w:eastAsia="el-GR"/>
                </w:rPr>
                <w:delText>ΠΕΡΙΒΑΛ. ΧΩΡΟΣ</w:delText>
              </w:r>
            </w:del>
          </w:p>
        </w:tc>
        <w:tc>
          <w:tcPr>
            <w:tcW w:w="750" w:type="dxa"/>
            <w:tcBorders>
              <w:top w:val="nil"/>
              <w:left w:val="nil"/>
              <w:bottom w:val="single" w:sz="4" w:space="0" w:color="auto"/>
              <w:right w:val="single" w:sz="4" w:space="0" w:color="auto"/>
            </w:tcBorders>
            <w:shd w:val="clear" w:color="auto" w:fill="auto"/>
            <w:noWrap/>
            <w:vAlign w:val="center"/>
            <w:hideMark/>
          </w:tcPr>
          <w:p w14:paraId="14042A72" w14:textId="77777777" w:rsidR="00F43F0F" w:rsidRPr="00F43F0F" w:rsidDel="00B1175B" w:rsidRDefault="00F43F0F" w:rsidP="00F43F0F">
            <w:pPr>
              <w:suppressAutoHyphens w:val="0"/>
              <w:spacing w:line="240" w:lineRule="auto"/>
              <w:jc w:val="center"/>
              <w:rPr>
                <w:del w:id="3118" w:author="gthymiakou" w:date="2019-07-10T12:21:00Z"/>
                <w:rFonts w:ascii="Tahoma" w:hAnsi="Tahoma" w:cs="Tahoma"/>
                <w:sz w:val="16"/>
                <w:szCs w:val="16"/>
                <w:lang w:val="el-GR" w:eastAsia="el-GR"/>
              </w:rPr>
            </w:pPr>
            <w:del w:id="3119" w:author="gthymiakou" w:date="2019-07-10T12:21:00Z">
              <w:r w:rsidRPr="00F43F0F" w:rsidDel="00B1175B">
                <w:rPr>
                  <w:rFonts w:ascii="Tahoma" w:hAnsi="Tahoma" w:cs="Tahoma"/>
                  <w:sz w:val="16"/>
                  <w:szCs w:val="16"/>
                  <w:lang w:val="el-GR" w:eastAsia="el-GR"/>
                </w:rPr>
                <w:delText>ΠΧ.01</w:delText>
              </w:r>
            </w:del>
          </w:p>
        </w:tc>
        <w:tc>
          <w:tcPr>
            <w:tcW w:w="4383" w:type="dxa"/>
            <w:tcBorders>
              <w:top w:val="nil"/>
              <w:left w:val="nil"/>
              <w:bottom w:val="single" w:sz="4" w:space="0" w:color="auto"/>
              <w:right w:val="single" w:sz="4" w:space="0" w:color="auto"/>
            </w:tcBorders>
            <w:shd w:val="clear" w:color="auto" w:fill="auto"/>
            <w:vAlign w:val="center"/>
            <w:hideMark/>
          </w:tcPr>
          <w:p w14:paraId="7EDD0232" w14:textId="77777777" w:rsidR="00F43F0F" w:rsidRPr="00F43F0F" w:rsidDel="00B1175B" w:rsidRDefault="00F43F0F" w:rsidP="00F43F0F">
            <w:pPr>
              <w:suppressAutoHyphens w:val="0"/>
              <w:spacing w:line="240" w:lineRule="auto"/>
              <w:jc w:val="left"/>
              <w:rPr>
                <w:del w:id="3120" w:author="gthymiakou" w:date="2019-07-10T12:21:00Z"/>
                <w:rFonts w:ascii="Tahoma" w:hAnsi="Tahoma" w:cs="Tahoma"/>
                <w:sz w:val="16"/>
                <w:szCs w:val="16"/>
                <w:lang w:val="el-GR" w:eastAsia="el-GR"/>
              </w:rPr>
            </w:pPr>
            <w:del w:id="3121" w:author="gthymiakou" w:date="2019-07-10T12:21:00Z">
              <w:r w:rsidRPr="00F43F0F" w:rsidDel="00B1175B">
                <w:rPr>
                  <w:rFonts w:ascii="Tahoma" w:hAnsi="Tahoma" w:cs="Tahoma"/>
                  <w:sz w:val="16"/>
                  <w:szCs w:val="16"/>
                  <w:lang w:val="el-GR" w:eastAsia="el-GR"/>
                </w:rPr>
                <w:delText>Περίφραξη (συμπαγής) (περιμετρικό σεναζ 0,35μ + πασάλλους 1,50μ + συρματόπλεγμα)</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7FAA2D80" w14:textId="77777777" w:rsidR="00F43F0F" w:rsidRPr="00F43F0F" w:rsidDel="00B1175B" w:rsidRDefault="00F43F0F" w:rsidP="00F43F0F">
            <w:pPr>
              <w:suppressAutoHyphens w:val="0"/>
              <w:spacing w:line="240" w:lineRule="auto"/>
              <w:jc w:val="center"/>
              <w:rPr>
                <w:del w:id="3122" w:author="gthymiakou" w:date="2019-07-10T12:21:00Z"/>
                <w:rFonts w:ascii="Tahoma" w:hAnsi="Tahoma" w:cs="Tahoma"/>
                <w:sz w:val="16"/>
                <w:szCs w:val="16"/>
                <w:lang w:val="el-GR" w:eastAsia="el-GR"/>
              </w:rPr>
            </w:pPr>
            <w:del w:id="3123" w:author="gthymiakou" w:date="2019-07-10T12:21:00Z">
              <w:r w:rsidRPr="00F43F0F" w:rsidDel="00B1175B">
                <w:rPr>
                  <w:rFonts w:ascii="Tahoma" w:hAnsi="Tahoma" w:cs="Tahoma"/>
                  <w:sz w:val="16"/>
                  <w:szCs w:val="16"/>
                  <w:lang w:val="el-GR" w:eastAsia="el-GR"/>
                </w:rPr>
                <w:delText>ΜΜ</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3EA072B9" w14:textId="77777777" w:rsidR="00F43F0F" w:rsidRPr="00F43F0F" w:rsidDel="00B1175B" w:rsidRDefault="00F43F0F" w:rsidP="00F43F0F">
            <w:pPr>
              <w:suppressAutoHyphens w:val="0"/>
              <w:spacing w:line="240" w:lineRule="auto"/>
              <w:jc w:val="right"/>
              <w:rPr>
                <w:del w:id="3124" w:author="gthymiakou" w:date="2019-07-10T12:21:00Z"/>
                <w:rFonts w:ascii="Tahoma" w:hAnsi="Tahoma" w:cs="Tahoma"/>
                <w:sz w:val="16"/>
                <w:szCs w:val="16"/>
                <w:lang w:val="el-GR" w:eastAsia="el-GR"/>
              </w:rPr>
            </w:pPr>
            <w:del w:id="3125" w:author="gthymiakou" w:date="2019-07-10T12:21:00Z">
              <w:r w:rsidRPr="00F43F0F" w:rsidDel="00B1175B">
                <w:rPr>
                  <w:rFonts w:ascii="Tahoma" w:hAnsi="Tahoma" w:cs="Tahoma"/>
                  <w:sz w:val="16"/>
                  <w:szCs w:val="16"/>
                  <w:lang w:val="el-GR" w:eastAsia="el-GR"/>
                </w:rPr>
                <w:delText>40,00</w:delText>
              </w:r>
            </w:del>
          </w:p>
        </w:tc>
      </w:tr>
      <w:tr w:rsidR="00F43F0F" w:rsidRPr="003F3CF1" w:rsidDel="00B1175B" w14:paraId="62886929" w14:textId="77777777" w:rsidTr="00F43F0F">
        <w:trPr>
          <w:trHeight w:val="255"/>
          <w:del w:id="3126"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2C5A0BB0" w14:textId="77777777" w:rsidR="00F43F0F" w:rsidRPr="00F43F0F" w:rsidDel="00B1175B" w:rsidRDefault="00F43F0F" w:rsidP="00F43F0F">
            <w:pPr>
              <w:suppressAutoHyphens w:val="0"/>
              <w:spacing w:line="240" w:lineRule="auto"/>
              <w:jc w:val="left"/>
              <w:rPr>
                <w:del w:id="3127"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157F333C" w14:textId="77777777" w:rsidR="00F43F0F" w:rsidRPr="00F43F0F" w:rsidDel="00B1175B" w:rsidRDefault="00F43F0F" w:rsidP="00F43F0F">
            <w:pPr>
              <w:suppressAutoHyphens w:val="0"/>
              <w:spacing w:line="240" w:lineRule="auto"/>
              <w:jc w:val="left"/>
              <w:rPr>
                <w:del w:id="3128"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4BDD4589" w14:textId="77777777" w:rsidR="00F43F0F" w:rsidRPr="00F43F0F" w:rsidDel="00B1175B" w:rsidRDefault="00F43F0F" w:rsidP="00F43F0F">
            <w:pPr>
              <w:suppressAutoHyphens w:val="0"/>
              <w:spacing w:line="240" w:lineRule="auto"/>
              <w:jc w:val="center"/>
              <w:rPr>
                <w:del w:id="3129" w:author="gthymiakou" w:date="2019-07-10T12:21:00Z"/>
                <w:rFonts w:ascii="Tahoma" w:hAnsi="Tahoma" w:cs="Tahoma"/>
                <w:sz w:val="16"/>
                <w:szCs w:val="16"/>
                <w:lang w:val="el-GR" w:eastAsia="el-GR"/>
              </w:rPr>
            </w:pPr>
            <w:del w:id="3130" w:author="gthymiakou" w:date="2019-07-10T12:21:00Z">
              <w:r w:rsidRPr="00F43F0F" w:rsidDel="00B1175B">
                <w:rPr>
                  <w:rFonts w:ascii="Tahoma" w:hAnsi="Tahoma" w:cs="Tahoma"/>
                  <w:sz w:val="16"/>
                  <w:szCs w:val="16"/>
                  <w:lang w:val="el-GR" w:eastAsia="el-GR"/>
                </w:rPr>
                <w:delText>ΠΧ.02</w:delText>
              </w:r>
            </w:del>
          </w:p>
        </w:tc>
        <w:tc>
          <w:tcPr>
            <w:tcW w:w="4383" w:type="dxa"/>
            <w:tcBorders>
              <w:top w:val="nil"/>
              <w:left w:val="nil"/>
              <w:bottom w:val="single" w:sz="4" w:space="0" w:color="auto"/>
              <w:right w:val="single" w:sz="4" w:space="0" w:color="auto"/>
            </w:tcBorders>
            <w:shd w:val="clear" w:color="auto" w:fill="auto"/>
            <w:noWrap/>
            <w:vAlign w:val="center"/>
            <w:hideMark/>
          </w:tcPr>
          <w:p w14:paraId="02C17037" w14:textId="77777777" w:rsidR="00F43F0F" w:rsidRPr="00F43F0F" w:rsidDel="00B1175B" w:rsidRDefault="00F43F0F" w:rsidP="00F43F0F">
            <w:pPr>
              <w:suppressAutoHyphens w:val="0"/>
              <w:spacing w:line="240" w:lineRule="auto"/>
              <w:jc w:val="left"/>
              <w:rPr>
                <w:del w:id="3131" w:author="gthymiakou" w:date="2019-07-10T12:21:00Z"/>
                <w:rFonts w:ascii="Tahoma" w:hAnsi="Tahoma" w:cs="Tahoma"/>
                <w:sz w:val="16"/>
                <w:szCs w:val="16"/>
                <w:lang w:val="el-GR" w:eastAsia="el-GR"/>
              </w:rPr>
            </w:pPr>
            <w:del w:id="3132" w:author="gthymiakou" w:date="2019-07-10T12:21:00Z">
              <w:r w:rsidRPr="00F43F0F" w:rsidDel="00B1175B">
                <w:rPr>
                  <w:rFonts w:ascii="Tahoma" w:hAnsi="Tahoma" w:cs="Tahoma"/>
                  <w:sz w:val="16"/>
                  <w:szCs w:val="16"/>
                  <w:lang w:val="el-GR" w:eastAsia="el-GR"/>
                </w:rPr>
                <w:delText>Περίφραξη (συρμ/γμα)</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51FAA07B" w14:textId="77777777" w:rsidR="00F43F0F" w:rsidRPr="00F43F0F" w:rsidDel="00B1175B" w:rsidRDefault="00F43F0F" w:rsidP="00F43F0F">
            <w:pPr>
              <w:suppressAutoHyphens w:val="0"/>
              <w:spacing w:line="240" w:lineRule="auto"/>
              <w:jc w:val="center"/>
              <w:rPr>
                <w:del w:id="3133" w:author="gthymiakou" w:date="2019-07-10T12:21:00Z"/>
                <w:rFonts w:ascii="Tahoma" w:hAnsi="Tahoma" w:cs="Tahoma"/>
                <w:sz w:val="16"/>
                <w:szCs w:val="16"/>
                <w:lang w:val="el-GR" w:eastAsia="el-GR"/>
              </w:rPr>
            </w:pPr>
            <w:del w:id="3134" w:author="gthymiakou" w:date="2019-07-10T12:21:00Z">
              <w:r w:rsidRPr="00F43F0F" w:rsidDel="00B1175B">
                <w:rPr>
                  <w:rFonts w:ascii="Tahoma" w:hAnsi="Tahoma" w:cs="Tahoma"/>
                  <w:sz w:val="16"/>
                  <w:szCs w:val="16"/>
                  <w:lang w:val="el-GR" w:eastAsia="el-GR"/>
                </w:rPr>
                <w:delText>ΜΜ</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16EB78DD" w14:textId="77777777" w:rsidR="00F43F0F" w:rsidRPr="00F43F0F" w:rsidDel="00B1175B" w:rsidRDefault="00F43F0F" w:rsidP="00F43F0F">
            <w:pPr>
              <w:suppressAutoHyphens w:val="0"/>
              <w:spacing w:line="240" w:lineRule="auto"/>
              <w:jc w:val="right"/>
              <w:rPr>
                <w:del w:id="3135" w:author="gthymiakou" w:date="2019-07-10T12:21:00Z"/>
                <w:rFonts w:ascii="Tahoma" w:hAnsi="Tahoma" w:cs="Tahoma"/>
                <w:sz w:val="16"/>
                <w:szCs w:val="16"/>
                <w:lang w:val="el-GR" w:eastAsia="el-GR"/>
              </w:rPr>
            </w:pPr>
            <w:del w:id="3136" w:author="gthymiakou" w:date="2019-07-10T12:21:00Z">
              <w:r w:rsidRPr="00F43F0F" w:rsidDel="00B1175B">
                <w:rPr>
                  <w:rFonts w:ascii="Tahoma" w:hAnsi="Tahoma" w:cs="Tahoma"/>
                  <w:sz w:val="16"/>
                  <w:szCs w:val="16"/>
                  <w:lang w:val="el-GR" w:eastAsia="el-GR"/>
                </w:rPr>
                <w:delText>12,00</w:delText>
              </w:r>
            </w:del>
          </w:p>
        </w:tc>
      </w:tr>
      <w:tr w:rsidR="00F43F0F" w:rsidRPr="003F3CF1" w:rsidDel="00B1175B" w14:paraId="4BC6A004" w14:textId="77777777" w:rsidTr="00F43F0F">
        <w:trPr>
          <w:trHeight w:val="255"/>
          <w:del w:id="3137"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2637308C" w14:textId="77777777" w:rsidR="00F43F0F" w:rsidRPr="00F43F0F" w:rsidDel="00B1175B" w:rsidRDefault="00F43F0F" w:rsidP="00F43F0F">
            <w:pPr>
              <w:suppressAutoHyphens w:val="0"/>
              <w:spacing w:line="240" w:lineRule="auto"/>
              <w:jc w:val="left"/>
              <w:rPr>
                <w:del w:id="3138"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2E4E3EDB" w14:textId="77777777" w:rsidR="00F43F0F" w:rsidRPr="00F43F0F" w:rsidDel="00B1175B" w:rsidRDefault="00F43F0F" w:rsidP="00F43F0F">
            <w:pPr>
              <w:suppressAutoHyphens w:val="0"/>
              <w:spacing w:line="240" w:lineRule="auto"/>
              <w:jc w:val="left"/>
              <w:rPr>
                <w:del w:id="3139"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0ACE22CA" w14:textId="77777777" w:rsidR="00F43F0F" w:rsidRPr="00F43F0F" w:rsidDel="00B1175B" w:rsidRDefault="00F43F0F" w:rsidP="00F43F0F">
            <w:pPr>
              <w:suppressAutoHyphens w:val="0"/>
              <w:spacing w:line="240" w:lineRule="auto"/>
              <w:jc w:val="center"/>
              <w:rPr>
                <w:del w:id="3140" w:author="gthymiakou" w:date="2019-07-10T12:21:00Z"/>
                <w:rFonts w:ascii="Tahoma" w:hAnsi="Tahoma" w:cs="Tahoma"/>
                <w:sz w:val="16"/>
                <w:szCs w:val="16"/>
                <w:lang w:val="el-GR" w:eastAsia="el-GR"/>
              </w:rPr>
            </w:pPr>
            <w:del w:id="3141" w:author="gthymiakou" w:date="2019-07-10T12:21:00Z">
              <w:r w:rsidRPr="00F43F0F" w:rsidDel="00B1175B">
                <w:rPr>
                  <w:rFonts w:ascii="Tahoma" w:hAnsi="Tahoma" w:cs="Tahoma"/>
                  <w:sz w:val="16"/>
                  <w:szCs w:val="16"/>
                  <w:lang w:val="el-GR" w:eastAsia="el-GR"/>
                </w:rPr>
                <w:delText>ΠΧ.03</w:delText>
              </w:r>
            </w:del>
          </w:p>
        </w:tc>
        <w:tc>
          <w:tcPr>
            <w:tcW w:w="4383" w:type="dxa"/>
            <w:tcBorders>
              <w:top w:val="nil"/>
              <w:left w:val="nil"/>
              <w:bottom w:val="single" w:sz="4" w:space="0" w:color="auto"/>
              <w:right w:val="single" w:sz="4" w:space="0" w:color="auto"/>
            </w:tcBorders>
            <w:shd w:val="clear" w:color="auto" w:fill="auto"/>
            <w:vAlign w:val="center"/>
            <w:hideMark/>
          </w:tcPr>
          <w:p w14:paraId="211960F3" w14:textId="77777777" w:rsidR="00F43F0F" w:rsidRPr="00F43F0F" w:rsidDel="00B1175B" w:rsidRDefault="00F43F0F" w:rsidP="00F43F0F">
            <w:pPr>
              <w:suppressAutoHyphens w:val="0"/>
              <w:spacing w:line="240" w:lineRule="auto"/>
              <w:jc w:val="left"/>
              <w:rPr>
                <w:del w:id="3142" w:author="gthymiakou" w:date="2019-07-10T12:21:00Z"/>
                <w:rFonts w:ascii="Tahoma" w:hAnsi="Tahoma" w:cs="Tahoma"/>
                <w:sz w:val="16"/>
                <w:szCs w:val="16"/>
                <w:lang w:val="el-GR" w:eastAsia="el-GR"/>
              </w:rPr>
            </w:pPr>
            <w:del w:id="3143" w:author="gthymiakou" w:date="2019-07-10T12:21:00Z">
              <w:r w:rsidRPr="00F43F0F" w:rsidDel="00B1175B">
                <w:rPr>
                  <w:rFonts w:ascii="Tahoma" w:hAnsi="Tahoma" w:cs="Tahoma"/>
                  <w:sz w:val="16"/>
                  <w:szCs w:val="16"/>
                  <w:lang w:val="el-GR" w:eastAsia="el-GR"/>
                </w:rPr>
                <w:delText>Εσωτερική οδοποιία (  βάση + υπόβαση)</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65A8FB47" w14:textId="77777777" w:rsidR="00F43F0F" w:rsidRPr="00F43F0F" w:rsidDel="00B1175B" w:rsidRDefault="00F43F0F" w:rsidP="00F43F0F">
            <w:pPr>
              <w:suppressAutoHyphens w:val="0"/>
              <w:spacing w:line="240" w:lineRule="auto"/>
              <w:jc w:val="center"/>
              <w:rPr>
                <w:del w:id="3144" w:author="gthymiakou" w:date="2019-07-10T12:21:00Z"/>
                <w:rFonts w:ascii="Tahoma" w:hAnsi="Tahoma" w:cs="Tahoma"/>
                <w:sz w:val="16"/>
                <w:szCs w:val="16"/>
                <w:lang w:val="el-GR" w:eastAsia="el-GR"/>
              </w:rPr>
            </w:pPr>
            <w:del w:id="3145" w:author="gthymiakou" w:date="2019-07-10T12:21:00Z">
              <w:r w:rsidRPr="00F43F0F" w:rsidDel="00B1175B">
                <w:rPr>
                  <w:rFonts w:ascii="Tahoma" w:hAnsi="Tahoma" w:cs="Tahoma"/>
                  <w:sz w:val="16"/>
                  <w:szCs w:val="16"/>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1EBCCB0E" w14:textId="77777777" w:rsidR="00F43F0F" w:rsidRPr="00F43F0F" w:rsidDel="00B1175B" w:rsidRDefault="00F43F0F" w:rsidP="00F43F0F">
            <w:pPr>
              <w:suppressAutoHyphens w:val="0"/>
              <w:spacing w:line="240" w:lineRule="auto"/>
              <w:jc w:val="right"/>
              <w:rPr>
                <w:del w:id="3146" w:author="gthymiakou" w:date="2019-07-10T12:21:00Z"/>
                <w:rFonts w:ascii="Tahoma" w:hAnsi="Tahoma" w:cs="Tahoma"/>
                <w:sz w:val="16"/>
                <w:szCs w:val="16"/>
                <w:lang w:val="el-GR" w:eastAsia="el-GR"/>
              </w:rPr>
            </w:pPr>
            <w:del w:id="3147" w:author="gthymiakou" w:date="2019-07-10T12:21:00Z">
              <w:r w:rsidRPr="00F43F0F" w:rsidDel="00B1175B">
                <w:rPr>
                  <w:rFonts w:ascii="Tahoma" w:hAnsi="Tahoma" w:cs="Tahoma"/>
                  <w:sz w:val="16"/>
                  <w:szCs w:val="16"/>
                  <w:lang w:val="el-GR" w:eastAsia="el-GR"/>
                </w:rPr>
                <w:delText>15,00</w:delText>
              </w:r>
            </w:del>
          </w:p>
        </w:tc>
      </w:tr>
      <w:tr w:rsidR="00F43F0F" w:rsidRPr="003F3CF1" w:rsidDel="00B1175B" w14:paraId="3D4EC881" w14:textId="77777777" w:rsidTr="00F43F0F">
        <w:trPr>
          <w:trHeight w:val="255"/>
          <w:del w:id="3148"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1DF5A1AE" w14:textId="77777777" w:rsidR="00F43F0F" w:rsidRPr="00F43F0F" w:rsidDel="00B1175B" w:rsidRDefault="00F43F0F" w:rsidP="00F43F0F">
            <w:pPr>
              <w:suppressAutoHyphens w:val="0"/>
              <w:spacing w:line="240" w:lineRule="auto"/>
              <w:jc w:val="left"/>
              <w:rPr>
                <w:del w:id="3149"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73485D16" w14:textId="77777777" w:rsidR="00F43F0F" w:rsidRPr="00F43F0F" w:rsidDel="00B1175B" w:rsidRDefault="00F43F0F" w:rsidP="00F43F0F">
            <w:pPr>
              <w:suppressAutoHyphens w:val="0"/>
              <w:spacing w:line="240" w:lineRule="auto"/>
              <w:jc w:val="left"/>
              <w:rPr>
                <w:del w:id="3150"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3A27FCC5" w14:textId="77777777" w:rsidR="00F43F0F" w:rsidRPr="00F43F0F" w:rsidDel="00B1175B" w:rsidRDefault="00F43F0F" w:rsidP="00F43F0F">
            <w:pPr>
              <w:suppressAutoHyphens w:val="0"/>
              <w:spacing w:line="240" w:lineRule="auto"/>
              <w:jc w:val="center"/>
              <w:rPr>
                <w:del w:id="3151" w:author="gthymiakou" w:date="2019-07-10T12:21:00Z"/>
                <w:rFonts w:ascii="Tahoma" w:hAnsi="Tahoma" w:cs="Tahoma"/>
                <w:sz w:val="16"/>
                <w:szCs w:val="16"/>
                <w:lang w:val="el-GR" w:eastAsia="el-GR"/>
              </w:rPr>
            </w:pPr>
            <w:del w:id="3152" w:author="gthymiakou" w:date="2019-07-10T12:21:00Z">
              <w:r w:rsidRPr="00F43F0F" w:rsidDel="00B1175B">
                <w:rPr>
                  <w:rFonts w:ascii="Tahoma" w:hAnsi="Tahoma" w:cs="Tahoma"/>
                  <w:sz w:val="16"/>
                  <w:szCs w:val="16"/>
                  <w:lang w:val="el-GR" w:eastAsia="el-GR"/>
                </w:rPr>
                <w:delText>ΠΧ.04</w:delText>
              </w:r>
            </w:del>
          </w:p>
        </w:tc>
        <w:tc>
          <w:tcPr>
            <w:tcW w:w="4383" w:type="dxa"/>
            <w:tcBorders>
              <w:top w:val="nil"/>
              <w:left w:val="nil"/>
              <w:bottom w:val="single" w:sz="4" w:space="0" w:color="auto"/>
              <w:right w:val="single" w:sz="4" w:space="0" w:color="auto"/>
            </w:tcBorders>
            <w:shd w:val="clear" w:color="auto" w:fill="auto"/>
            <w:noWrap/>
            <w:vAlign w:val="center"/>
            <w:hideMark/>
          </w:tcPr>
          <w:p w14:paraId="2B18DB13" w14:textId="77777777" w:rsidR="00F43F0F" w:rsidRPr="00F43F0F" w:rsidDel="00B1175B" w:rsidRDefault="00F43F0F" w:rsidP="00F43F0F">
            <w:pPr>
              <w:suppressAutoHyphens w:val="0"/>
              <w:spacing w:line="240" w:lineRule="auto"/>
              <w:jc w:val="left"/>
              <w:rPr>
                <w:del w:id="3153" w:author="gthymiakou" w:date="2019-07-10T12:21:00Z"/>
                <w:rFonts w:ascii="Tahoma" w:hAnsi="Tahoma" w:cs="Tahoma"/>
                <w:sz w:val="16"/>
                <w:szCs w:val="16"/>
                <w:lang w:val="el-GR" w:eastAsia="el-GR"/>
              </w:rPr>
            </w:pPr>
            <w:del w:id="3154" w:author="gthymiakou" w:date="2019-07-10T12:21:00Z">
              <w:r w:rsidRPr="00F43F0F" w:rsidDel="00B1175B">
                <w:rPr>
                  <w:rFonts w:ascii="Tahoma" w:hAnsi="Tahoma" w:cs="Tahoma"/>
                  <w:sz w:val="16"/>
                  <w:szCs w:val="16"/>
                  <w:lang w:val="el-GR" w:eastAsia="el-GR"/>
                </w:rPr>
                <w:delText>Ασφαλτώστρωση (5εκ)</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739922A5" w14:textId="77777777" w:rsidR="00F43F0F" w:rsidRPr="00F43F0F" w:rsidDel="00B1175B" w:rsidRDefault="00F43F0F" w:rsidP="00F43F0F">
            <w:pPr>
              <w:suppressAutoHyphens w:val="0"/>
              <w:spacing w:line="240" w:lineRule="auto"/>
              <w:jc w:val="center"/>
              <w:rPr>
                <w:del w:id="3155" w:author="gthymiakou" w:date="2019-07-10T12:21:00Z"/>
                <w:rFonts w:ascii="Tahoma" w:hAnsi="Tahoma" w:cs="Tahoma"/>
                <w:sz w:val="16"/>
                <w:szCs w:val="16"/>
                <w:lang w:val="el-GR" w:eastAsia="el-GR"/>
              </w:rPr>
            </w:pPr>
            <w:del w:id="3156" w:author="gthymiakou" w:date="2019-07-10T12:21:00Z">
              <w:r w:rsidRPr="00F43F0F" w:rsidDel="00B1175B">
                <w:rPr>
                  <w:rFonts w:ascii="Tahoma" w:hAnsi="Tahoma" w:cs="Tahoma"/>
                  <w:sz w:val="16"/>
                  <w:szCs w:val="16"/>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54D2FD5D" w14:textId="77777777" w:rsidR="00F43F0F" w:rsidRPr="00F43F0F" w:rsidDel="00B1175B" w:rsidRDefault="00F43F0F" w:rsidP="00F43F0F">
            <w:pPr>
              <w:suppressAutoHyphens w:val="0"/>
              <w:spacing w:line="240" w:lineRule="auto"/>
              <w:jc w:val="right"/>
              <w:rPr>
                <w:del w:id="3157" w:author="gthymiakou" w:date="2019-07-10T12:21:00Z"/>
                <w:rFonts w:ascii="Tahoma" w:hAnsi="Tahoma" w:cs="Tahoma"/>
                <w:sz w:val="16"/>
                <w:szCs w:val="16"/>
                <w:lang w:val="el-GR" w:eastAsia="el-GR"/>
              </w:rPr>
            </w:pPr>
            <w:del w:id="3158" w:author="gthymiakou" w:date="2019-07-10T12:21:00Z">
              <w:r w:rsidRPr="00F43F0F" w:rsidDel="00B1175B">
                <w:rPr>
                  <w:rFonts w:ascii="Tahoma" w:hAnsi="Tahoma" w:cs="Tahoma"/>
                  <w:sz w:val="16"/>
                  <w:szCs w:val="16"/>
                  <w:lang w:val="el-GR" w:eastAsia="el-GR"/>
                </w:rPr>
                <w:delText>8,00</w:delText>
              </w:r>
            </w:del>
          </w:p>
        </w:tc>
      </w:tr>
      <w:tr w:rsidR="00F43F0F" w:rsidRPr="003F3CF1" w:rsidDel="00B1175B" w14:paraId="3A1EAE3A" w14:textId="77777777" w:rsidTr="00F43F0F">
        <w:trPr>
          <w:trHeight w:val="255"/>
          <w:del w:id="3159"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126ED009" w14:textId="77777777" w:rsidR="00F43F0F" w:rsidRPr="00F43F0F" w:rsidDel="00B1175B" w:rsidRDefault="00F43F0F" w:rsidP="00F43F0F">
            <w:pPr>
              <w:suppressAutoHyphens w:val="0"/>
              <w:spacing w:line="240" w:lineRule="auto"/>
              <w:jc w:val="left"/>
              <w:rPr>
                <w:del w:id="3160"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402FB493" w14:textId="77777777" w:rsidR="00F43F0F" w:rsidRPr="00F43F0F" w:rsidDel="00B1175B" w:rsidRDefault="00F43F0F" w:rsidP="00F43F0F">
            <w:pPr>
              <w:suppressAutoHyphens w:val="0"/>
              <w:spacing w:line="240" w:lineRule="auto"/>
              <w:jc w:val="left"/>
              <w:rPr>
                <w:del w:id="3161"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012F33F0" w14:textId="77777777" w:rsidR="00F43F0F" w:rsidRPr="00F43F0F" w:rsidDel="00B1175B" w:rsidRDefault="00F43F0F" w:rsidP="00F43F0F">
            <w:pPr>
              <w:suppressAutoHyphens w:val="0"/>
              <w:spacing w:line="240" w:lineRule="auto"/>
              <w:jc w:val="center"/>
              <w:rPr>
                <w:del w:id="3162" w:author="gthymiakou" w:date="2019-07-10T12:21:00Z"/>
                <w:rFonts w:ascii="Tahoma" w:hAnsi="Tahoma" w:cs="Tahoma"/>
                <w:sz w:val="16"/>
                <w:szCs w:val="16"/>
                <w:lang w:val="el-GR" w:eastAsia="el-GR"/>
              </w:rPr>
            </w:pPr>
            <w:del w:id="3163" w:author="gthymiakou" w:date="2019-07-10T12:21:00Z">
              <w:r w:rsidRPr="00F43F0F" w:rsidDel="00B1175B">
                <w:rPr>
                  <w:rFonts w:ascii="Tahoma" w:hAnsi="Tahoma" w:cs="Tahoma"/>
                  <w:sz w:val="16"/>
                  <w:szCs w:val="16"/>
                  <w:lang w:val="el-GR" w:eastAsia="el-GR"/>
                </w:rPr>
                <w:delText>ΠΧ.05</w:delText>
              </w:r>
            </w:del>
          </w:p>
        </w:tc>
        <w:tc>
          <w:tcPr>
            <w:tcW w:w="4383" w:type="dxa"/>
            <w:tcBorders>
              <w:top w:val="nil"/>
              <w:left w:val="nil"/>
              <w:bottom w:val="single" w:sz="4" w:space="0" w:color="auto"/>
              <w:right w:val="single" w:sz="4" w:space="0" w:color="auto"/>
            </w:tcBorders>
            <w:shd w:val="clear" w:color="auto" w:fill="auto"/>
            <w:noWrap/>
            <w:vAlign w:val="center"/>
            <w:hideMark/>
          </w:tcPr>
          <w:p w14:paraId="0AE82B13" w14:textId="77777777" w:rsidR="00F43F0F" w:rsidRPr="00F43F0F" w:rsidDel="00B1175B" w:rsidRDefault="00F43F0F" w:rsidP="00F43F0F">
            <w:pPr>
              <w:suppressAutoHyphens w:val="0"/>
              <w:spacing w:line="240" w:lineRule="auto"/>
              <w:jc w:val="left"/>
              <w:rPr>
                <w:del w:id="3164" w:author="gthymiakou" w:date="2019-07-10T12:21:00Z"/>
                <w:rFonts w:ascii="Tahoma" w:hAnsi="Tahoma" w:cs="Tahoma"/>
                <w:sz w:val="16"/>
                <w:szCs w:val="16"/>
                <w:lang w:val="el-GR" w:eastAsia="el-GR"/>
              </w:rPr>
            </w:pPr>
            <w:del w:id="3165" w:author="gthymiakou" w:date="2019-07-10T12:21:00Z">
              <w:r w:rsidRPr="00F43F0F" w:rsidDel="00B1175B">
                <w:rPr>
                  <w:rFonts w:ascii="Tahoma" w:hAnsi="Tahoma" w:cs="Tahoma"/>
                  <w:sz w:val="16"/>
                  <w:szCs w:val="16"/>
                  <w:lang w:val="el-GR" w:eastAsia="el-GR"/>
                </w:rPr>
                <w:delText>Πλακώστρωση με λίθινες πλάκες αίθριου αυλείου χώρου</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07C923D1" w14:textId="77777777" w:rsidR="00F43F0F" w:rsidRPr="00F43F0F" w:rsidDel="00B1175B" w:rsidRDefault="00F43F0F" w:rsidP="00F43F0F">
            <w:pPr>
              <w:suppressAutoHyphens w:val="0"/>
              <w:spacing w:line="240" w:lineRule="auto"/>
              <w:jc w:val="center"/>
              <w:rPr>
                <w:del w:id="3166" w:author="gthymiakou" w:date="2019-07-10T12:21:00Z"/>
                <w:rFonts w:ascii="Tahoma" w:hAnsi="Tahoma" w:cs="Tahoma"/>
                <w:sz w:val="16"/>
                <w:szCs w:val="16"/>
                <w:lang w:val="el-GR" w:eastAsia="el-GR"/>
              </w:rPr>
            </w:pPr>
            <w:del w:id="3167" w:author="gthymiakou" w:date="2019-07-10T12:21:00Z">
              <w:r w:rsidRPr="00F43F0F" w:rsidDel="00B1175B">
                <w:rPr>
                  <w:rFonts w:ascii="Tahoma" w:hAnsi="Tahoma" w:cs="Tahoma"/>
                  <w:sz w:val="16"/>
                  <w:szCs w:val="16"/>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4A6FB279" w14:textId="77777777" w:rsidR="00F43F0F" w:rsidRPr="00F43F0F" w:rsidDel="00B1175B" w:rsidRDefault="00F43F0F" w:rsidP="00F43F0F">
            <w:pPr>
              <w:suppressAutoHyphens w:val="0"/>
              <w:spacing w:line="240" w:lineRule="auto"/>
              <w:jc w:val="right"/>
              <w:rPr>
                <w:del w:id="3168" w:author="gthymiakou" w:date="2019-07-10T12:21:00Z"/>
                <w:rFonts w:ascii="Tahoma" w:hAnsi="Tahoma" w:cs="Tahoma"/>
                <w:sz w:val="16"/>
                <w:szCs w:val="16"/>
                <w:lang w:val="el-GR" w:eastAsia="el-GR"/>
              </w:rPr>
            </w:pPr>
            <w:del w:id="3169" w:author="gthymiakou" w:date="2019-07-10T12:21:00Z">
              <w:r w:rsidRPr="00F43F0F" w:rsidDel="00B1175B">
                <w:rPr>
                  <w:rFonts w:ascii="Tahoma" w:hAnsi="Tahoma" w:cs="Tahoma"/>
                  <w:sz w:val="16"/>
                  <w:szCs w:val="16"/>
                  <w:lang w:val="el-GR" w:eastAsia="el-GR"/>
                </w:rPr>
                <w:delText>27,00</w:delText>
              </w:r>
            </w:del>
          </w:p>
        </w:tc>
      </w:tr>
      <w:tr w:rsidR="00F43F0F" w:rsidRPr="003F3CF1" w:rsidDel="00B1175B" w14:paraId="2476D8FD" w14:textId="77777777" w:rsidTr="00F43F0F">
        <w:trPr>
          <w:trHeight w:val="255"/>
          <w:del w:id="3170"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460EB632" w14:textId="77777777" w:rsidR="00F43F0F" w:rsidRPr="00F43F0F" w:rsidDel="00B1175B" w:rsidRDefault="00F43F0F" w:rsidP="00F43F0F">
            <w:pPr>
              <w:suppressAutoHyphens w:val="0"/>
              <w:spacing w:line="240" w:lineRule="auto"/>
              <w:jc w:val="left"/>
              <w:rPr>
                <w:del w:id="3171"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3D706ECF" w14:textId="77777777" w:rsidR="00F43F0F" w:rsidRPr="00F43F0F" w:rsidDel="00B1175B" w:rsidRDefault="00F43F0F" w:rsidP="00F43F0F">
            <w:pPr>
              <w:suppressAutoHyphens w:val="0"/>
              <w:spacing w:line="240" w:lineRule="auto"/>
              <w:jc w:val="left"/>
              <w:rPr>
                <w:del w:id="3172"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1D57E274" w14:textId="77777777" w:rsidR="00F43F0F" w:rsidRPr="00F43F0F" w:rsidDel="00B1175B" w:rsidRDefault="00F43F0F" w:rsidP="00F43F0F">
            <w:pPr>
              <w:suppressAutoHyphens w:val="0"/>
              <w:spacing w:line="240" w:lineRule="auto"/>
              <w:jc w:val="center"/>
              <w:rPr>
                <w:del w:id="3173" w:author="gthymiakou" w:date="2019-07-10T12:21:00Z"/>
                <w:rFonts w:ascii="Tahoma" w:hAnsi="Tahoma" w:cs="Tahoma"/>
                <w:sz w:val="16"/>
                <w:szCs w:val="16"/>
                <w:lang w:val="el-GR" w:eastAsia="el-GR"/>
              </w:rPr>
            </w:pPr>
            <w:del w:id="3174" w:author="gthymiakou" w:date="2019-07-10T12:21:00Z">
              <w:r w:rsidRPr="00F43F0F" w:rsidDel="00B1175B">
                <w:rPr>
                  <w:rFonts w:ascii="Tahoma" w:hAnsi="Tahoma" w:cs="Tahoma"/>
                  <w:sz w:val="16"/>
                  <w:szCs w:val="16"/>
                  <w:lang w:val="el-GR" w:eastAsia="el-GR"/>
                </w:rPr>
                <w:delText>ΠΧ.06</w:delText>
              </w:r>
            </w:del>
          </w:p>
        </w:tc>
        <w:tc>
          <w:tcPr>
            <w:tcW w:w="4383" w:type="dxa"/>
            <w:tcBorders>
              <w:top w:val="nil"/>
              <w:left w:val="nil"/>
              <w:bottom w:val="single" w:sz="4" w:space="0" w:color="auto"/>
              <w:right w:val="single" w:sz="4" w:space="0" w:color="auto"/>
            </w:tcBorders>
            <w:shd w:val="clear" w:color="auto" w:fill="auto"/>
            <w:vAlign w:val="center"/>
            <w:hideMark/>
          </w:tcPr>
          <w:p w14:paraId="4F973B28" w14:textId="77777777" w:rsidR="00F43F0F" w:rsidRPr="00F43F0F" w:rsidDel="00B1175B" w:rsidRDefault="00F43F0F" w:rsidP="00F43F0F">
            <w:pPr>
              <w:suppressAutoHyphens w:val="0"/>
              <w:spacing w:line="240" w:lineRule="auto"/>
              <w:jc w:val="left"/>
              <w:rPr>
                <w:del w:id="3175" w:author="gthymiakou" w:date="2019-07-10T12:21:00Z"/>
                <w:rFonts w:ascii="Tahoma" w:hAnsi="Tahoma" w:cs="Tahoma"/>
                <w:sz w:val="16"/>
                <w:szCs w:val="16"/>
                <w:lang w:val="el-GR" w:eastAsia="el-GR"/>
              </w:rPr>
            </w:pPr>
            <w:del w:id="3176" w:author="gthymiakou" w:date="2019-07-10T12:21:00Z">
              <w:r w:rsidRPr="00F43F0F" w:rsidDel="00B1175B">
                <w:rPr>
                  <w:rFonts w:ascii="Tahoma" w:hAnsi="Tahoma" w:cs="Tahoma"/>
                  <w:sz w:val="16"/>
                  <w:szCs w:val="16"/>
                  <w:lang w:val="el-GR" w:eastAsia="el-GR"/>
                </w:rPr>
                <w:delText>Πλακώστρωση με πλάκες πεζοδρομίου</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77C53E27" w14:textId="77777777" w:rsidR="00F43F0F" w:rsidRPr="00F43F0F" w:rsidDel="00B1175B" w:rsidRDefault="00F43F0F" w:rsidP="00F43F0F">
            <w:pPr>
              <w:suppressAutoHyphens w:val="0"/>
              <w:spacing w:line="240" w:lineRule="auto"/>
              <w:jc w:val="center"/>
              <w:rPr>
                <w:del w:id="3177" w:author="gthymiakou" w:date="2019-07-10T12:21:00Z"/>
                <w:rFonts w:ascii="Tahoma" w:hAnsi="Tahoma" w:cs="Tahoma"/>
                <w:sz w:val="16"/>
                <w:szCs w:val="16"/>
                <w:lang w:val="el-GR" w:eastAsia="el-GR"/>
              </w:rPr>
            </w:pPr>
            <w:del w:id="3178" w:author="gthymiakou" w:date="2019-07-10T12:21:00Z">
              <w:r w:rsidRPr="00F43F0F" w:rsidDel="00B1175B">
                <w:rPr>
                  <w:rFonts w:ascii="Tahoma" w:hAnsi="Tahoma" w:cs="Tahoma"/>
                  <w:sz w:val="16"/>
                  <w:szCs w:val="16"/>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64EE4917" w14:textId="77777777" w:rsidR="00F43F0F" w:rsidRPr="00F43F0F" w:rsidDel="00B1175B" w:rsidRDefault="00F43F0F" w:rsidP="00F43F0F">
            <w:pPr>
              <w:suppressAutoHyphens w:val="0"/>
              <w:spacing w:line="240" w:lineRule="auto"/>
              <w:jc w:val="right"/>
              <w:rPr>
                <w:del w:id="3179" w:author="gthymiakou" w:date="2019-07-10T12:21:00Z"/>
                <w:rFonts w:ascii="Tahoma" w:hAnsi="Tahoma" w:cs="Tahoma"/>
                <w:sz w:val="16"/>
                <w:szCs w:val="16"/>
                <w:lang w:val="el-GR" w:eastAsia="el-GR"/>
              </w:rPr>
            </w:pPr>
            <w:del w:id="3180" w:author="gthymiakou" w:date="2019-07-10T12:21:00Z">
              <w:r w:rsidRPr="00F43F0F" w:rsidDel="00B1175B">
                <w:rPr>
                  <w:rFonts w:ascii="Tahoma" w:hAnsi="Tahoma" w:cs="Tahoma"/>
                  <w:sz w:val="16"/>
                  <w:szCs w:val="16"/>
                  <w:lang w:val="el-GR" w:eastAsia="el-GR"/>
                </w:rPr>
                <w:delText>22,00</w:delText>
              </w:r>
            </w:del>
          </w:p>
        </w:tc>
      </w:tr>
      <w:tr w:rsidR="00F43F0F" w:rsidRPr="003F3CF1" w:rsidDel="00B1175B" w14:paraId="223CDBE2" w14:textId="77777777" w:rsidTr="00F43F0F">
        <w:trPr>
          <w:trHeight w:val="255"/>
          <w:del w:id="3181"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7E6F2F62" w14:textId="77777777" w:rsidR="00F43F0F" w:rsidRPr="00F43F0F" w:rsidDel="00B1175B" w:rsidRDefault="00F43F0F" w:rsidP="00F43F0F">
            <w:pPr>
              <w:suppressAutoHyphens w:val="0"/>
              <w:spacing w:line="240" w:lineRule="auto"/>
              <w:jc w:val="left"/>
              <w:rPr>
                <w:del w:id="3182"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0A79BBC4" w14:textId="77777777" w:rsidR="00F43F0F" w:rsidRPr="00F43F0F" w:rsidDel="00B1175B" w:rsidRDefault="00F43F0F" w:rsidP="00F43F0F">
            <w:pPr>
              <w:suppressAutoHyphens w:val="0"/>
              <w:spacing w:line="240" w:lineRule="auto"/>
              <w:jc w:val="left"/>
              <w:rPr>
                <w:del w:id="3183"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7B24F6BC" w14:textId="77777777" w:rsidR="00F43F0F" w:rsidRPr="00F43F0F" w:rsidDel="00B1175B" w:rsidRDefault="00F43F0F" w:rsidP="00F43F0F">
            <w:pPr>
              <w:suppressAutoHyphens w:val="0"/>
              <w:spacing w:line="240" w:lineRule="auto"/>
              <w:jc w:val="center"/>
              <w:rPr>
                <w:del w:id="3184" w:author="gthymiakou" w:date="2019-07-10T12:21:00Z"/>
                <w:rFonts w:ascii="Tahoma" w:hAnsi="Tahoma" w:cs="Tahoma"/>
                <w:sz w:val="16"/>
                <w:szCs w:val="16"/>
                <w:lang w:val="el-GR" w:eastAsia="el-GR"/>
              </w:rPr>
            </w:pPr>
            <w:del w:id="3185" w:author="gthymiakou" w:date="2019-07-10T12:21:00Z">
              <w:r w:rsidRPr="00F43F0F" w:rsidDel="00B1175B">
                <w:rPr>
                  <w:rFonts w:ascii="Tahoma" w:hAnsi="Tahoma" w:cs="Tahoma"/>
                  <w:sz w:val="16"/>
                  <w:szCs w:val="16"/>
                  <w:lang w:val="el-GR" w:eastAsia="el-GR"/>
                </w:rPr>
                <w:delText>ΠΧ.07</w:delText>
              </w:r>
            </w:del>
          </w:p>
        </w:tc>
        <w:tc>
          <w:tcPr>
            <w:tcW w:w="4383" w:type="dxa"/>
            <w:tcBorders>
              <w:top w:val="nil"/>
              <w:left w:val="nil"/>
              <w:bottom w:val="single" w:sz="4" w:space="0" w:color="auto"/>
              <w:right w:val="single" w:sz="4" w:space="0" w:color="auto"/>
            </w:tcBorders>
            <w:shd w:val="clear" w:color="auto" w:fill="auto"/>
            <w:noWrap/>
            <w:vAlign w:val="center"/>
            <w:hideMark/>
          </w:tcPr>
          <w:p w14:paraId="541A94C3" w14:textId="77777777" w:rsidR="00F43F0F" w:rsidRPr="00F43F0F" w:rsidDel="00B1175B" w:rsidRDefault="00F43F0F" w:rsidP="00F43F0F">
            <w:pPr>
              <w:suppressAutoHyphens w:val="0"/>
              <w:spacing w:line="240" w:lineRule="auto"/>
              <w:jc w:val="left"/>
              <w:rPr>
                <w:del w:id="3186" w:author="gthymiakou" w:date="2019-07-10T12:21:00Z"/>
                <w:rFonts w:ascii="Tahoma" w:hAnsi="Tahoma" w:cs="Tahoma"/>
                <w:sz w:val="16"/>
                <w:szCs w:val="16"/>
                <w:lang w:val="el-GR" w:eastAsia="el-GR"/>
              </w:rPr>
            </w:pPr>
            <w:del w:id="3187" w:author="gthymiakou" w:date="2019-07-10T12:21:00Z">
              <w:r w:rsidRPr="00F43F0F" w:rsidDel="00B1175B">
                <w:rPr>
                  <w:rFonts w:ascii="Tahoma" w:hAnsi="Tahoma" w:cs="Tahoma"/>
                  <w:sz w:val="16"/>
                  <w:szCs w:val="16"/>
                  <w:lang w:val="el-GR" w:eastAsia="el-GR"/>
                </w:rPr>
                <w:delText>Πλακώστρωση με κυβόλιθους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1AC9F075" w14:textId="77777777" w:rsidR="00F43F0F" w:rsidRPr="00F43F0F" w:rsidDel="00B1175B" w:rsidRDefault="00F43F0F" w:rsidP="00F43F0F">
            <w:pPr>
              <w:suppressAutoHyphens w:val="0"/>
              <w:spacing w:line="240" w:lineRule="auto"/>
              <w:jc w:val="center"/>
              <w:rPr>
                <w:del w:id="3188" w:author="gthymiakou" w:date="2019-07-10T12:21:00Z"/>
                <w:rFonts w:ascii="Tahoma" w:hAnsi="Tahoma" w:cs="Tahoma"/>
                <w:sz w:val="16"/>
                <w:szCs w:val="16"/>
                <w:lang w:val="el-GR" w:eastAsia="el-GR"/>
              </w:rPr>
            </w:pPr>
            <w:del w:id="3189" w:author="gthymiakou" w:date="2019-07-10T12:21:00Z">
              <w:r w:rsidRPr="00F43F0F" w:rsidDel="00B1175B">
                <w:rPr>
                  <w:rFonts w:ascii="Tahoma" w:hAnsi="Tahoma" w:cs="Tahoma"/>
                  <w:sz w:val="16"/>
                  <w:szCs w:val="16"/>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501A7665" w14:textId="77777777" w:rsidR="00F43F0F" w:rsidRPr="00F43F0F" w:rsidDel="00B1175B" w:rsidRDefault="00F43F0F" w:rsidP="00F43F0F">
            <w:pPr>
              <w:suppressAutoHyphens w:val="0"/>
              <w:spacing w:line="240" w:lineRule="auto"/>
              <w:jc w:val="right"/>
              <w:rPr>
                <w:del w:id="3190" w:author="gthymiakou" w:date="2019-07-10T12:21:00Z"/>
                <w:rFonts w:ascii="Tahoma" w:hAnsi="Tahoma" w:cs="Tahoma"/>
                <w:sz w:val="16"/>
                <w:szCs w:val="16"/>
                <w:lang w:val="el-GR" w:eastAsia="el-GR"/>
              </w:rPr>
            </w:pPr>
            <w:del w:id="3191" w:author="gthymiakou" w:date="2019-07-10T12:21:00Z">
              <w:r w:rsidRPr="00F43F0F" w:rsidDel="00B1175B">
                <w:rPr>
                  <w:rFonts w:ascii="Tahoma" w:hAnsi="Tahoma" w:cs="Tahoma"/>
                  <w:sz w:val="16"/>
                  <w:szCs w:val="16"/>
                  <w:lang w:val="el-GR" w:eastAsia="el-GR"/>
                </w:rPr>
                <w:delText>22,00</w:delText>
              </w:r>
            </w:del>
          </w:p>
        </w:tc>
      </w:tr>
      <w:tr w:rsidR="00F43F0F" w:rsidRPr="003F3CF1" w:rsidDel="00B1175B" w14:paraId="43783B2E" w14:textId="77777777" w:rsidTr="00F43F0F">
        <w:trPr>
          <w:trHeight w:val="255"/>
          <w:del w:id="3192"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13CC22C1" w14:textId="77777777" w:rsidR="00F43F0F" w:rsidRPr="00F43F0F" w:rsidDel="00B1175B" w:rsidRDefault="00F43F0F" w:rsidP="00F43F0F">
            <w:pPr>
              <w:suppressAutoHyphens w:val="0"/>
              <w:spacing w:line="240" w:lineRule="auto"/>
              <w:jc w:val="left"/>
              <w:rPr>
                <w:del w:id="3193"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195DFBB1" w14:textId="77777777" w:rsidR="00F43F0F" w:rsidRPr="00F43F0F" w:rsidDel="00B1175B" w:rsidRDefault="00F43F0F" w:rsidP="00F43F0F">
            <w:pPr>
              <w:suppressAutoHyphens w:val="0"/>
              <w:spacing w:line="240" w:lineRule="auto"/>
              <w:jc w:val="left"/>
              <w:rPr>
                <w:del w:id="3194"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458D63E8" w14:textId="77777777" w:rsidR="00F43F0F" w:rsidRPr="00F43F0F" w:rsidDel="00B1175B" w:rsidRDefault="00F43F0F" w:rsidP="00F43F0F">
            <w:pPr>
              <w:suppressAutoHyphens w:val="0"/>
              <w:spacing w:line="240" w:lineRule="auto"/>
              <w:jc w:val="center"/>
              <w:rPr>
                <w:del w:id="3195" w:author="gthymiakou" w:date="2019-07-10T12:21:00Z"/>
                <w:rFonts w:ascii="Tahoma" w:hAnsi="Tahoma" w:cs="Tahoma"/>
                <w:sz w:val="16"/>
                <w:szCs w:val="16"/>
                <w:lang w:val="el-GR" w:eastAsia="el-GR"/>
              </w:rPr>
            </w:pPr>
            <w:del w:id="3196" w:author="gthymiakou" w:date="2019-07-10T12:21:00Z">
              <w:r w:rsidRPr="00F43F0F" w:rsidDel="00B1175B">
                <w:rPr>
                  <w:rFonts w:ascii="Tahoma" w:hAnsi="Tahoma" w:cs="Tahoma"/>
                  <w:sz w:val="16"/>
                  <w:szCs w:val="16"/>
                  <w:lang w:val="el-GR" w:eastAsia="el-GR"/>
                </w:rPr>
                <w:delText>ΠΧ.08</w:delText>
              </w:r>
            </w:del>
          </w:p>
        </w:tc>
        <w:tc>
          <w:tcPr>
            <w:tcW w:w="4383" w:type="dxa"/>
            <w:tcBorders>
              <w:top w:val="nil"/>
              <w:left w:val="nil"/>
              <w:bottom w:val="single" w:sz="4" w:space="0" w:color="auto"/>
              <w:right w:val="single" w:sz="4" w:space="0" w:color="auto"/>
            </w:tcBorders>
            <w:shd w:val="clear" w:color="auto" w:fill="auto"/>
            <w:noWrap/>
            <w:vAlign w:val="center"/>
            <w:hideMark/>
          </w:tcPr>
          <w:p w14:paraId="5C3E945F" w14:textId="77777777" w:rsidR="00F43F0F" w:rsidRPr="00F43F0F" w:rsidDel="00B1175B" w:rsidRDefault="00F43F0F" w:rsidP="00F43F0F">
            <w:pPr>
              <w:suppressAutoHyphens w:val="0"/>
              <w:spacing w:line="240" w:lineRule="auto"/>
              <w:jc w:val="left"/>
              <w:rPr>
                <w:del w:id="3197" w:author="gthymiakou" w:date="2019-07-10T12:21:00Z"/>
                <w:rFonts w:ascii="Tahoma" w:hAnsi="Tahoma" w:cs="Tahoma"/>
                <w:sz w:val="16"/>
                <w:szCs w:val="16"/>
                <w:lang w:val="el-GR" w:eastAsia="el-GR"/>
              </w:rPr>
            </w:pPr>
            <w:del w:id="3198" w:author="gthymiakou" w:date="2019-07-10T12:21:00Z">
              <w:r w:rsidRPr="00F43F0F" w:rsidDel="00B1175B">
                <w:rPr>
                  <w:rFonts w:ascii="Tahoma" w:hAnsi="Tahoma" w:cs="Tahoma"/>
                  <w:sz w:val="16"/>
                  <w:szCs w:val="16"/>
                  <w:lang w:val="el-GR" w:eastAsia="el-GR"/>
                </w:rPr>
                <w:delText>Κράσπεδα</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67CED93A" w14:textId="77777777" w:rsidR="00F43F0F" w:rsidRPr="00F43F0F" w:rsidDel="00B1175B" w:rsidRDefault="00F43F0F" w:rsidP="00F43F0F">
            <w:pPr>
              <w:suppressAutoHyphens w:val="0"/>
              <w:spacing w:line="240" w:lineRule="auto"/>
              <w:jc w:val="center"/>
              <w:rPr>
                <w:del w:id="3199" w:author="gthymiakou" w:date="2019-07-10T12:21:00Z"/>
                <w:rFonts w:ascii="Tahoma" w:hAnsi="Tahoma" w:cs="Tahoma"/>
                <w:sz w:val="16"/>
                <w:szCs w:val="16"/>
                <w:lang w:val="el-GR" w:eastAsia="el-GR"/>
              </w:rPr>
            </w:pPr>
            <w:del w:id="3200" w:author="gthymiakou" w:date="2019-07-10T12:21:00Z">
              <w:r w:rsidRPr="00F43F0F" w:rsidDel="00B1175B">
                <w:rPr>
                  <w:rFonts w:ascii="Tahoma" w:hAnsi="Tahoma" w:cs="Tahoma"/>
                  <w:sz w:val="16"/>
                  <w:szCs w:val="16"/>
                  <w:lang w:val="el-GR" w:eastAsia="el-GR"/>
                </w:rPr>
                <w:delText>ΜΜ</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05706250" w14:textId="77777777" w:rsidR="00F43F0F" w:rsidRPr="00F43F0F" w:rsidDel="00B1175B" w:rsidRDefault="00F43F0F" w:rsidP="00F43F0F">
            <w:pPr>
              <w:suppressAutoHyphens w:val="0"/>
              <w:spacing w:line="240" w:lineRule="auto"/>
              <w:jc w:val="right"/>
              <w:rPr>
                <w:del w:id="3201" w:author="gthymiakou" w:date="2019-07-10T12:21:00Z"/>
                <w:rFonts w:ascii="Tahoma" w:hAnsi="Tahoma" w:cs="Tahoma"/>
                <w:sz w:val="16"/>
                <w:szCs w:val="16"/>
                <w:lang w:val="el-GR" w:eastAsia="el-GR"/>
              </w:rPr>
            </w:pPr>
            <w:del w:id="3202" w:author="gthymiakou" w:date="2019-07-10T12:21:00Z">
              <w:r w:rsidRPr="00F43F0F" w:rsidDel="00B1175B">
                <w:rPr>
                  <w:rFonts w:ascii="Tahoma" w:hAnsi="Tahoma" w:cs="Tahoma"/>
                  <w:sz w:val="16"/>
                  <w:szCs w:val="16"/>
                  <w:lang w:val="el-GR" w:eastAsia="el-GR"/>
                </w:rPr>
                <w:delText>6,00</w:delText>
              </w:r>
            </w:del>
          </w:p>
        </w:tc>
      </w:tr>
      <w:tr w:rsidR="00F43F0F" w:rsidRPr="003F3CF1" w:rsidDel="00B1175B" w14:paraId="4541677D" w14:textId="77777777" w:rsidTr="00F43F0F">
        <w:trPr>
          <w:trHeight w:val="255"/>
          <w:del w:id="3203" w:author="gthymiakou" w:date="2019-07-10T12:21:00Z"/>
        </w:trPr>
        <w:tc>
          <w:tcPr>
            <w:tcW w:w="1042" w:type="dxa"/>
            <w:vMerge w:val="restart"/>
            <w:tcBorders>
              <w:top w:val="nil"/>
              <w:left w:val="single" w:sz="4" w:space="0" w:color="auto"/>
              <w:bottom w:val="single" w:sz="4" w:space="0" w:color="auto"/>
              <w:right w:val="single" w:sz="4" w:space="0" w:color="auto"/>
            </w:tcBorders>
            <w:shd w:val="clear" w:color="000000" w:fill="C5BE97"/>
            <w:vAlign w:val="center"/>
            <w:hideMark/>
          </w:tcPr>
          <w:p w14:paraId="76831C50" w14:textId="77777777" w:rsidR="00F43F0F" w:rsidRPr="00F43F0F" w:rsidDel="00B1175B" w:rsidRDefault="00F43F0F" w:rsidP="00F43F0F">
            <w:pPr>
              <w:suppressAutoHyphens w:val="0"/>
              <w:spacing w:line="240" w:lineRule="auto"/>
              <w:jc w:val="center"/>
              <w:rPr>
                <w:del w:id="3204" w:author="gthymiakou" w:date="2019-07-10T12:21:00Z"/>
                <w:rFonts w:ascii="Tahoma" w:hAnsi="Tahoma" w:cs="Tahoma"/>
                <w:b/>
                <w:bCs/>
                <w:sz w:val="16"/>
                <w:szCs w:val="16"/>
                <w:lang w:val="el-GR" w:eastAsia="el-GR"/>
              </w:rPr>
            </w:pPr>
            <w:del w:id="3205" w:author="gthymiakou" w:date="2019-07-10T12:21:00Z">
              <w:r w:rsidRPr="00F43F0F" w:rsidDel="00B1175B">
                <w:rPr>
                  <w:rFonts w:ascii="Tahoma" w:hAnsi="Tahoma" w:cs="Tahoma"/>
                  <w:b/>
                  <w:bCs/>
                  <w:sz w:val="16"/>
                  <w:szCs w:val="16"/>
                  <w:lang w:val="el-GR" w:eastAsia="el-GR"/>
                </w:rPr>
                <w:delText>ΟΜΑΔΑ Γ</w:delText>
              </w:r>
            </w:del>
          </w:p>
        </w:tc>
        <w:tc>
          <w:tcPr>
            <w:tcW w:w="1480" w:type="dxa"/>
            <w:vMerge w:val="restart"/>
            <w:tcBorders>
              <w:top w:val="nil"/>
              <w:left w:val="single" w:sz="4" w:space="0" w:color="auto"/>
              <w:bottom w:val="single" w:sz="4" w:space="0" w:color="auto"/>
              <w:right w:val="single" w:sz="4" w:space="0" w:color="auto"/>
            </w:tcBorders>
            <w:shd w:val="clear" w:color="000000" w:fill="B8CCE4"/>
            <w:textDirection w:val="btLr"/>
            <w:vAlign w:val="center"/>
            <w:hideMark/>
          </w:tcPr>
          <w:p w14:paraId="1EE229A4" w14:textId="77777777" w:rsidR="00F43F0F" w:rsidRPr="00F43F0F" w:rsidDel="00B1175B" w:rsidRDefault="00F43F0F" w:rsidP="00F43F0F">
            <w:pPr>
              <w:suppressAutoHyphens w:val="0"/>
              <w:spacing w:line="240" w:lineRule="auto"/>
              <w:jc w:val="center"/>
              <w:rPr>
                <w:del w:id="3206" w:author="gthymiakou" w:date="2019-07-10T12:21:00Z"/>
                <w:rFonts w:ascii="Tahoma" w:hAnsi="Tahoma" w:cs="Tahoma"/>
                <w:i/>
                <w:iCs/>
                <w:sz w:val="16"/>
                <w:szCs w:val="16"/>
                <w:lang w:val="el-GR" w:eastAsia="el-GR"/>
              </w:rPr>
            </w:pPr>
            <w:del w:id="3207" w:author="gthymiakou" w:date="2019-07-10T12:21:00Z">
              <w:r w:rsidRPr="00F43F0F" w:rsidDel="00B1175B">
                <w:rPr>
                  <w:rFonts w:ascii="Tahoma" w:hAnsi="Tahoma" w:cs="Tahoma"/>
                  <w:i/>
                  <w:iCs/>
                  <w:sz w:val="16"/>
                  <w:szCs w:val="16"/>
                  <w:lang w:val="el-GR" w:eastAsia="el-GR"/>
                </w:rPr>
                <w:delText>ΧΩΜΑΤΟΥΡΓΙΚΑ</w:delText>
              </w:r>
            </w:del>
          </w:p>
        </w:tc>
        <w:tc>
          <w:tcPr>
            <w:tcW w:w="750" w:type="dxa"/>
            <w:tcBorders>
              <w:top w:val="nil"/>
              <w:left w:val="nil"/>
              <w:bottom w:val="single" w:sz="4" w:space="0" w:color="auto"/>
              <w:right w:val="single" w:sz="4" w:space="0" w:color="auto"/>
            </w:tcBorders>
            <w:shd w:val="clear" w:color="auto" w:fill="auto"/>
            <w:noWrap/>
            <w:vAlign w:val="center"/>
            <w:hideMark/>
          </w:tcPr>
          <w:p w14:paraId="656446BA" w14:textId="77777777" w:rsidR="00F43F0F" w:rsidRPr="00F43F0F" w:rsidDel="00B1175B" w:rsidRDefault="00F43F0F" w:rsidP="00F43F0F">
            <w:pPr>
              <w:suppressAutoHyphens w:val="0"/>
              <w:spacing w:line="240" w:lineRule="auto"/>
              <w:jc w:val="center"/>
              <w:rPr>
                <w:del w:id="3208" w:author="gthymiakou" w:date="2019-07-10T12:21:00Z"/>
                <w:rFonts w:ascii="Tahoma" w:hAnsi="Tahoma" w:cs="Tahoma"/>
                <w:sz w:val="16"/>
                <w:szCs w:val="16"/>
                <w:lang w:val="el-GR" w:eastAsia="el-GR"/>
              </w:rPr>
            </w:pPr>
            <w:del w:id="3209" w:author="gthymiakou" w:date="2019-07-10T12:21:00Z">
              <w:r w:rsidRPr="00F43F0F" w:rsidDel="00B1175B">
                <w:rPr>
                  <w:rFonts w:ascii="Tahoma" w:hAnsi="Tahoma" w:cs="Tahoma"/>
                  <w:sz w:val="16"/>
                  <w:szCs w:val="16"/>
                  <w:lang w:val="el-GR" w:eastAsia="el-GR"/>
                </w:rPr>
                <w:delText>1,01</w:delText>
              </w:r>
            </w:del>
          </w:p>
        </w:tc>
        <w:tc>
          <w:tcPr>
            <w:tcW w:w="4383" w:type="dxa"/>
            <w:tcBorders>
              <w:top w:val="nil"/>
              <w:left w:val="nil"/>
              <w:bottom w:val="single" w:sz="4" w:space="0" w:color="auto"/>
              <w:right w:val="single" w:sz="4" w:space="0" w:color="auto"/>
            </w:tcBorders>
            <w:shd w:val="clear" w:color="auto" w:fill="auto"/>
            <w:vAlign w:val="center"/>
            <w:hideMark/>
          </w:tcPr>
          <w:p w14:paraId="52FA38B8" w14:textId="77777777" w:rsidR="00F43F0F" w:rsidRPr="00F43F0F" w:rsidDel="00B1175B" w:rsidRDefault="00F43F0F" w:rsidP="00F43F0F">
            <w:pPr>
              <w:suppressAutoHyphens w:val="0"/>
              <w:spacing w:line="240" w:lineRule="auto"/>
              <w:jc w:val="left"/>
              <w:rPr>
                <w:del w:id="3210" w:author="gthymiakou" w:date="2019-07-10T12:21:00Z"/>
                <w:rFonts w:ascii="Tahoma" w:hAnsi="Tahoma" w:cs="Tahoma"/>
                <w:sz w:val="16"/>
                <w:szCs w:val="16"/>
                <w:lang w:val="el-GR" w:eastAsia="el-GR"/>
              </w:rPr>
            </w:pPr>
            <w:del w:id="3211" w:author="gthymiakou" w:date="2019-07-10T12:21:00Z">
              <w:r w:rsidRPr="00F43F0F" w:rsidDel="00B1175B">
                <w:rPr>
                  <w:rFonts w:ascii="Tahoma" w:hAnsi="Tahoma" w:cs="Tahoma"/>
                  <w:sz w:val="16"/>
                  <w:szCs w:val="16"/>
                  <w:lang w:val="el-GR" w:eastAsia="el-GR"/>
                </w:rPr>
                <w:delText>Γενικές εκσκαφές  (γαιώδεις, ημιβραχώδεις, βραχώδεις)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645EBAF1" w14:textId="77777777" w:rsidR="00F43F0F" w:rsidRPr="00F43F0F" w:rsidDel="00B1175B" w:rsidRDefault="00F43F0F" w:rsidP="00F43F0F">
            <w:pPr>
              <w:suppressAutoHyphens w:val="0"/>
              <w:spacing w:line="240" w:lineRule="auto"/>
              <w:jc w:val="center"/>
              <w:rPr>
                <w:del w:id="3212" w:author="gthymiakou" w:date="2019-07-10T12:21:00Z"/>
                <w:rFonts w:ascii="Tahoma" w:hAnsi="Tahoma" w:cs="Tahoma"/>
                <w:sz w:val="14"/>
                <w:szCs w:val="14"/>
                <w:lang w:val="el-GR" w:eastAsia="el-GR"/>
              </w:rPr>
            </w:pPr>
            <w:del w:id="3213" w:author="gthymiakou" w:date="2019-07-10T12:21:00Z">
              <w:r w:rsidRPr="00F43F0F" w:rsidDel="00B1175B">
                <w:rPr>
                  <w:rFonts w:ascii="Tahoma" w:hAnsi="Tahoma" w:cs="Tahoma"/>
                  <w:sz w:val="14"/>
                  <w:szCs w:val="14"/>
                  <w:lang w:val="el-GR" w:eastAsia="el-GR"/>
                </w:rPr>
                <w:delText>Μ3</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21369010" w14:textId="77777777" w:rsidR="00F43F0F" w:rsidRPr="00F43F0F" w:rsidDel="00B1175B" w:rsidRDefault="00F43F0F" w:rsidP="00F43F0F">
            <w:pPr>
              <w:suppressAutoHyphens w:val="0"/>
              <w:spacing w:line="240" w:lineRule="auto"/>
              <w:jc w:val="right"/>
              <w:rPr>
                <w:del w:id="3214" w:author="gthymiakou" w:date="2019-07-10T12:21:00Z"/>
                <w:rFonts w:ascii="Tahoma" w:hAnsi="Tahoma" w:cs="Tahoma"/>
                <w:sz w:val="16"/>
                <w:szCs w:val="16"/>
                <w:lang w:val="el-GR" w:eastAsia="el-GR"/>
              </w:rPr>
            </w:pPr>
            <w:del w:id="3215" w:author="gthymiakou" w:date="2019-07-10T12:21:00Z">
              <w:r w:rsidRPr="00F43F0F" w:rsidDel="00B1175B">
                <w:rPr>
                  <w:rFonts w:ascii="Tahoma" w:hAnsi="Tahoma" w:cs="Tahoma"/>
                  <w:sz w:val="16"/>
                  <w:szCs w:val="16"/>
                  <w:lang w:val="el-GR" w:eastAsia="el-GR"/>
                </w:rPr>
                <w:delText>4,00</w:delText>
              </w:r>
            </w:del>
          </w:p>
        </w:tc>
      </w:tr>
      <w:tr w:rsidR="00F43F0F" w:rsidRPr="003F3CF1" w:rsidDel="00B1175B" w14:paraId="33F447B2" w14:textId="77777777" w:rsidTr="00F43F0F">
        <w:trPr>
          <w:trHeight w:val="255"/>
          <w:del w:id="3216"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792C10A8" w14:textId="77777777" w:rsidR="00F43F0F" w:rsidRPr="00F43F0F" w:rsidDel="00B1175B" w:rsidRDefault="00F43F0F" w:rsidP="00F43F0F">
            <w:pPr>
              <w:suppressAutoHyphens w:val="0"/>
              <w:spacing w:line="240" w:lineRule="auto"/>
              <w:jc w:val="left"/>
              <w:rPr>
                <w:del w:id="3217"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2A87EC9A" w14:textId="77777777" w:rsidR="00F43F0F" w:rsidRPr="00F43F0F" w:rsidDel="00B1175B" w:rsidRDefault="00F43F0F" w:rsidP="00F43F0F">
            <w:pPr>
              <w:suppressAutoHyphens w:val="0"/>
              <w:spacing w:line="240" w:lineRule="auto"/>
              <w:jc w:val="left"/>
              <w:rPr>
                <w:del w:id="3218"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3B8C9541" w14:textId="77777777" w:rsidR="00F43F0F" w:rsidRPr="00F43F0F" w:rsidDel="00B1175B" w:rsidRDefault="00F43F0F" w:rsidP="00F43F0F">
            <w:pPr>
              <w:suppressAutoHyphens w:val="0"/>
              <w:spacing w:line="240" w:lineRule="auto"/>
              <w:jc w:val="center"/>
              <w:rPr>
                <w:del w:id="3219" w:author="gthymiakou" w:date="2019-07-10T12:21:00Z"/>
                <w:rFonts w:ascii="Tahoma" w:hAnsi="Tahoma" w:cs="Tahoma"/>
                <w:sz w:val="16"/>
                <w:szCs w:val="16"/>
                <w:lang w:val="el-GR" w:eastAsia="el-GR"/>
              </w:rPr>
            </w:pPr>
            <w:del w:id="3220" w:author="gthymiakou" w:date="2019-07-10T12:21:00Z">
              <w:r w:rsidRPr="00F43F0F" w:rsidDel="00B1175B">
                <w:rPr>
                  <w:rFonts w:ascii="Tahoma" w:hAnsi="Tahoma" w:cs="Tahoma"/>
                  <w:sz w:val="16"/>
                  <w:szCs w:val="16"/>
                  <w:lang w:val="el-GR" w:eastAsia="el-GR"/>
                </w:rPr>
                <w:delText>1,02</w:delText>
              </w:r>
            </w:del>
          </w:p>
        </w:tc>
        <w:tc>
          <w:tcPr>
            <w:tcW w:w="4383" w:type="dxa"/>
            <w:tcBorders>
              <w:top w:val="nil"/>
              <w:left w:val="nil"/>
              <w:bottom w:val="single" w:sz="4" w:space="0" w:color="auto"/>
              <w:right w:val="single" w:sz="4" w:space="0" w:color="auto"/>
            </w:tcBorders>
            <w:shd w:val="clear" w:color="auto" w:fill="auto"/>
            <w:vAlign w:val="center"/>
            <w:hideMark/>
          </w:tcPr>
          <w:p w14:paraId="1B46B921" w14:textId="77777777" w:rsidR="00F43F0F" w:rsidRPr="00F43F0F" w:rsidDel="00B1175B" w:rsidRDefault="00F43F0F" w:rsidP="00F43F0F">
            <w:pPr>
              <w:suppressAutoHyphens w:val="0"/>
              <w:spacing w:line="240" w:lineRule="auto"/>
              <w:jc w:val="left"/>
              <w:rPr>
                <w:del w:id="3221" w:author="gthymiakou" w:date="2019-07-10T12:21:00Z"/>
                <w:rFonts w:ascii="Tahoma" w:hAnsi="Tahoma" w:cs="Tahoma"/>
                <w:sz w:val="16"/>
                <w:szCs w:val="16"/>
                <w:lang w:val="el-GR" w:eastAsia="el-GR"/>
              </w:rPr>
            </w:pPr>
            <w:del w:id="3222" w:author="gthymiakou" w:date="2019-07-10T12:21:00Z">
              <w:r w:rsidRPr="00F43F0F" w:rsidDel="00B1175B">
                <w:rPr>
                  <w:rFonts w:ascii="Tahoma" w:hAnsi="Tahoma" w:cs="Tahoma"/>
                  <w:sz w:val="16"/>
                  <w:szCs w:val="16"/>
                  <w:lang w:val="el-GR" w:eastAsia="el-GR"/>
                </w:rPr>
                <w:delText xml:space="preserve">Εκσκαφές θεμελίων  (γαιώδεις, ημιβραχώδεις, βραχώδεις) </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0338EAA7" w14:textId="77777777" w:rsidR="00F43F0F" w:rsidRPr="00F43F0F" w:rsidDel="00B1175B" w:rsidRDefault="00F43F0F" w:rsidP="00F43F0F">
            <w:pPr>
              <w:suppressAutoHyphens w:val="0"/>
              <w:spacing w:line="240" w:lineRule="auto"/>
              <w:jc w:val="center"/>
              <w:rPr>
                <w:del w:id="3223" w:author="gthymiakou" w:date="2019-07-10T12:21:00Z"/>
                <w:rFonts w:ascii="Tahoma" w:hAnsi="Tahoma" w:cs="Tahoma"/>
                <w:sz w:val="14"/>
                <w:szCs w:val="14"/>
                <w:lang w:val="el-GR" w:eastAsia="el-GR"/>
              </w:rPr>
            </w:pPr>
            <w:del w:id="3224" w:author="gthymiakou" w:date="2019-07-10T12:21:00Z">
              <w:r w:rsidRPr="00F43F0F" w:rsidDel="00B1175B">
                <w:rPr>
                  <w:rFonts w:ascii="Tahoma" w:hAnsi="Tahoma" w:cs="Tahoma"/>
                  <w:sz w:val="14"/>
                  <w:szCs w:val="14"/>
                  <w:lang w:val="el-GR" w:eastAsia="el-GR"/>
                </w:rPr>
                <w:delText>Μ3</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398EBCF8" w14:textId="77777777" w:rsidR="00F43F0F" w:rsidRPr="00F43F0F" w:rsidDel="00B1175B" w:rsidRDefault="00F43F0F" w:rsidP="00F43F0F">
            <w:pPr>
              <w:suppressAutoHyphens w:val="0"/>
              <w:spacing w:line="240" w:lineRule="auto"/>
              <w:jc w:val="right"/>
              <w:rPr>
                <w:del w:id="3225" w:author="gthymiakou" w:date="2019-07-10T12:21:00Z"/>
                <w:rFonts w:ascii="Tahoma" w:hAnsi="Tahoma" w:cs="Tahoma"/>
                <w:sz w:val="16"/>
                <w:szCs w:val="16"/>
                <w:lang w:val="el-GR" w:eastAsia="el-GR"/>
              </w:rPr>
            </w:pPr>
            <w:del w:id="3226" w:author="gthymiakou" w:date="2019-07-10T12:21:00Z">
              <w:r w:rsidRPr="00F43F0F" w:rsidDel="00B1175B">
                <w:rPr>
                  <w:rFonts w:ascii="Tahoma" w:hAnsi="Tahoma" w:cs="Tahoma"/>
                  <w:sz w:val="16"/>
                  <w:szCs w:val="16"/>
                  <w:lang w:val="el-GR" w:eastAsia="el-GR"/>
                </w:rPr>
                <w:delText>6,50</w:delText>
              </w:r>
            </w:del>
          </w:p>
        </w:tc>
      </w:tr>
      <w:tr w:rsidR="00F43F0F" w:rsidRPr="003F3CF1" w:rsidDel="00B1175B" w14:paraId="1C97EF18" w14:textId="77777777" w:rsidTr="00F43F0F">
        <w:trPr>
          <w:trHeight w:val="255"/>
          <w:del w:id="3227"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3D6F3ABA" w14:textId="77777777" w:rsidR="00F43F0F" w:rsidRPr="00F43F0F" w:rsidDel="00B1175B" w:rsidRDefault="00F43F0F" w:rsidP="00F43F0F">
            <w:pPr>
              <w:suppressAutoHyphens w:val="0"/>
              <w:spacing w:line="240" w:lineRule="auto"/>
              <w:jc w:val="left"/>
              <w:rPr>
                <w:del w:id="3228"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6F2CBAD9" w14:textId="77777777" w:rsidR="00F43F0F" w:rsidRPr="00F43F0F" w:rsidDel="00B1175B" w:rsidRDefault="00F43F0F" w:rsidP="00F43F0F">
            <w:pPr>
              <w:suppressAutoHyphens w:val="0"/>
              <w:spacing w:line="240" w:lineRule="auto"/>
              <w:jc w:val="left"/>
              <w:rPr>
                <w:del w:id="3229"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22090966" w14:textId="77777777" w:rsidR="00F43F0F" w:rsidRPr="00F43F0F" w:rsidDel="00B1175B" w:rsidRDefault="00F43F0F" w:rsidP="00F43F0F">
            <w:pPr>
              <w:suppressAutoHyphens w:val="0"/>
              <w:spacing w:line="240" w:lineRule="auto"/>
              <w:jc w:val="center"/>
              <w:rPr>
                <w:del w:id="3230" w:author="gthymiakou" w:date="2019-07-10T12:21:00Z"/>
                <w:rFonts w:ascii="Tahoma" w:hAnsi="Tahoma" w:cs="Tahoma"/>
                <w:sz w:val="16"/>
                <w:szCs w:val="16"/>
                <w:lang w:val="el-GR" w:eastAsia="el-GR"/>
              </w:rPr>
            </w:pPr>
            <w:del w:id="3231" w:author="gthymiakou" w:date="2019-07-10T12:21:00Z">
              <w:r w:rsidRPr="00F43F0F" w:rsidDel="00B1175B">
                <w:rPr>
                  <w:rFonts w:ascii="Tahoma" w:hAnsi="Tahoma" w:cs="Tahoma"/>
                  <w:sz w:val="16"/>
                  <w:szCs w:val="16"/>
                  <w:lang w:val="el-GR" w:eastAsia="el-GR"/>
                </w:rPr>
                <w:delText>1,03</w:delText>
              </w:r>
            </w:del>
          </w:p>
        </w:tc>
        <w:tc>
          <w:tcPr>
            <w:tcW w:w="4383" w:type="dxa"/>
            <w:tcBorders>
              <w:top w:val="nil"/>
              <w:left w:val="nil"/>
              <w:bottom w:val="single" w:sz="4" w:space="0" w:color="auto"/>
              <w:right w:val="single" w:sz="4" w:space="0" w:color="auto"/>
            </w:tcBorders>
            <w:shd w:val="clear" w:color="auto" w:fill="auto"/>
            <w:vAlign w:val="center"/>
            <w:hideMark/>
          </w:tcPr>
          <w:p w14:paraId="4FBA5D8E" w14:textId="77777777" w:rsidR="00F43F0F" w:rsidRPr="00F43F0F" w:rsidDel="00B1175B" w:rsidRDefault="00F43F0F" w:rsidP="00F43F0F">
            <w:pPr>
              <w:suppressAutoHyphens w:val="0"/>
              <w:spacing w:line="240" w:lineRule="auto"/>
              <w:jc w:val="left"/>
              <w:rPr>
                <w:del w:id="3232" w:author="gthymiakou" w:date="2019-07-10T12:21:00Z"/>
                <w:rFonts w:ascii="Tahoma" w:hAnsi="Tahoma" w:cs="Tahoma"/>
                <w:sz w:val="16"/>
                <w:szCs w:val="16"/>
                <w:lang w:val="el-GR" w:eastAsia="el-GR"/>
              </w:rPr>
            </w:pPr>
            <w:del w:id="3233" w:author="gthymiakou" w:date="2019-07-10T12:21:00Z">
              <w:r w:rsidRPr="00F43F0F" w:rsidDel="00B1175B">
                <w:rPr>
                  <w:rFonts w:ascii="Tahoma" w:hAnsi="Tahoma" w:cs="Tahoma"/>
                  <w:sz w:val="16"/>
                  <w:szCs w:val="16"/>
                  <w:lang w:val="el-GR" w:eastAsia="el-GR"/>
                </w:rPr>
                <w:delText>Επιχώσεις με προϊόντα εκσκαφής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3BA3DFB6" w14:textId="77777777" w:rsidR="00F43F0F" w:rsidRPr="00F43F0F" w:rsidDel="00B1175B" w:rsidRDefault="00F43F0F" w:rsidP="00F43F0F">
            <w:pPr>
              <w:suppressAutoHyphens w:val="0"/>
              <w:spacing w:line="240" w:lineRule="auto"/>
              <w:jc w:val="center"/>
              <w:rPr>
                <w:del w:id="3234" w:author="gthymiakou" w:date="2019-07-10T12:21:00Z"/>
                <w:rFonts w:ascii="Tahoma" w:hAnsi="Tahoma" w:cs="Tahoma"/>
                <w:sz w:val="14"/>
                <w:szCs w:val="14"/>
                <w:lang w:val="el-GR" w:eastAsia="el-GR"/>
              </w:rPr>
            </w:pPr>
            <w:del w:id="3235" w:author="gthymiakou" w:date="2019-07-10T12:21:00Z">
              <w:r w:rsidRPr="00F43F0F" w:rsidDel="00B1175B">
                <w:rPr>
                  <w:rFonts w:ascii="Tahoma" w:hAnsi="Tahoma" w:cs="Tahoma"/>
                  <w:sz w:val="14"/>
                  <w:szCs w:val="14"/>
                  <w:lang w:val="el-GR" w:eastAsia="el-GR"/>
                </w:rPr>
                <w:delText>Μ3</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18CA1BC4" w14:textId="77777777" w:rsidR="00F43F0F" w:rsidRPr="00F43F0F" w:rsidDel="00B1175B" w:rsidRDefault="00F43F0F" w:rsidP="00F43F0F">
            <w:pPr>
              <w:suppressAutoHyphens w:val="0"/>
              <w:spacing w:line="240" w:lineRule="auto"/>
              <w:jc w:val="right"/>
              <w:rPr>
                <w:del w:id="3236" w:author="gthymiakou" w:date="2019-07-10T12:21:00Z"/>
                <w:rFonts w:ascii="Tahoma" w:hAnsi="Tahoma" w:cs="Tahoma"/>
                <w:sz w:val="16"/>
                <w:szCs w:val="16"/>
                <w:lang w:val="el-GR" w:eastAsia="el-GR"/>
              </w:rPr>
            </w:pPr>
            <w:del w:id="3237" w:author="gthymiakou" w:date="2019-07-10T12:21:00Z">
              <w:r w:rsidRPr="00F43F0F" w:rsidDel="00B1175B">
                <w:rPr>
                  <w:rFonts w:ascii="Tahoma" w:hAnsi="Tahoma" w:cs="Tahoma"/>
                  <w:sz w:val="16"/>
                  <w:szCs w:val="16"/>
                  <w:lang w:val="el-GR" w:eastAsia="el-GR"/>
                </w:rPr>
                <w:delText>2,50</w:delText>
              </w:r>
            </w:del>
          </w:p>
        </w:tc>
      </w:tr>
      <w:tr w:rsidR="00F43F0F" w:rsidRPr="003F3CF1" w:rsidDel="00B1175B" w14:paraId="42004BEA" w14:textId="77777777" w:rsidTr="00F43F0F">
        <w:trPr>
          <w:trHeight w:val="255"/>
          <w:del w:id="3238"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0BBC2ABD" w14:textId="77777777" w:rsidR="00F43F0F" w:rsidRPr="00F43F0F" w:rsidDel="00B1175B" w:rsidRDefault="00F43F0F" w:rsidP="00F43F0F">
            <w:pPr>
              <w:suppressAutoHyphens w:val="0"/>
              <w:spacing w:line="240" w:lineRule="auto"/>
              <w:jc w:val="left"/>
              <w:rPr>
                <w:del w:id="3239"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4CC03EEB" w14:textId="77777777" w:rsidR="00F43F0F" w:rsidRPr="00F43F0F" w:rsidDel="00B1175B" w:rsidRDefault="00F43F0F" w:rsidP="00F43F0F">
            <w:pPr>
              <w:suppressAutoHyphens w:val="0"/>
              <w:spacing w:line="240" w:lineRule="auto"/>
              <w:jc w:val="left"/>
              <w:rPr>
                <w:del w:id="3240"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063AA84C" w14:textId="77777777" w:rsidR="00F43F0F" w:rsidRPr="00F43F0F" w:rsidDel="00B1175B" w:rsidRDefault="00F43F0F" w:rsidP="00F43F0F">
            <w:pPr>
              <w:suppressAutoHyphens w:val="0"/>
              <w:spacing w:line="240" w:lineRule="auto"/>
              <w:jc w:val="center"/>
              <w:rPr>
                <w:del w:id="3241" w:author="gthymiakou" w:date="2019-07-10T12:21:00Z"/>
                <w:rFonts w:ascii="Tahoma" w:hAnsi="Tahoma" w:cs="Tahoma"/>
                <w:sz w:val="16"/>
                <w:szCs w:val="16"/>
                <w:lang w:val="el-GR" w:eastAsia="el-GR"/>
              </w:rPr>
            </w:pPr>
            <w:del w:id="3242" w:author="gthymiakou" w:date="2019-07-10T12:21:00Z">
              <w:r w:rsidRPr="00F43F0F" w:rsidDel="00B1175B">
                <w:rPr>
                  <w:rFonts w:ascii="Tahoma" w:hAnsi="Tahoma" w:cs="Tahoma"/>
                  <w:sz w:val="16"/>
                  <w:szCs w:val="16"/>
                  <w:lang w:val="el-GR" w:eastAsia="el-GR"/>
                </w:rPr>
                <w:delText>1,05</w:delText>
              </w:r>
            </w:del>
          </w:p>
        </w:tc>
        <w:tc>
          <w:tcPr>
            <w:tcW w:w="4383" w:type="dxa"/>
            <w:tcBorders>
              <w:top w:val="nil"/>
              <w:left w:val="nil"/>
              <w:bottom w:val="single" w:sz="4" w:space="0" w:color="auto"/>
              <w:right w:val="single" w:sz="4" w:space="0" w:color="auto"/>
            </w:tcBorders>
            <w:shd w:val="clear" w:color="auto" w:fill="auto"/>
            <w:vAlign w:val="center"/>
            <w:hideMark/>
          </w:tcPr>
          <w:p w14:paraId="135726CE" w14:textId="77777777" w:rsidR="00F43F0F" w:rsidRPr="00F43F0F" w:rsidDel="00B1175B" w:rsidRDefault="00F43F0F" w:rsidP="00F43F0F">
            <w:pPr>
              <w:suppressAutoHyphens w:val="0"/>
              <w:spacing w:line="240" w:lineRule="auto"/>
              <w:jc w:val="left"/>
              <w:rPr>
                <w:del w:id="3243" w:author="gthymiakou" w:date="2019-07-10T12:21:00Z"/>
                <w:rFonts w:ascii="Tahoma" w:hAnsi="Tahoma" w:cs="Tahoma"/>
                <w:sz w:val="16"/>
                <w:szCs w:val="16"/>
                <w:lang w:val="el-GR" w:eastAsia="el-GR"/>
              </w:rPr>
            </w:pPr>
            <w:del w:id="3244" w:author="gthymiakou" w:date="2019-07-10T12:21:00Z">
              <w:r w:rsidRPr="00F43F0F" w:rsidDel="00B1175B">
                <w:rPr>
                  <w:rFonts w:ascii="Tahoma" w:hAnsi="Tahoma" w:cs="Tahoma"/>
                  <w:sz w:val="16"/>
                  <w:szCs w:val="16"/>
                  <w:lang w:val="el-GR" w:eastAsia="el-GR"/>
                </w:rPr>
                <w:delText>Ειδικές επιχώσεις (σκύρα, κ.λπ.)</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11787359" w14:textId="77777777" w:rsidR="00F43F0F" w:rsidRPr="00F43F0F" w:rsidDel="00B1175B" w:rsidRDefault="00F43F0F" w:rsidP="00F43F0F">
            <w:pPr>
              <w:suppressAutoHyphens w:val="0"/>
              <w:spacing w:line="240" w:lineRule="auto"/>
              <w:jc w:val="center"/>
              <w:rPr>
                <w:del w:id="3245" w:author="gthymiakou" w:date="2019-07-10T12:21:00Z"/>
                <w:rFonts w:ascii="Tahoma" w:hAnsi="Tahoma" w:cs="Tahoma"/>
                <w:sz w:val="14"/>
                <w:szCs w:val="14"/>
                <w:lang w:val="el-GR" w:eastAsia="el-GR"/>
              </w:rPr>
            </w:pPr>
            <w:del w:id="3246" w:author="gthymiakou" w:date="2019-07-10T12:21:00Z">
              <w:r w:rsidRPr="00F43F0F" w:rsidDel="00B1175B">
                <w:rPr>
                  <w:rFonts w:ascii="Tahoma" w:hAnsi="Tahoma" w:cs="Tahoma"/>
                  <w:sz w:val="14"/>
                  <w:szCs w:val="14"/>
                  <w:lang w:val="el-GR" w:eastAsia="el-GR"/>
                </w:rPr>
                <w:delText>Μ3</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54EDCDE2" w14:textId="77777777" w:rsidR="00F43F0F" w:rsidRPr="00F43F0F" w:rsidDel="00B1175B" w:rsidRDefault="00F43F0F" w:rsidP="00F43F0F">
            <w:pPr>
              <w:suppressAutoHyphens w:val="0"/>
              <w:spacing w:line="240" w:lineRule="auto"/>
              <w:jc w:val="right"/>
              <w:rPr>
                <w:del w:id="3247" w:author="gthymiakou" w:date="2019-07-10T12:21:00Z"/>
                <w:rFonts w:ascii="Tahoma" w:hAnsi="Tahoma" w:cs="Tahoma"/>
                <w:sz w:val="16"/>
                <w:szCs w:val="16"/>
                <w:lang w:val="el-GR" w:eastAsia="el-GR"/>
              </w:rPr>
            </w:pPr>
            <w:del w:id="3248" w:author="gthymiakou" w:date="2019-07-10T12:21:00Z">
              <w:r w:rsidRPr="00F43F0F" w:rsidDel="00B1175B">
                <w:rPr>
                  <w:rFonts w:ascii="Tahoma" w:hAnsi="Tahoma" w:cs="Tahoma"/>
                  <w:sz w:val="16"/>
                  <w:szCs w:val="16"/>
                  <w:lang w:val="el-GR" w:eastAsia="el-GR"/>
                </w:rPr>
                <w:delText>7,50</w:delText>
              </w:r>
            </w:del>
          </w:p>
        </w:tc>
      </w:tr>
      <w:tr w:rsidR="00F43F0F" w:rsidRPr="003F3CF1" w:rsidDel="00B1175B" w14:paraId="7299BC7D" w14:textId="77777777" w:rsidTr="00F43F0F">
        <w:trPr>
          <w:trHeight w:val="255"/>
          <w:del w:id="3249"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206D30AB" w14:textId="77777777" w:rsidR="00F43F0F" w:rsidRPr="00F43F0F" w:rsidDel="00B1175B" w:rsidRDefault="00F43F0F" w:rsidP="00F43F0F">
            <w:pPr>
              <w:suppressAutoHyphens w:val="0"/>
              <w:spacing w:line="240" w:lineRule="auto"/>
              <w:jc w:val="left"/>
              <w:rPr>
                <w:del w:id="3250" w:author="gthymiakou" w:date="2019-07-10T12:21:00Z"/>
                <w:rFonts w:ascii="Tahoma" w:hAnsi="Tahoma" w:cs="Tahoma"/>
                <w:b/>
                <w:bCs/>
                <w:sz w:val="16"/>
                <w:szCs w:val="16"/>
                <w:lang w:val="el-GR" w:eastAsia="el-GR"/>
              </w:rPr>
            </w:pPr>
          </w:p>
        </w:tc>
        <w:tc>
          <w:tcPr>
            <w:tcW w:w="1480" w:type="dxa"/>
            <w:vMerge w:val="restart"/>
            <w:tcBorders>
              <w:top w:val="nil"/>
              <w:left w:val="single" w:sz="4" w:space="0" w:color="auto"/>
              <w:bottom w:val="single" w:sz="4" w:space="0" w:color="auto"/>
              <w:right w:val="single" w:sz="4" w:space="0" w:color="auto"/>
            </w:tcBorders>
            <w:shd w:val="clear" w:color="000000" w:fill="B8CCE4"/>
            <w:textDirection w:val="btLr"/>
            <w:vAlign w:val="center"/>
            <w:hideMark/>
          </w:tcPr>
          <w:p w14:paraId="17F0CFBD" w14:textId="77777777" w:rsidR="00F43F0F" w:rsidRPr="00F43F0F" w:rsidDel="00B1175B" w:rsidRDefault="00F43F0F" w:rsidP="00F43F0F">
            <w:pPr>
              <w:suppressAutoHyphens w:val="0"/>
              <w:spacing w:line="240" w:lineRule="auto"/>
              <w:jc w:val="center"/>
              <w:rPr>
                <w:del w:id="3251" w:author="gthymiakou" w:date="2019-07-10T12:21:00Z"/>
                <w:rFonts w:ascii="Tahoma" w:hAnsi="Tahoma" w:cs="Tahoma"/>
                <w:i/>
                <w:iCs/>
                <w:sz w:val="16"/>
                <w:szCs w:val="16"/>
                <w:lang w:val="el-GR" w:eastAsia="el-GR"/>
              </w:rPr>
            </w:pPr>
            <w:del w:id="3252" w:author="gthymiakou" w:date="2019-07-10T12:21:00Z">
              <w:r w:rsidRPr="00F43F0F" w:rsidDel="00B1175B">
                <w:rPr>
                  <w:rFonts w:ascii="Tahoma" w:hAnsi="Tahoma" w:cs="Tahoma"/>
                  <w:i/>
                  <w:iCs/>
                  <w:sz w:val="16"/>
                  <w:szCs w:val="16"/>
                  <w:lang w:val="el-GR" w:eastAsia="el-GR"/>
                </w:rPr>
                <w:delText>ΚΑΘΑΙΡΕΣΕΙΣ</w:delText>
              </w:r>
            </w:del>
          </w:p>
        </w:tc>
        <w:tc>
          <w:tcPr>
            <w:tcW w:w="750" w:type="dxa"/>
            <w:tcBorders>
              <w:top w:val="nil"/>
              <w:left w:val="nil"/>
              <w:bottom w:val="single" w:sz="4" w:space="0" w:color="auto"/>
              <w:right w:val="single" w:sz="4" w:space="0" w:color="auto"/>
            </w:tcBorders>
            <w:shd w:val="clear" w:color="auto" w:fill="auto"/>
            <w:noWrap/>
            <w:vAlign w:val="center"/>
            <w:hideMark/>
          </w:tcPr>
          <w:p w14:paraId="0C5E414E" w14:textId="77777777" w:rsidR="00F43F0F" w:rsidRPr="00F43F0F" w:rsidDel="00B1175B" w:rsidRDefault="00F43F0F" w:rsidP="00F43F0F">
            <w:pPr>
              <w:suppressAutoHyphens w:val="0"/>
              <w:spacing w:line="240" w:lineRule="auto"/>
              <w:jc w:val="center"/>
              <w:rPr>
                <w:del w:id="3253" w:author="gthymiakou" w:date="2019-07-10T12:21:00Z"/>
                <w:rFonts w:ascii="Tahoma" w:hAnsi="Tahoma" w:cs="Tahoma"/>
                <w:sz w:val="16"/>
                <w:szCs w:val="16"/>
                <w:lang w:val="el-GR" w:eastAsia="el-GR"/>
              </w:rPr>
            </w:pPr>
            <w:del w:id="3254" w:author="gthymiakou" w:date="2019-07-10T12:21:00Z">
              <w:r w:rsidRPr="00F43F0F" w:rsidDel="00B1175B">
                <w:rPr>
                  <w:rFonts w:ascii="Tahoma" w:hAnsi="Tahoma" w:cs="Tahoma"/>
                  <w:sz w:val="16"/>
                  <w:szCs w:val="16"/>
                  <w:lang w:val="el-GR" w:eastAsia="el-GR"/>
                </w:rPr>
                <w:delText>2,01</w:delText>
              </w:r>
            </w:del>
          </w:p>
        </w:tc>
        <w:tc>
          <w:tcPr>
            <w:tcW w:w="4383" w:type="dxa"/>
            <w:tcBorders>
              <w:top w:val="nil"/>
              <w:left w:val="nil"/>
              <w:bottom w:val="single" w:sz="4" w:space="0" w:color="auto"/>
              <w:right w:val="single" w:sz="4" w:space="0" w:color="auto"/>
            </w:tcBorders>
            <w:shd w:val="clear" w:color="auto" w:fill="auto"/>
            <w:vAlign w:val="center"/>
            <w:hideMark/>
          </w:tcPr>
          <w:p w14:paraId="16FC174B" w14:textId="77777777" w:rsidR="00F43F0F" w:rsidRPr="00F43F0F" w:rsidDel="00B1175B" w:rsidRDefault="00F43F0F" w:rsidP="00F43F0F">
            <w:pPr>
              <w:suppressAutoHyphens w:val="0"/>
              <w:spacing w:line="240" w:lineRule="auto"/>
              <w:jc w:val="left"/>
              <w:rPr>
                <w:del w:id="3255" w:author="gthymiakou" w:date="2019-07-10T12:21:00Z"/>
                <w:rFonts w:ascii="Tahoma" w:hAnsi="Tahoma" w:cs="Tahoma"/>
                <w:sz w:val="16"/>
                <w:szCs w:val="16"/>
                <w:lang w:val="el-GR" w:eastAsia="el-GR"/>
              </w:rPr>
            </w:pPr>
            <w:del w:id="3256" w:author="gthymiakou" w:date="2019-07-10T12:21:00Z">
              <w:r w:rsidRPr="00F43F0F" w:rsidDel="00B1175B">
                <w:rPr>
                  <w:rFonts w:ascii="Tahoma" w:hAnsi="Tahoma" w:cs="Tahoma"/>
                  <w:sz w:val="16"/>
                  <w:szCs w:val="16"/>
                  <w:lang w:val="el-GR" w:eastAsia="el-GR"/>
                </w:rPr>
                <w:delText>Καθαιρέσεις πλινθοδομής με συνήθη κονίαμα</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6016566F" w14:textId="77777777" w:rsidR="00F43F0F" w:rsidRPr="00F43F0F" w:rsidDel="00B1175B" w:rsidRDefault="00F43F0F" w:rsidP="00F43F0F">
            <w:pPr>
              <w:suppressAutoHyphens w:val="0"/>
              <w:spacing w:line="240" w:lineRule="auto"/>
              <w:jc w:val="center"/>
              <w:rPr>
                <w:del w:id="3257" w:author="gthymiakou" w:date="2019-07-10T12:21:00Z"/>
                <w:rFonts w:ascii="Tahoma" w:hAnsi="Tahoma" w:cs="Tahoma"/>
                <w:sz w:val="14"/>
                <w:szCs w:val="14"/>
                <w:lang w:val="el-GR" w:eastAsia="el-GR"/>
              </w:rPr>
            </w:pPr>
            <w:del w:id="3258" w:author="gthymiakou" w:date="2019-07-10T12:21:00Z">
              <w:r w:rsidRPr="00F43F0F" w:rsidDel="00B1175B">
                <w:rPr>
                  <w:rFonts w:ascii="Tahoma" w:hAnsi="Tahoma" w:cs="Tahoma"/>
                  <w:sz w:val="14"/>
                  <w:szCs w:val="14"/>
                  <w:lang w:val="el-GR" w:eastAsia="el-GR"/>
                </w:rPr>
                <w:delText>Μ3</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53FED762" w14:textId="77777777" w:rsidR="00F43F0F" w:rsidRPr="00F43F0F" w:rsidDel="00B1175B" w:rsidRDefault="00F43F0F" w:rsidP="00F43F0F">
            <w:pPr>
              <w:suppressAutoHyphens w:val="0"/>
              <w:spacing w:line="240" w:lineRule="auto"/>
              <w:jc w:val="right"/>
              <w:rPr>
                <w:del w:id="3259" w:author="gthymiakou" w:date="2019-07-10T12:21:00Z"/>
                <w:rFonts w:ascii="Tahoma" w:hAnsi="Tahoma" w:cs="Tahoma"/>
                <w:sz w:val="16"/>
                <w:szCs w:val="16"/>
                <w:lang w:val="el-GR" w:eastAsia="el-GR"/>
              </w:rPr>
            </w:pPr>
            <w:del w:id="3260" w:author="gthymiakou" w:date="2019-07-10T12:21:00Z">
              <w:r w:rsidRPr="00F43F0F" w:rsidDel="00B1175B">
                <w:rPr>
                  <w:rFonts w:ascii="Tahoma" w:hAnsi="Tahoma" w:cs="Tahoma"/>
                  <w:sz w:val="16"/>
                  <w:szCs w:val="16"/>
                  <w:lang w:val="el-GR" w:eastAsia="el-GR"/>
                </w:rPr>
                <w:delText>12,00</w:delText>
              </w:r>
            </w:del>
          </w:p>
        </w:tc>
      </w:tr>
      <w:tr w:rsidR="00F43F0F" w:rsidRPr="003F3CF1" w:rsidDel="00B1175B" w14:paraId="62D7A0E5" w14:textId="77777777" w:rsidTr="00F43F0F">
        <w:trPr>
          <w:trHeight w:val="255"/>
          <w:del w:id="3261"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0EE10B36" w14:textId="77777777" w:rsidR="00F43F0F" w:rsidRPr="00F43F0F" w:rsidDel="00B1175B" w:rsidRDefault="00F43F0F" w:rsidP="00F43F0F">
            <w:pPr>
              <w:suppressAutoHyphens w:val="0"/>
              <w:spacing w:line="240" w:lineRule="auto"/>
              <w:jc w:val="left"/>
              <w:rPr>
                <w:del w:id="3262"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6A77DD92" w14:textId="77777777" w:rsidR="00F43F0F" w:rsidRPr="00F43F0F" w:rsidDel="00B1175B" w:rsidRDefault="00F43F0F" w:rsidP="00F43F0F">
            <w:pPr>
              <w:suppressAutoHyphens w:val="0"/>
              <w:spacing w:line="240" w:lineRule="auto"/>
              <w:jc w:val="left"/>
              <w:rPr>
                <w:del w:id="3263"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137C2AC5" w14:textId="77777777" w:rsidR="00F43F0F" w:rsidRPr="00F43F0F" w:rsidDel="00B1175B" w:rsidRDefault="00F43F0F" w:rsidP="00F43F0F">
            <w:pPr>
              <w:suppressAutoHyphens w:val="0"/>
              <w:spacing w:line="240" w:lineRule="auto"/>
              <w:jc w:val="center"/>
              <w:rPr>
                <w:del w:id="3264" w:author="gthymiakou" w:date="2019-07-10T12:21:00Z"/>
                <w:rFonts w:ascii="Tahoma" w:hAnsi="Tahoma" w:cs="Tahoma"/>
                <w:sz w:val="16"/>
                <w:szCs w:val="16"/>
                <w:lang w:val="el-GR" w:eastAsia="el-GR"/>
              </w:rPr>
            </w:pPr>
            <w:del w:id="3265" w:author="gthymiakou" w:date="2019-07-10T12:21:00Z">
              <w:r w:rsidRPr="00F43F0F" w:rsidDel="00B1175B">
                <w:rPr>
                  <w:rFonts w:ascii="Tahoma" w:hAnsi="Tahoma" w:cs="Tahoma"/>
                  <w:sz w:val="16"/>
                  <w:szCs w:val="16"/>
                  <w:lang w:val="el-GR" w:eastAsia="el-GR"/>
                </w:rPr>
                <w:delText>2,02</w:delText>
              </w:r>
            </w:del>
          </w:p>
        </w:tc>
        <w:tc>
          <w:tcPr>
            <w:tcW w:w="4383" w:type="dxa"/>
            <w:tcBorders>
              <w:top w:val="nil"/>
              <w:left w:val="nil"/>
              <w:bottom w:val="single" w:sz="4" w:space="0" w:color="auto"/>
              <w:right w:val="single" w:sz="4" w:space="0" w:color="auto"/>
            </w:tcBorders>
            <w:shd w:val="clear" w:color="auto" w:fill="auto"/>
            <w:vAlign w:val="center"/>
            <w:hideMark/>
          </w:tcPr>
          <w:p w14:paraId="1D817D4B" w14:textId="77777777" w:rsidR="00F43F0F" w:rsidRPr="00F43F0F" w:rsidDel="00B1175B" w:rsidRDefault="00F43F0F" w:rsidP="00F43F0F">
            <w:pPr>
              <w:suppressAutoHyphens w:val="0"/>
              <w:spacing w:line="240" w:lineRule="auto"/>
              <w:jc w:val="left"/>
              <w:rPr>
                <w:del w:id="3266" w:author="gthymiakou" w:date="2019-07-10T12:21:00Z"/>
                <w:rFonts w:ascii="Tahoma" w:hAnsi="Tahoma" w:cs="Tahoma"/>
                <w:sz w:val="16"/>
                <w:szCs w:val="16"/>
                <w:lang w:val="el-GR" w:eastAsia="el-GR"/>
              </w:rPr>
            </w:pPr>
            <w:del w:id="3267" w:author="gthymiakou" w:date="2019-07-10T12:21:00Z">
              <w:r w:rsidRPr="00F43F0F" w:rsidDel="00B1175B">
                <w:rPr>
                  <w:rFonts w:ascii="Tahoma" w:hAnsi="Tahoma" w:cs="Tahoma"/>
                  <w:sz w:val="16"/>
                  <w:szCs w:val="16"/>
                  <w:lang w:val="el-GR" w:eastAsia="el-GR"/>
                </w:rPr>
                <w:delText>Καθαιρέσεις πλινθοδομής με ισχυρό κονίαμα</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0BB062CB" w14:textId="77777777" w:rsidR="00F43F0F" w:rsidRPr="00F43F0F" w:rsidDel="00B1175B" w:rsidRDefault="00F43F0F" w:rsidP="00F43F0F">
            <w:pPr>
              <w:suppressAutoHyphens w:val="0"/>
              <w:spacing w:line="240" w:lineRule="auto"/>
              <w:jc w:val="center"/>
              <w:rPr>
                <w:del w:id="3268" w:author="gthymiakou" w:date="2019-07-10T12:21:00Z"/>
                <w:rFonts w:ascii="Tahoma" w:hAnsi="Tahoma" w:cs="Tahoma"/>
                <w:sz w:val="14"/>
                <w:szCs w:val="14"/>
                <w:lang w:val="el-GR" w:eastAsia="el-GR"/>
              </w:rPr>
            </w:pPr>
            <w:del w:id="3269" w:author="gthymiakou" w:date="2019-07-10T12:21:00Z">
              <w:r w:rsidRPr="00F43F0F" w:rsidDel="00B1175B">
                <w:rPr>
                  <w:rFonts w:ascii="Tahoma" w:hAnsi="Tahoma" w:cs="Tahoma"/>
                  <w:sz w:val="14"/>
                  <w:szCs w:val="14"/>
                  <w:lang w:val="el-GR" w:eastAsia="el-GR"/>
                </w:rPr>
                <w:delText>Μ3</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08CAB03C" w14:textId="77777777" w:rsidR="00F43F0F" w:rsidRPr="00F43F0F" w:rsidDel="00B1175B" w:rsidRDefault="00F43F0F" w:rsidP="00F43F0F">
            <w:pPr>
              <w:suppressAutoHyphens w:val="0"/>
              <w:spacing w:line="240" w:lineRule="auto"/>
              <w:jc w:val="right"/>
              <w:rPr>
                <w:del w:id="3270" w:author="gthymiakou" w:date="2019-07-10T12:21:00Z"/>
                <w:rFonts w:ascii="Tahoma" w:hAnsi="Tahoma" w:cs="Tahoma"/>
                <w:sz w:val="16"/>
                <w:szCs w:val="16"/>
                <w:lang w:val="el-GR" w:eastAsia="el-GR"/>
              </w:rPr>
            </w:pPr>
            <w:del w:id="3271" w:author="gthymiakou" w:date="2019-07-10T12:21:00Z">
              <w:r w:rsidRPr="00F43F0F" w:rsidDel="00B1175B">
                <w:rPr>
                  <w:rFonts w:ascii="Tahoma" w:hAnsi="Tahoma" w:cs="Tahoma"/>
                  <w:sz w:val="16"/>
                  <w:szCs w:val="16"/>
                  <w:lang w:val="el-GR" w:eastAsia="el-GR"/>
                </w:rPr>
                <w:delText>15,00</w:delText>
              </w:r>
            </w:del>
          </w:p>
        </w:tc>
      </w:tr>
      <w:tr w:rsidR="00F43F0F" w:rsidRPr="003F3CF1" w:rsidDel="00B1175B" w14:paraId="6216A188" w14:textId="77777777" w:rsidTr="00F43F0F">
        <w:trPr>
          <w:trHeight w:val="255"/>
          <w:del w:id="3272"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05446CC1" w14:textId="77777777" w:rsidR="00F43F0F" w:rsidRPr="00F43F0F" w:rsidDel="00B1175B" w:rsidRDefault="00F43F0F" w:rsidP="00F43F0F">
            <w:pPr>
              <w:suppressAutoHyphens w:val="0"/>
              <w:spacing w:line="240" w:lineRule="auto"/>
              <w:jc w:val="left"/>
              <w:rPr>
                <w:del w:id="3273"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2D0CC962" w14:textId="77777777" w:rsidR="00F43F0F" w:rsidRPr="00F43F0F" w:rsidDel="00B1175B" w:rsidRDefault="00F43F0F" w:rsidP="00F43F0F">
            <w:pPr>
              <w:suppressAutoHyphens w:val="0"/>
              <w:spacing w:line="240" w:lineRule="auto"/>
              <w:jc w:val="left"/>
              <w:rPr>
                <w:del w:id="3274"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5E9680F4" w14:textId="77777777" w:rsidR="00F43F0F" w:rsidRPr="00F43F0F" w:rsidDel="00B1175B" w:rsidRDefault="00F43F0F" w:rsidP="00F43F0F">
            <w:pPr>
              <w:suppressAutoHyphens w:val="0"/>
              <w:spacing w:line="240" w:lineRule="auto"/>
              <w:jc w:val="center"/>
              <w:rPr>
                <w:del w:id="3275" w:author="gthymiakou" w:date="2019-07-10T12:21:00Z"/>
                <w:rFonts w:ascii="Tahoma" w:hAnsi="Tahoma" w:cs="Tahoma"/>
                <w:sz w:val="16"/>
                <w:szCs w:val="16"/>
                <w:lang w:val="el-GR" w:eastAsia="el-GR"/>
              </w:rPr>
            </w:pPr>
            <w:del w:id="3276" w:author="gthymiakou" w:date="2019-07-10T12:21:00Z">
              <w:r w:rsidRPr="00F43F0F" w:rsidDel="00B1175B">
                <w:rPr>
                  <w:rFonts w:ascii="Tahoma" w:hAnsi="Tahoma" w:cs="Tahoma"/>
                  <w:sz w:val="16"/>
                  <w:szCs w:val="16"/>
                  <w:lang w:val="el-GR" w:eastAsia="el-GR"/>
                </w:rPr>
                <w:delText>2,03</w:delText>
              </w:r>
            </w:del>
          </w:p>
        </w:tc>
        <w:tc>
          <w:tcPr>
            <w:tcW w:w="4383" w:type="dxa"/>
            <w:tcBorders>
              <w:top w:val="nil"/>
              <w:left w:val="nil"/>
              <w:bottom w:val="single" w:sz="4" w:space="0" w:color="auto"/>
              <w:right w:val="single" w:sz="4" w:space="0" w:color="auto"/>
            </w:tcBorders>
            <w:shd w:val="clear" w:color="auto" w:fill="auto"/>
            <w:vAlign w:val="center"/>
            <w:hideMark/>
          </w:tcPr>
          <w:p w14:paraId="4EDDEE00" w14:textId="77777777" w:rsidR="00F43F0F" w:rsidRPr="00F43F0F" w:rsidDel="00B1175B" w:rsidRDefault="00F43F0F" w:rsidP="00F43F0F">
            <w:pPr>
              <w:suppressAutoHyphens w:val="0"/>
              <w:spacing w:line="240" w:lineRule="auto"/>
              <w:jc w:val="left"/>
              <w:rPr>
                <w:del w:id="3277" w:author="gthymiakou" w:date="2019-07-10T12:21:00Z"/>
                <w:rFonts w:ascii="Tahoma" w:hAnsi="Tahoma" w:cs="Tahoma"/>
                <w:sz w:val="16"/>
                <w:szCs w:val="16"/>
                <w:lang w:val="el-GR" w:eastAsia="el-GR"/>
              </w:rPr>
            </w:pPr>
            <w:del w:id="3278" w:author="gthymiakou" w:date="2019-07-10T12:21:00Z">
              <w:r w:rsidRPr="00F43F0F" w:rsidDel="00B1175B">
                <w:rPr>
                  <w:rFonts w:ascii="Tahoma" w:hAnsi="Tahoma" w:cs="Tahoma"/>
                  <w:sz w:val="16"/>
                  <w:szCs w:val="16"/>
                  <w:lang w:val="el-GR" w:eastAsia="el-GR"/>
                </w:rPr>
                <w:delText>Καθαιρέσεις αόπλου σκυροδέματος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33005C47" w14:textId="77777777" w:rsidR="00F43F0F" w:rsidRPr="00F43F0F" w:rsidDel="00B1175B" w:rsidRDefault="00F43F0F" w:rsidP="00F43F0F">
            <w:pPr>
              <w:suppressAutoHyphens w:val="0"/>
              <w:spacing w:line="240" w:lineRule="auto"/>
              <w:jc w:val="center"/>
              <w:rPr>
                <w:del w:id="3279" w:author="gthymiakou" w:date="2019-07-10T12:21:00Z"/>
                <w:rFonts w:ascii="Tahoma" w:hAnsi="Tahoma" w:cs="Tahoma"/>
                <w:sz w:val="14"/>
                <w:szCs w:val="14"/>
                <w:lang w:val="el-GR" w:eastAsia="el-GR"/>
              </w:rPr>
            </w:pPr>
            <w:del w:id="3280" w:author="gthymiakou" w:date="2019-07-10T12:21:00Z">
              <w:r w:rsidRPr="00F43F0F" w:rsidDel="00B1175B">
                <w:rPr>
                  <w:rFonts w:ascii="Tahoma" w:hAnsi="Tahoma" w:cs="Tahoma"/>
                  <w:sz w:val="14"/>
                  <w:szCs w:val="14"/>
                  <w:lang w:val="el-GR" w:eastAsia="el-GR"/>
                </w:rPr>
                <w:delText>Μ3</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2FE0E74F" w14:textId="77777777" w:rsidR="00F43F0F" w:rsidRPr="00F43F0F" w:rsidDel="00B1175B" w:rsidRDefault="00F43F0F" w:rsidP="00F43F0F">
            <w:pPr>
              <w:suppressAutoHyphens w:val="0"/>
              <w:spacing w:line="240" w:lineRule="auto"/>
              <w:jc w:val="right"/>
              <w:rPr>
                <w:del w:id="3281" w:author="gthymiakou" w:date="2019-07-10T12:21:00Z"/>
                <w:rFonts w:ascii="Tahoma" w:hAnsi="Tahoma" w:cs="Tahoma"/>
                <w:sz w:val="16"/>
                <w:szCs w:val="16"/>
                <w:lang w:val="el-GR" w:eastAsia="el-GR"/>
              </w:rPr>
            </w:pPr>
            <w:del w:id="3282" w:author="gthymiakou" w:date="2019-07-10T12:21:00Z">
              <w:r w:rsidRPr="00F43F0F" w:rsidDel="00B1175B">
                <w:rPr>
                  <w:rFonts w:ascii="Tahoma" w:hAnsi="Tahoma" w:cs="Tahoma"/>
                  <w:sz w:val="16"/>
                  <w:szCs w:val="16"/>
                  <w:lang w:val="el-GR" w:eastAsia="el-GR"/>
                </w:rPr>
                <w:delText>25,00</w:delText>
              </w:r>
            </w:del>
          </w:p>
        </w:tc>
      </w:tr>
      <w:tr w:rsidR="00F43F0F" w:rsidRPr="003F3CF1" w:rsidDel="00B1175B" w14:paraId="33B08F93" w14:textId="77777777" w:rsidTr="00F43F0F">
        <w:trPr>
          <w:trHeight w:val="255"/>
          <w:del w:id="3283"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193FC476" w14:textId="77777777" w:rsidR="00F43F0F" w:rsidRPr="00F43F0F" w:rsidDel="00B1175B" w:rsidRDefault="00F43F0F" w:rsidP="00F43F0F">
            <w:pPr>
              <w:suppressAutoHyphens w:val="0"/>
              <w:spacing w:line="240" w:lineRule="auto"/>
              <w:jc w:val="left"/>
              <w:rPr>
                <w:del w:id="3284"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3E60A57B" w14:textId="77777777" w:rsidR="00F43F0F" w:rsidRPr="00F43F0F" w:rsidDel="00B1175B" w:rsidRDefault="00F43F0F" w:rsidP="00F43F0F">
            <w:pPr>
              <w:suppressAutoHyphens w:val="0"/>
              <w:spacing w:line="240" w:lineRule="auto"/>
              <w:jc w:val="left"/>
              <w:rPr>
                <w:del w:id="3285"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1CB92585" w14:textId="77777777" w:rsidR="00F43F0F" w:rsidRPr="00F43F0F" w:rsidDel="00B1175B" w:rsidRDefault="00F43F0F" w:rsidP="00F43F0F">
            <w:pPr>
              <w:suppressAutoHyphens w:val="0"/>
              <w:spacing w:line="240" w:lineRule="auto"/>
              <w:jc w:val="center"/>
              <w:rPr>
                <w:del w:id="3286" w:author="gthymiakou" w:date="2019-07-10T12:21:00Z"/>
                <w:rFonts w:ascii="Tahoma" w:hAnsi="Tahoma" w:cs="Tahoma"/>
                <w:sz w:val="16"/>
                <w:szCs w:val="16"/>
                <w:lang w:val="el-GR" w:eastAsia="el-GR"/>
              </w:rPr>
            </w:pPr>
            <w:del w:id="3287" w:author="gthymiakou" w:date="2019-07-10T12:21:00Z">
              <w:r w:rsidRPr="00F43F0F" w:rsidDel="00B1175B">
                <w:rPr>
                  <w:rFonts w:ascii="Tahoma" w:hAnsi="Tahoma" w:cs="Tahoma"/>
                  <w:sz w:val="16"/>
                  <w:szCs w:val="16"/>
                  <w:lang w:val="el-GR" w:eastAsia="el-GR"/>
                </w:rPr>
                <w:delText>2,04</w:delText>
              </w:r>
            </w:del>
          </w:p>
        </w:tc>
        <w:tc>
          <w:tcPr>
            <w:tcW w:w="4383" w:type="dxa"/>
            <w:tcBorders>
              <w:top w:val="nil"/>
              <w:left w:val="nil"/>
              <w:bottom w:val="single" w:sz="4" w:space="0" w:color="auto"/>
              <w:right w:val="single" w:sz="4" w:space="0" w:color="auto"/>
            </w:tcBorders>
            <w:shd w:val="clear" w:color="auto" w:fill="auto"/>
            <w:vAlign w:val="center"/>
            <w:hideMark/>
          </w:tcPr>
          <w:p w14:paraId="05E11DE3" w14:textId="77777777" w:rsidR="00F43F0F" w:rsidRPr="00F43F0F" w:rsidDel="00B1175B" w:rsidRDefault="00F43F0F" w:rsidP="00F43F0F">
            <w:pPr>
              <w:suppressAutoHyphens w:val="0"/>
              <w:spacing w:line="240" w:lineRule="auto"/>
              <w:jc w:val="left"/>
              <w:rPr>
                <w:del w:id="3288" w:author="gthymiakou" w:date="2019-07-10T12:21:00Z"/>
                <w:rFonts w:ascii="Tahoma" w:hAnsi="Tahoma" w:cs="Tahoma"/>
                <w:sz w:val="16"/>
                <w:szCs w:val="16"/>
                <w:lang w:val="el-GR" w:eastAsia="el-GR"/>
              </w:rPr>
            </w:pPr>
            <w:del w:id="3289" w:author="gthymiakou" w:date="2019-07-10T12:21:00Z">
              <w:r w:rsidRPr="00F43F0F" w:rsidDel="00B1175B">
                <w:rPr>
                  <w:rFonts w:ascii="Tahoma" w:hAnsi="Tahoma" w:cs="Tahoma"/>
                  <w:sz w:val="16"/>
                  <w:szCs w:val="16"/>
                  <w:lang w:val="el-GR" w:eastAsia="el-GR"/>
                </w:rPr>
                <w:delText>Καθαιρέσεις οπλισμένου σκυροδέματος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28443448" w14:textId="77777777" w:rsidR="00F43F0F" w:rsidRPr="00F43F0F" w:rsidDel="00B1175B" w:rsidRDefault="00F43F0F" w:rsidP="00F43F0F">
            <w:pPr>
              <w:suppressAutoHyphens w:val="0"/>
              <w:spacing w:line="240" w:lineRule="auto"/>
              <w:jc w:val="center"/>
              <w:rPr>
                <w:del w:id="3290" w:author="gthymiakou" w:date="2019-07-10T12:21:00Z"/>
                <w:rFonts w:ascii="Tahoma" w:hAnsi="Tahoma" w:cs="Tahoma"/>
                <w:sz w:val="14"/>
                <w:szCs w:val="14"/>
                <w:lang w:val="el-GR" w:eastAsia="el-GR"/>
              </w:rPr>
            </w:pPr>
            <w:del w:id="3291" w:author="gthymiakou" w:date="2019-07-10T12:21:00Z">
              <w:r w:rsidRPr="00F43F0F" w:rsidDel="00B1175B">
                <w:rPr>
                  <w:rFonts w:ascii="Tahoma" w:hAnsi="Tahoma" w:cs="Tahoma"/>
                  <w:sz w:val="14"/>
                  <w:szCs w:val="14"/>
                  <w:lang w:val="el-GR" w:eastAsia="el-GR"/>
                </w:rPr>
                <w:delText>Μ3</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5B966514" w14:textId="77777777" w:rsidR="00F43F0F" w:rsidRPr="00F43F0F" w:rsidDel="00B1175B" w:rsidRDefault="00F43F0F" w:rsidP="00F43F0F">
            <w:pPr>
              <w:suppressAutoHyphens w:val="0"/>
              <w:spacing w:line="240" w:lineRule="auto"/>
              <w:jc w:val="right"/>
              <w:rPr>
                <w:del w:id="3292" w:author="gthymiakou" w:date="2019-07-10T12:21:00Z"/>
                <w:rFonts w:ascii="Tahoma" w:hAnsi="Tahoma" w:cs="Tahoma"/>
                <w:sz w:val="16"/>
                <w:szCs w:val="16"/>
                <w:lang w:val="el-GR" w:eastAsia="el-GR"/>
              </w:rPr>
            </w:pPr>
            <w:del w:id="3293" w:author="gthymiakou" w:date="2019-07-10T12:21:00Z">
              <w:r w:rsidRPr="00F43F0F" w:rsidDel="00B1175B">
                <w:rPr>
                  <w:rFonts w:ascii="Tahoma" w:hAnsi="Tahoma" w:cs="Tahoma"/>
                  <w:sz w:val="16"/>
                  <w:szCs w:val="16"/>
                  <w:lang w:val="el-GR" w:eastAsia="el-GR"/>
                </w:rPr>
                <w:delText>37,00</w:delText>
              </w:r>
            </w:del>
          </w:p>
        </w:tc>
      </w:tr>
      <w:tr w:rsidR="00F43F0F" w:rsidRPr="003F3CF1" w:rsidDel="00B1175B" w14:paraId="5A022602" w14:textId="77777777" w:rsidTr="00F43F0F">
        <w:trPr>
          <w:trHeight w:val="255"/>
          <w:del w:id="3294"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1780D60B" w14:textId="77777777" w:rsidR="00F43F0F" w:rsidRPr="00F43F0F" w:rsidDel="00B1175B" w:rsidRDefault="00F43F0F" w:rsidP="00F43F0F">
            <w:pPr>
              <w:suppressAutoHyphens w:val="0"/>
              <w:spacing w:line="240" w:lineRule="auto"/>
              <w:jc w:val="left"/>
              <w:rPr>
                <w:del w:id="3295"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44A01D17" w14:textId="77777777" w:rsidR="00F43F0F" w:rsidRPr="00F43F0F" w:rsidDel="00B1175B" w:rsidRDefault="00F43F0F" w:rsidP="00F43F0F">
            <w:pPr>
              <w:suppressAutoHyphens w:val="0"/>
              <w:spacing w:line="240" w:lineRule="auto"/>
              <w:jc w:val="left"/>
              <w:rPr>
                <w:del w:id="3296"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4D88E4EE" w14:textId="77777777" w:rsidR="00F43F0F" w:rsidRPr="00F43F0F" w:rsidDel="00B1175B" w:rsidRDefault="00F43F0F" w:rsidP="00F43F0F">
            <w:pPr>
              <w:suppressAutoHyphens w:val="0"/>
              <w:spacing w:line="240" w:lineRule="auto"/>
              <w:jc w:val="center"/>
              <w:rPr>
                <w:del w:id="3297" w:author="gthymiakou" w:date="2019-07-10T12:21:00Z"/>
                <w:rFonts w:ascii="Tahoma" w:hAnsi="Tahoma" w:cs="Tahoma"/>
                <w:sz w:val="16"/>
                <w:szCs w:val="16"/>
                <w:lang w:val="el-GR" w:eastAsia="el-GR"/>
              </w:rPr>
            </w:pPr>
            <w:del w:id="3298" w:author="gthymiakou" w:date="2019-07-10T12:21:00Z">
              <w:r w:rsidRPr="00F43F0F" w:rsidDel="00B1175B">
                <w:rPr>
                  <w:rFonts w:ascii="Tahoma" w:hAnsi="Tahoma" w:cs="Tahoma"/>
                  <w:sz w:val="16"/>
                  <w:szCs w:val="16"/>
                  <w:lang w:val="el-GR" w:eastAsia="el-GR"/>
                </w:rPr>
                <w:delText>2,05</w:delText>
              </w:r>
            </w:del>
          </w:p>
        </w:tc>
        <w:tc>
          <w:tcPr>
            <w:tcW w:w="4383" w:type="dxa"/>
            <w:tcBorders>
              <w:top w:val="nil"/>
              <w:left w:val="nil"/>
              <w:bottom w:val="single" w:sz="4" w:space="0" w:color="auto"/>
              <w:right w:val="single" w:sz="4" w:space="0" w:color="auto"/>
            </w:tcBorders>
            <w:shd w:val="clear" w:color="auto" w:fill="auto"/>
            <w:vAlign w:val="center"/>
            <w:hideMark/>
          </w:tcPr>
          <w:p w14:paraId="17C355AE" w14:textId="77777777" w:rsidR="00F43F0F" w:rsidRPr="00F43F0F" w:rsidDel="00B1175B" w:rsidRDefault="00F43F0F" w:rsidP="00F43F0F">
            <w:pPr>
              <w:suppressAutoHyphens w:val="0"/>
              <w:spacing w:line="240" w:lineRule="auto"/>
              <w:jc w:val="left"/>
              <w:rPr>
                <w:del w:id="3299" w:author="gthymiakou" w:date="2019-07-10T12:21:00Z"/>
                <w:rFonts w:ascii="Tahoma" w:hAnsi="Tahoma" w:cs="Tahoma"/>
                <w:sz w:val="16"/>
                <w:szCs w:val="16"/>
                <w:lang w:val="el-GR" w:eastAsia="el-GR"/>
              </w:rPr>
            </w:pPr>
            <w:del w:id="3300" w:author="gthymiakou" w:date="2019-07-10T12:21:00Z">
              <w:r w:rsidRPr="00F43F0F" w:rsidDel="00B1175B">
                <w:rPr>
                  <w:rFonts w:ascii="Tahoma" w:hAnsi="Tahoma" w:cs="Tahoma"/>
                  <w:sz w:val="16"/>
                  <w:szCs w:val="16"/>
                  <w:lang w:val="el-GR" w:eastAsia="el-GR"/>
                </w:rPr>
                <w:delText>Καθαιρέσεις επιχρισμάτων</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3BBAB82C" w14:textId="77777777" w:rsidR="00F43F0F" w:rsidRPr="00F43F0F" w:rsidDel="00B1175B" w:rsidRDefault="00F43F0F" w:rsidP="00F43F0F">
            <w:pPr>
              <w:suppressAutoHyphens w:val="0"/>
              <w:spacing w:line="240" w:lineRule="auto"/>
              <w:jc w:val="center"/>
              <w:rPr>
                <w:del w:id="3301" w:author="gthymiakou" w:date="2019-07-10T12:21:00Z"/>
                <w:rFonts w:ascii="Tahoma" w:hAnsi="Tahoma" w:cs="Tahoma"/>
                <w:sz w:val="14"/>
                <w:szCs w:val="14"/>
                <w:lang w:val="el-GR" w:eastAsia="el-GR"/>
              </w:rPr>
            </w:pPr>
            <w:del w:id="3302"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05384029" w14:textId="77777777" w:rsidR="00F43F0F" w:rsidRPr="00F43F0F" w:rsidDel="00B1175B" w:rsidRDefault="00F43F0F" w:rsidP="00F43F0F">
            <w:pPr>
              <w:suppressAutoHyphens w:val="0"/>
              <w:spacing w:line="240" w:lineRule="auto"/>
              <w:jc w:val="right"/>
              <w:rPr>
                <w:del w:id="3303" w:author="gthymiakou" w:date="2019-07-10T12:21:00Z"/>
                <w:rFonts w:ascii="Tahoma" w:hAnsi="Tahoma" w:cs="Tahoma"/>
                <w:sz w:val="16"/>
                <w:szCs w:val="16"/>
                <w:lang w:val="el-GR" w:eastAsia="el-GR"/>
              </w:rPr>
            </w:pPr>
            <w:del w:id="3304" w:author="gthymiakou" w:date="2019-07-10T12:21:00Z">
              <w:r w:rsidRPr="00F43F0F" w:rsidDel="00B1175B">
                <w:rPr>
                  <w:rFonts w:ascii="Tahoma" w:hAnsi="Tahoma" w:cs="Tahoma"/>
                  <w:sz w:val="16"/>
                  <w:szCs w:val="16"/>
                  <w:lang w:val="el-GR" w:eastAsia="el-GR"/>
                </w:rPr>
                <w:delText>4,00</w:delText>
              </w:r>
            </w:del>
          </w:p>
        </w:tc>
      </w:tr>
      <w:tr w:rsidR="00F43F0F" w:rsidRPr="003F3CF1" w:rsidDel="00B1175B" w14:paraId="2BDF0E9C" w14:textId="77777777" w:rsidTr="00F43F0F">
        <w:trPr>
          <w:trHeight w:val="255"/>
          <w:del w:id="3305"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1F78EEA6" w14:textId="77777777" w:rsidR="00F43F0F" w:rsidRPr="00F43F0F" w:rsidDel="00B1175B" w:rsidRDefault="00F43F0F" w:rsidP="00F43F0F">
            <w:pPr>
              <w:suppressAutoHyphens w:val="0"/>
              <w:spacing w:line="240" w:lineRule="auto"/>
              <w:jc w:val="left"/>
              <w:rPr>
                <w:del w:id="3306"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7D681A90" w14:textId="77777777" w:rsidR="00F43F0F" w:rsidRPr="00F43F0F" w:rsidDel="00B1175B" w:rsidRDefault="00F43F0F" w:rsidP="00F43F0F">
            <w:pPr>
              <w:suppressAutoHyphens w:val="0"/>
              <w:spacing w:line="240" w:lineRule="auto"/>
              <w:jc w:val="left"/>
              <w:rPr>
                <w:del w:id="3307"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1DCFF25D" w14:textId="77777777" w:rsidR="00F43F0F" w:rsidRPr="00F43F0F" w:rsidDel="00B1175B" w:rsidRDefault="00F43F0F" w:rsidP="00F43F0F">
            <w:pPr>
              <w:suppressAutoHyphens w:val="0"/>
              <w:spacing w:line="240" w:lineRule="auto"/>
              <w:jc w:val="center"/>
              <w:rPr>
                <w:del w:id="3308" w:author="gthymiakou" w:date="2019-07-10T12:21:00Z"/>
                <w:rFonts w:ascii="Tahoma" w:hAnsi="Tahoma" w:cs="Tahoma"/>
                <w:sz w:val="16"/>
                <w:szCs w:val="16"/>
                <w:lang w:val="el-GR" w:eastAsia="el-GR"/>
              </w:rPr>
            </w:pPr>
            <w:del w:id="3309" w:author="gthymiakou" w:date="2019-07-10T12:21:00Z">
              <w:r w:rsidRPr="00F43F0F" w:rsidDel="00B1175B">
                <w:rPr>
                  <w:rFonts w:ascii="Tahoma" w:hAnsi="Tahoma" w:cs="Tahoma"/>
                  <w:sz w:val="16"/>
                  <w:szCs w:val="16"/>
                  <w:lang w:val="el-GR" w:eastAsia="el-GR"/>
                </w:rPr>
                <w:delText>2,06</w:delText>
              </w:r>
            </w:del>
          </w:p>
        </w:tc>
        <w:tc>
          <w:tcPr>
            <w:tcW w:w="4383" w:type="dxa"/>
            <w:tcBorders>
              <w:top w:val="nil"/>
              <w:left w:val="nil"/>
              <w:bottom w:val="single" w:sz="4" w:space="0" w:color="auto"/>
              <w:right w:val="single" w:sz="4" w:space="0" w:color="auto"/>
            </w:tcBorders>
            <w:shd w:val="clear" w:color="auto" w:fill="auto"/>
            <w:vAlign w:val="center"/>
            <w:hideMark/>
          </w:tcPr>
          <w:p w14:paraId="4D918A90" w14:textId="77777777" w:rsidR="00F43F0F" w:rsidRPr="00F43F0F" w:rsidDel="00B1175B" w:rsidRDefault="00F43F0F" w:rsidP="00F43F0F">
            <w:pPr>
              <w:suppressAutoHyphens w:val="0"/>
              <w:spacing w:line="240" w:lineRule="auto"/>
              <w:jc w:val="left"/>
              <w:rPr>
                <w:del w:id="3310" w:author="gthymiakou" w:date="2019-07-10T12:21:00Z"/>
                <w:rFonts w:ascii="Tahoma" w:hAnsi="Tahoma" w:cs="Tahoma"/>
                <w:sz w:val="16"/>
                <w:szCs w:val="16"/>
                <w:lang w:val="el-GR" w:eastAsia="el-GR"/>
              </w:rPr>
            </w:pPr>
            <w:del w:id="3311" w:author="gthymiakou" w:date="2019-07-10T12:21:00Z">
              <w:r w:rsidRPr="00F43F0F" w:rsidDel="00B1175B">
                <w:rPr>
                  <w:rFonts w:ascii="Tahoma" w:hAnsi="Tahoma" w:cs="Tahoma"/>
                  <w:sz w:val="16"/>
                  <w:szCs w:val="16"/>
                  <w:lang w:val="el-GR" w:eastAsia="el-GR"/>
                </w:rPr>
                <w:delText>Καθαιρέσεις τοίχων διά τη διαμόρφωση θυρών</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637D99AA" w14:textId="77777777" w:rsidR="00F43F0F" w:rsidRPr="00F43F0F" w:rsidDel="00B1175B" w:rsidRDefault="00F43F0F" w:rsidP="00F43F0F">
            <w:pPr>
              <w:suppressAutoHyphens w:val="0"/>
              <w:spacing w:line="240" w:lineRule="auto"/>
              <w:jc w:val="center"/>
              <w:rPr>
                <w:del w:id="3312" w:author="gthymiakou" w:date="2019-07-10T12:21:00Z"/>
                <w:rFonts w:ascii="Tahoma" w:hAnsi="Tahoma" w:cs="Tahoma"/>
                <w:sz w:val="14"/>
                <w:szCs w:val="14"/>
                <w:lang w:val="el-GR" w:eastAsia="el-GR"/>
              </w:rPr>
            </w:pPr>
            <w:del w:id="3313"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647D096A" w14:textId="77777777" w:rsidR="00F43F0F" w:rsidRPr="00F43F0F" w:rsidDel="00B1175B" w:rsidRDefault="00F43F0F" w:rsidP="00F43F0F">
            <w:pPr>
              <w:suppressAutoHyphens w:val="0"/>
              <w:spacing w:line="240" w:lineRule="auto"/>
              <w:jc w:val="right"/>
              <w:rPr>
                <w:del w:id="3314" w:author="gthymiakou" w:date="2019-07-10T12:21:00Z"/>
                <w:rFonts w:ascii="Tahoma" w:hAnsi="Tahoma" w:cs="Tahoma"/>
                <w:sz w:val="16"/>
                <w:szCs w:val="16"/>
                <w:lang w:val="el-GR" w:eastAsia="el-GR"/>
              </w:rPr>
            </w:pPr>
            <w:del w:id="3315" w:author="gthymiakou" w:date="2019-07-10T12:21:00Z">
              <w:r w:rsidRPr="00F43F0F" w:rsidDel="00B1175B">
                <w:rPr>
                  <w:rFonts w:ascii="Tahoma" w:hAnsi="Tahoma" w:cs="Tahoma"/>
                  <w:sz w:val="16"/>
                  <w:szCs w:val="16"/>
                  <w:lang w:val="el-GR" w:eastAsia="el-GR"/>
                </w:rPr>
                <w:delText>17,00</w:delText>
              </w:r>
            </w:del>
          </w:p>
        </w:tc>
      </w:tr>
      <w:tr w:rsidR="00F43F0F" w:rsidRPr="003F3CF1" w:rsidDel="00B1175B" w14:paraId="17FF2FF8" w14:textId="77777777" w:rsidTr="00F43F0F">
        <w:trPr>
          <w:trHeight w:val="255"/>
          <w:del w:id="3316"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27404E1D" w14:textId="77777777" w:rsidR="00F43F0F" w:rsidRPr="00F43F0F" w:rsidDel="00B1175B" w:rsidRDefault="00F43F0F" w:rsidP="00F43F0F">
            <w:pPr>
              <w:suppressAutoHyphens w:val="0"/>
              <w:spacing w:line="240" w:lineRule="auto"/>
              <w:jc w:val="left"/>
              <w:rPr>
                <w:del w:id="3317"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69018766" w14:textId="77777777" w:rsidR="00F43F0F" w:rsidRPr="00F43F0F" w:rsidDel="00B1175B" w:rsidRDefault="00F43F0F" w:rsidP="00F43F0F">
            <w:pPr>
              <w:suppressAutoHyphens w:val="0"/>
              <w:spacing w:line="240" w:lineRule="auto"/>
              <w:jc w:val="left"/>
              <w:rPr>
                <w:del w:id="3318"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7AB43E3A" w14:textId="77777777" w:rsidR="00F43F0F" w:rsidRPr="00F43F0F" w:rsidDel="00B1175B" w:rsidRDefault="00F43F0F" w:rsidP="00F43F0F">
            <w:pPr>
              <w:suppressAutoHyphens w:val="0"/>
              <w:spacing w:line="240" w:lineRule="auto"/>
              <w:jc w:val="center"/>
              <w:rPr>
                <w:del w:id="3319" w:author="gthymiakou" w:date="2019-07-10T12:21:00Z"/>
                <w:rFonts w:ascii="Tahoma" w:hAnsi="Tahoma" w:cs="Tahoma"/>
                <w:sz w:val="16"/>
                <w:szCs w:val="16"/>
                <w:lang w:val="el-GR" w:eastAsia="el-GR"/>
              </w:rPr>
            </w:pPr>
            <w:del w:id="3320" w:author="gthymiakou" w:date="2019-07-10T12:21:00Z">
              <w:r w:rsidRPr="00F43F0F" w:rsidDel="00B1175B">
                <w:rPr>
                  <w:rFonts w:ascii="Tahoma" w:hAnsi="Tahoma" w:cs="Tahoma"/>
                  <w:sz w:val="16"/>
                  <w:szCs w:val="16"/>
                  <w:lang w:val="el-GR" w:eastAsia="el-GR"/>
                </w:rPr>
                <w:delText>2,07</w:delText>
              </w:r>
            </w:del>
          </w:p>
        </w:tc>
        <w:tc>
          <w:tcPr>
            <w:tcW w:w="4383" w:type="dxa"/>
            <w:tcBorders>
              <w:top w:val="nil"/>
              <w:left w:val="nil"/>
              <w:bottom w:val="single" w:sz="4" w:space="0" w:color="auto"/>
              <w:right w:val="single" w:sz="4" w:space="0" w:color="auto"/>
            </w:tcBorders>
            <w:shd w:val="clear" w:color="auto" w:fill="auto"/>
            <w:vAlign w:val="center"/>
            <w:hideMark/>
          </w:tcPr>
          <w:p w14:paraId="6FC41FAB" w14:textId="77777777" w:rsidR="00F43F0F" w:rsidRPr="00F43F0F" w:rsidDel="00B1175B" w:rsidRDefault="00F43F0F" w:rsidP="00F43F0F">
            <w:pPr>
              <w:suppressAutoHyphens w:val="0"/>
              <w:spacing w:line="240" w:lineRule="auto"/>
              <w:jc w:val="left"/>
              <w:rPr>
                <w:del w:id="3321" w:author="gthymiakou" w:date="2019-07-10T12:21:00Z"/>
                <w:rFonts w:ascii="Tahoma" w:hAnsi="Tahoma" w:cs="Tahoma"/>
                <w:sz w:val="16"/>
                <w:szCs w:val="16"/>
                <w:lang w:val="el-GR" w:eastAsia="el-GR"/>
              </w:rPr>
            </w:pPr>
            <w:del w:id="3322" w:author="gthymiakou" w:date="2019-07-10T12:21:00Z">
              <w:r w:rsidRPr="00F43F0F" w:rsidDel="00B1175B">
                <w:rPr>
                  <w:rFonts w:ascii="Tahoma" w:hAnsi="Tahoma" w:cs="Tahoma"/>
                  <w:sz w:val="16"/>
                  <w:szCs w:val="16"/>
                  <w:lang w:val="el-GR" w:eastAsia="el-GR"/>
                </w:rPr>
                <w:delText>Καθαιρέσεις ξύλινων ή σιδηρών θυρών παραθύρων</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51FFD2D7" w14:textId="77777777" w:rsidR="00F43F0F" w:rsidRPr="00F43F0F" w:rsidDel="00B1175B" w:rsidRDefault="00F43F0F" w:rsidP="00F43F0F">
            <w:pPr>
              <w:suppressAutoHyphens w:val="0"/>
              <w:spacing w:line="240" w:lineRule="auto"/>
              <w:jc w:val="center"/>
              <w:rPr>
                <w:del w:id="3323" w:author="gthymiakou" w:date="2019-07-10T12:21:00Z"/>
                <w:rFonts w:ascii="Tahoma" w:hAnsi="Tahoma" w:cs="Tahoma"/>
                <w:sz w:val="14"/>
                <w:szCs w:val="14"/>
                <w:lang w:val="el-GR" w:eastAsia="el-GR"/>
              </w:rPr>
            </w:pPr>
            <w:del w:id="3324"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5E485559" w14:textId="77777777" w:rsidR="00F43F0F" w:rsidRPr="00F43F0F" w:rsidDel="00B1175B" w:rsidRDefault="00F43F0F" w:rsidP="00F43F0F">
            <w:pPr>
              <w:suppressAutoHyphens w:val="0"/>
              <w:spacing w:line="240" w:lineRule="auto"/>
              <w:jc w:val="right"/>
              <w:rPr>
                <w:del w:id="3325" w:author="gthymiakou" w:date="2019-07-10T12:21:00Z"/>
                <w:rFonts w:ascii="Tahoma" w:hAnsi="Tahoma" w:cs="Tahoma"/>
                <w:sz w:val="16"/>
                <w:szCs w:val="16"/>
                <w:lang w:val="el-GR" w:eastAsia="el-GR"/>
              </w:rPr>
            </w:pPr>
            <w:del w:id="3326" w:author="gthymiakou" w:date="2019-07-10T12:21:00Z">
              <w:r w:rsidRPr="00F43F0F" w:rsidDel="00B1175B">
                <w:rPr>
                  <w:rFonts w:ascii="Tahoma" w:hAnsi="Tahoma" w:cs="Tahoma"/>
                  <w:sz w:val="16"/>
                  <w:szCs w:val="16"/>
                  <w:lang w:val="el-GR" w:eastAsia="el-GR"/>
                </w:rPr>
                <w:delText>17,00</w:delText>
              </w:r>
            </w:del>
          </w:p>
        </w:tc>
      </w:tr>
      <w:tr w:rsidR="00F43F0F" w:rsidRPr="003F3CF1" w:rsidDel="00B1175B" w14:paraId="2C53C96A" w14:textId="77777777" w:rsidTr="00F43F0F">
        <w:trPr>
          <w:trHeight w:val="255"/>
          <w:del w:id="3327"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33E00181" w14:textId="77777777" w:rsidR="00F43F0F" w:rsidRPr="00F43F0F" w:rsidDel="00B1175B" w:rsidRDefault="00F43F0F" w:rsidP="00F43F0F">
            <w:pPr>
              <w:suppressAutoHyphens w:val="0"/>
              <w:spacing w:line="240" w:lineRule="auto"/>
              <w:jc w:val="left"/>
              <w:rPr>
                <w:del w:id="3328"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33A6857C" w14:textId="77777777" w:rsidR="00F43F0F" w:rsidRPr="00F43F0F" w:rsidDel="00B1175B" w:rsidRDefault="00F43F0F" w:rsidP="00F43F0F">
            <w:pPr>
              <w:suppressAutoHyphens w:val="0"/>
              <w:spacing w:line="240" w:lineRule="auto"/>
              <w:jc w:val="left"/>
              <w:rPr>
                <w:del w:id="3329"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165BB4CD" w14:textId="77777777" w:rsidR="00F43F0F" w:rsidRPr="00F43F0F" w:rsidDel="00B1175B" w:rsidRDefault="00F43F0F" w:rsidP="00F43F0F">
            <w:pPr>
              <w:suppressAutoHyphens w:val="0"/>
              <w:spacing w:line="240" w:lineRule="auto"/>
              <w:jc w:val="center"/>
              <w:rPr>
                <w:del w:id="3330" w:author="gthymiakou" w:date="2019-07-10T12:21:00Z"/>
                <w:rFonts w:ascii="Tahoma" w:hAnsi="Tahoma" w:cs="Tahoma"/>
                <w:sz w:val="16"/>
                <w:szCs w:val="16"/>
                <w:lang w:val="el-GR" w:eastAsia="el-GR"/>
              </w:rPr>
            </w:pPr>
            <w:del w:id="3331" w:author="gthymiakou" w:date="2019-07-10T12:21:00Z">
              <w:r w:rsidRPr="00F43F0F" w:rsidDel="00B1175B">
                <w:rPr>
                  <w:rFonts w:ascii="Tahoma" w:hAnsi="Tahoma" w:cs="Tahoma"/>
                  <w:sz w:val="16"/>
                  <w:szCs w:val="16"/>
                  <w:lang w:val="el-GR" w:eastAsia="el-GR"/>
                </w:rPr>
                <w:delText>2,08</w:delText>
              </w:r>
            </w:del>
          </w:p>
        </w:tc>
        <w:tc>
          <w:tcPr>
            <w:tcW w:w="4383" w:type="dxa"/>
            <w:tcBorders>
              <w:top w:val="nil"/>
              <w:left w:val="nil"/>
              <w:bottom w:val="single" w:sz="4" w:space="0" w:color="auto"/>
              <w:right w:val="single" w:sz="4" w:space="0" w:color="auto"/>
            </w:tcBorders>
            <w:shd w:val="clear" w:color="auto" w:fill="auto"/>
            <w:vAlign w:val="center"/>
            <w:hideMark/>
          </w:tcPr>
          <w:p w14:paraId="5733CC47" w14:textId="77777777" w:rsidR="00F43F0F" w:rsidRPr="00F43F0F" w:rsidDel="00B1175B" w:rsidRDefault="00F43F0F" w:rsidP="00F43F0F">
            <w:pPr>
              <w:suppressAutoHyphens w:val="0"/>
              <w:spacing w:line="240" w:lineRule="auto"/>
              <w:jc w:val="left"/>
              <w:rPr>
                <w:del w:id="3332" w:author="gthymiakou" w:date="2019-07-10T12:21:00Z"/>
                <w:rFonts w:ascii="Tahoma" w:hAnsi="Tahoma" w:cs="Tahoma"/>
                <w:sz w:val="16"/>
                <w:szCs w:val="16"/>
                <w:lang w:val="el-GR" w:eastAsia="el-GR"/>
              </w:rPr>
            </w:pPr>
            <w:del w:id="3333" w:author="gthymiakou" w:date="2019-07-10T12:21:00Z">
              <w:r w:rsidRPr="00F43F0F" w:rsidDel="00B1175B">
                <w:rPr>
                  <w:rFonts w:ascii="Tahoma" w:hAnsi="Tahoma" w:cs="Tahoma"/>
                  <w:sz w:val="16"/>
                  <w:szCs w:val="16"/>
                  <w:lang w:val="el-GR" w:eastAsia="el-GR"/>
                </w:rPr>
                <w:delText xml:space="preserve">Καθέραισηημίξεστης ή ξεστής λιθοδομής </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79309548" w14:textId="77777777" w:rsidR="00F43F0F" w:rsidRPr="00F43F0F" w:rsidDel="00B1175B" w:rsidRDefault="00F43F0F" w:rsidP="00F43F0F">
            <w:pPr>
              <w:suppressAutoHyphens w:val="0"/>
              <w:spacing w:line="240" w:lineRule="auto"/>
              <w:jc w:val="center"/>
              <w:rPr>
                <w:del w:id="3334" w:author="gthymiakou" w:date="2019-07-10T12:21:00Z"/>
                <w:rFonts w:ascii="Tahoma" w:hAnsi="Tahoma" w:cs="Tahoma"/>
                <w:sz w:val="14"/>
                <w:szCs w:val="14"/>
                <w:lang w:val="el-GR" w:eastAsia="el-GR"/>
              </w:rPr>
            </w:pPr>
            <w:del w:id="3335"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57DBF506" w14:textId="77777777" w:rsidR="00F43F0F" w:rsidRPr="00F43F0F" w:rsidDel="00B1175B" w:rsidRDefault="00F43F0F" w:rsidP="00F43F0F">
            <w:pPr>
              <w:suppressAutoHyphens w:val="0"/>
              <w:spacing w:line="240" w:lineRule="auto"/>
              <w:jc w:val="right"/>
              <w:rPr>
                <w:del w:id="3336" w:author="gthymiakou" w:date="2019-07-10T12:21:00Z"/>
                <w:rFonts w:ascii="Tahoma" w:hAnsi="Tahoma" w:cs="Tahoma"/>
                <w:sz w:val="16"/>
                <w:szCs w:val="16"/>
                <w:lang w:val="el-GR" w:eastAsia="el-GR"/>
              </w:rPr>
            </w:pPr>
            <w:del w:id="3337" w:author="gthymiakou" w:date="2019-07-10T12:21:00Z">
              <w:r w:rsidRPr="00F43F0F" w:rsidDel="00B1175B">
                <w:rPr>
                  <w:rFonts w:ascii="Tahoma" w:hAnsi="Tahoma" w:cs="Tahoma"/>
                  <w:sz w:val="16"/>
                  <w:szCs w:val="16"/>
                  <w:lang w:val="el-GR" w:eastAsia="el-GR"/>
                </w:rPr>
                <w:delText>28,00</w:delText>
              </w:r>
            </w:del>
          </w:p>
        </w:tc>
      </w:tr>
      <w:tr w:rsidR="00F43F0F" w:rsidRPr="003F3CF1" w:rsidDel="00B1175B" w14:paraId="7BBB3533" w14:textId="77777777" w:rsidTr="00F43F0F">
        <w:trPr>
          <w:trHeight w:val="255"/>
          <w:del w:id="3338"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2562A001" w14:textId="77777777" w:rsidR="00F43F0F" w:rsidRPr="00F43F0F" w:rsidDel="00B1175B" w:rsidRDefault="00F43F0F" w:rsidP="00F43F0F">
            <w:pPr>
              <w:suppressAutoHyphens w:val="0"/>
              <w:spacing w:line="240" w:lineRule="auto"/>
              <w:jc w:val="left"/>
              <w:rPr>
                <w:del w:id="3339"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53A11E8E" w14:textId="77777777" w:rsidR="00F43F0F" w:rsidRPr="00F43F0F" w:rsidDel="00B1175B" w:rsidRDefault="00F43F0F" w:rsidP="00F43F0F">
            <w:pPr>
              <w:suppressAutoHyphens w:val="0"/>
              <w:spacing w:line="240" w:lineRule="auto"/>
              <w:jc w:val="left"/>
              <w:rPr>
                <w:del w:id="3340"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671DFF68" w14:textId="77777777" w:rsidR="00F43F0F" w:rsidRPr="00F43F0F" w:rsidDel="00B1175B" w:rsidRDefault="00F43F0F" w:rsidP="00F43F0F">
            <w:pPr>
              <w:suppressAutoHyphens w:val="0"/>
              <w:spacing w:line="240" w:lineRule="auto"/>
              <w:jc w:val="center"/>
              <w:rPr>
                <w:del w:id="3341" w:author="gthymiakou" w:date="2019-07-10T12:21:00Z"/>
                <w:rFonts w:ascii="Tahoma" w:hAnsi="Tahoma" w:cs="Tahoma"/>
                <w:sz w:val="16"/>
                <w:szCs w:val="16"/>
                <w:lang w:val="el-GR" w:eastAsia="el-GR"/>
              </w:rPr>
            </w:pPr>
            <w:del w:id="3342" w:author="gthymiakou" w:date="2019-07-10T12:21:00Z">
              <w:r w:rsidRPr="00F43F0F" w:rsidDel="00B1175B">
                <w:rPr>
                  <w:rFonts w:ascii="Tahoma" w:hAnsi="Tahoma" w:cs="Tahoma"/>
                  <w:sz w:val="16"/>
                  <w:szCs w:val="16"/>
                  <w:lang w:val="el-GR" w:eastAsia="el-GR"/>
                </w:rPr>
                <w:delText>2,09</w:delText>
              </w:r>
            </w:del>
          </w:p>
        </w:tc>
        <w:tc>
          <w:tcPr>
            <w:tcW w:w="4383" w:type="dxa"/>
            <w:tcBorders>
              <w:top w:val="nil"/>
              <w:left w:val="nil"/>
              <w:bottom w:val="single" w:sz="4" w:space="0" w:color="auto"/>
              <w:right w:val="single" w:sz="4" w:space="0" w:color="auto"/>
            </w:tcBorders>
            <w:shd w:val="clear" w:color="auto" w:fill="auto"/>
            <w:vAlign w:val="center"/>
            <w:hideMark/>
          </w:tcPr>
          <w:p w14:paraId="04DC201C" w14:textId="77777777" w:rsidR="00F43F0F" w:rsidRPr="00F43F0F" w:rsidDel="00B1175B" w:rsidRDefault="00F43F0F" w:rsidP="00F43F0F">
            <w:pPr>
              <w:suppressAutoHyphens w:val="0"/>
              <w:spacing w:line="240" w:lineRule="auto"/>
              <w:jc w:val="left"/>
              <w:rPr>
                <w:del w:id="3343" w:author="gthymiakou" w:date="2019-07-10T12:21:00Z"/>
                <w:rFonts w:ascii="Tahoma" w:hAnsi="Tahoma" w:cs="Tahoma"/>
                <w:sz w:val="16"/>
                <w:szCs w:val="16"/>
                <w:lang w:val="el-GR" w:eastAsia="el-GR"/>
              </w:rPr>
            </w:pPr>
            <w:del w:id="3344" w:author="gthymiakou" w:date="2019-07-10T12:21:00Z">
              <w:r w:rsidRPr="00F43F0F" w:rsidDel="00B1175B">
                <w:rPr>
                  <w:rFonts w:ascii="Tahoma" w:hAnsi="Tahoma" w:cs="Tahoma"/>
                  <w:sz w:val="16"/>
                  <w:szCs w:val="16"/>
                  <w:lang w:val="el-GR" w:eastAsia="el-GR"/>
                </w:rPr>
                <w:delText>Καθαίρεση δαπέδων έκ πλακών</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0BC89829" w14:textId="77777777" w:rsidR="00F43F0F" w:rsidRPr="00F43F0F" w:rsidDel="00B1175B" w:rsidRDefault="00F43F0F" w:rsidP="00F43F0F">
            <w:pPr>
              <w:suppressAutoHyphens w:val="0"/>
              <w:spacing w:line="240" w:lineRule="auto"/>
              <w:jc w:val="center"/>
              <w:rPr>
                <w:del w:id="3345" w:author="gthymiakou" w:date="2019-07-10T12:21:00Z"/>
                <w:rFonts w:ascii="Tahoma" w:hAnsi="Tahoma" w:cs="Tahoma"/>
                <w:sz w:val="14"/>
                <w:szCs w:val="14"/>
                <w:lang w:val="el-GR" w:eastAsia="el-GR"/>
              </w:rPr>
            </w:pPr>
            <w:del w:id="3346"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29820309" w14:textId="77777777" w:rsidR="00F43F0F" w:rsidRPr="00F43F0F" w:rsidDel="00B1175B" w:rsidRDefault="00F43F0F" w:rsidP="00F43F0F">
            <w:pPr>
              <w:suppressAutoHyphens w:val="0"/>
              <w:spacing w:line="240" w:lineRule="auto"/>
              <w:jc w:val="right"/>
              <w:rPr>
                <w:del w:id="3347" w:author="gthymiakou" w:date="2019-07-10T12:21:00Z"/>
                <w:rFonts w:ascii="Tahoma" w:hAnsi="Tahoma" w:cs="Tahoma"/>
                <w:sz w:val="16"/>
                <w:szCs w:val="16"/>
                <w:lang w:val="el-GR" w:eastAsia="el-GR"/>
              </w:rPr>
            </w:pPr>
            <w:del w:id="3348" w:author="gthymiakou" w:date="2019-07-10T12:21:00Z">
              <w:r w:rsidRPr="00F43F0F" w:rsidDel="00B1175B">
                <w:rPr>
                  <w:rFonts w:ascii="Tahoma" w:hAnsi="Tahoma" w:cs="Tahoma"/>
                  <w:sz w:val="16"/>
                  <w:szCs w:val="16"/>
                  <w:lang w:val="el-GR" w:eastAsia="el-GR"/>
                </w:rPr>
                <w:delText>10,00</w:delText>
              </w:r>
            </w:del>
          </w:p>
        </w:tc>
      </w:tr>
      <w:tr w:rsidR="00F43F0F" w:rsidRPr="003F3CF1" w:rsidDel="00B1175B" w14:paraId="507CB310" w14:textId="77777777" w:rsidTr="00F43F0F">
        <w:trPr>
          <w:trHeight w:val="255"/>
          <w:del w:id="3349"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57F4E9ED" w14:textId="77777777" w:rsidR="00F43F0F" w:rsidRPr="00F43F0F" w:rsidDel="00B1175B" w:rsidRDefault="00F43F0F" w:rsidP="00F43F0F">
            <w:pPr>
              <w:suppressAutoHyphens w:val="0"/>
              <w:spacing w:line="240" w:lineRule="auto"/>
              <w:jc w:val="left"/>
              <w:rPr>
                <w:del w:id="3350"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69BF0170" w14:textId="77777777" w:rsidR="00F43F0F" w:rsidRPr="00F43F0F" w:rsidDel="00B1175B" w:rsidRDefault="00F43F0F" w:rsidP="00F43F0F">
            <w:pPr>
              <w:suppressAutoHyphens w:val="0"/>
              <w:spacing w:line="240" w:lineRule="auto"/>
              <w:jc w:val="left"/>
              <w:rPr>
                <w:del w:id="3351"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5FA70572" w14:textId="77777777" w:rsidR="00F43F0F" w:rsidRPr="00F43F0F" w:rsidDel="00B1175B" w:rsidRDefault="00F43F0F" w:rsidP="00F43F0F">
            <w:pPr>
              <w:suppressAutoHyphens w:val="0"/>
              <w:spacing w:line="240" w:lineRule="auto"/>
              <w:jc w:val="center"/>
              <w:rPr>
                <w:del w:id="3352" w:author="gthymiakou" w:date="2019-07-10T12:21:00Z"/>
                <w:rFonts w:ascii="Tahoma" w:hAnsi="Tahoma" w:cs="Tahoma"/>
                <w:sz w:val="16"/>
                <w:szCs w:val="16"/>
                <w:lang w:val="el-GR" w:eastAsia="el-GR"/>
              </w:rPr>
            </w:pPr>
            <w:del w:id="3353" w:author="gthymiakou" w:date="2019-07-10T12:21:00Z">
              <w:r w:rsidRPr="00F43F0F" w:rsidDel="00B1175B">
                <w:rPr>
                  <w:rFonts w:ascii="Tahoma" w:hAnsi="Tahoma" w:cs="Tahoma"/>
                  <w:sz w:val="16"/>
                  <w:szCs w:val="16"/>
                  <w:lang w:val="el-GR" w:eastAsia="el-GR"/>
                </w:rPr>
                <w:delText>2,10</w:delText>
              </w:r>
            </w:del>
          </w:p>
        </w:tc>
        <w:tc>
          <w:tcPr>
            <w:tcW w:w="4383" w:type="dxa"/>
            <w:tcBorders>
              <w:top w:val="nil"/>
              <w:left w:val="nil"/>
              <w:bottom w:val="single" w:sz="4" w:space="0" w:color="auto"/>
              <w:right w:val="single" w:sz="4" w:space="0" w:color="auto"/>
            </w:tcBorders>
            <w:shd w:val="clear" w:color="auto" w:fill="auto"/>
            <w:vAlign w:val="center"/>
            <w:hideMark/>
          </w:tcPr>
          <w:p w14:paraId="2588C580" w14:textId="77777777" w:rsidR="00F43F0F" w:rsidRPr="00F43F0F" w:rsidDel="00B1175B" w:rsidRDefault="00F43F0F" w:rsidP="00F43F0F">
            <w:pPr>
              <w:suppressAutoHyphens w:val="0"/>
              <w:spacing w:line="240" w:lineRule="auto"/>
              <w:jc w:val="left"/>
              <w:rPr>
                <w:del w:id="3354" w:author="gthymiakou" w:date="2019-07-10T12:21:00Z"/>
                <w:rFonts w:ascii="Tahoma" w:hAnsi="Tahoma" w:cs="Tahoma"/>
                <w:sz w:val="16"/>
                <w:szCs w:val="16"/>
                <w:lang w:val="el-GR" w:eastAsia="el-GR"/>
              </w:rPr>
            </w:pPr>
            <w:del w:id="3355" w:author="gthymiakou" w:date="2019-07-10T12:21:00Z">
              <w:r w:rsidRPr="00F43F0F" w:rsidDel="00B1175B">
                <w:rPr>
                  <w:rFonts w:ascii="Tahoma" w:hAnsi="Tahoma" w:cs="Tahoma"/>
                  <w:sz w:val="16"/>
                  <w:szCs w:val="16"/>
                  <w:lang w:val="el-GR" w:eastAsia="el-GR"/>
                </w:rPr>
                <w:delText>Καθαίρεση επικεράμωσης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0B0D863C" w14:textId="77777777" w:rsidR="00F43F0F" w:rsidRPr="00F43F0F" w:rsidDel="00B1175B" w:rsidRDefault="00F43F0F" w:rsidP="00F43F0F">
            <w:pPr>
              <w:suppressAutoHyphens w:val="0"/>
              <w:spacing w:line="240" w:lineRule="auto"/>
              <w:jc w:val="center"/>
              <w:rPr>
                <w:del w:id="3356" w:author="gthymiakou" w:date="2019-07-10T12:21:00Z"/>
                <w:rFonts w:ascii="Tahoma" w:hAnsi="Tahoma" w:cs="Tahoma"/>
                <w:sz w:val="14"/>
                <w:szCs w:val="14"/>
                <w:lang w:val="el-GR" w:eastAsia="el-GR"/>
              </w:rPr>
            </w:pPr>
            <w:del w:id="3357"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20E37142" w14:textId="77777777" w:rsidR="00F43F0F" w:rsidRPr="00F43F0F" w:rsidDel="00B1175B" w:rsidRDefault="00F43F0F" w:rsidP="00F43F0F">
            <w:pPr>
              <w:suppressAutoHyphens w:val="0"/>
              <w:spacing w:line="240" w:lineRule="auto"/>
              <w:jc w:val="right"/>
              <w:rPr>
                <w:del w:id="3358" w:author="gthymiakou" w:date="2019-07-10T12:21:00Z"/>
                <w:rFonts w:ascii="Tahoma" w:hAnsi="Tahoma" w:cs="Tahoma"/>
                <w:sz w:val="16"/>
                <w:szCs w:val="16"/>
                <w:lang w:val="el-GR" w:eastAsia="el-GR"/>
              </w:rPr>
            </w:pPr>
            <w:del w:id="3359" w:author="gthymiakou" w:date="2019-07-10T12:21:00Z">
              <w:r w:rsidRPr="00F43F0F" w:rsidDel="00B1175B">
                <w:rPr>
                  <w:rFonts w:ascii="Tahoma" w:hAnsi="Tahoma" w:cs="Tahoma"/>
                  <w:sz w:val="16"/>
                  <w:szCs w:val="16"/>
                  <w:lang w:val="el-GR" w:eastAsia="el-GR"/>
                </w:rPr>
                <w:delText>2,00</w:delText>
              </w:r>
            </w:del>
          </w:p>
        </w:tc>
      </w:tr>
      <w:tr w:rsidR="00F43F0F" w:rsidRPr="003F3CF1" w:rsidDel="00B1175B" w14:paraId="244B2B5D" w14:textId="77777777" w:rsidTr="00F43F0F">
        <w:trPr>
          <w:trHeight w:val="255"/>
          <w:del w:id="3360"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5AEE4E98" w14:textId="77777777" w:rsidR="00F43F0F" w:rsidRPr="00F43F0F" w:rsidDel="00B1175B" w:rsidRDefault="00F43F0F" w:rsidP="00F43F0F">
            <w:pPr>
              <w:suppressAutoHyphens w:val="0"/>
              <w:spacing w:line="240" w:lineRule="auto"/>
              <w:jc w:val="left"/>
              <w:rPr>
                <w:del w:id="3361" w:author="gthymiakou" w:date="2019-07-10T12:21:00Z"/>
                <w:rFonts w:ascii="Tahoma" w:hAnsi="Tahoma" w:cs="Tahoma"/>
                <w:b/>
                <w:bCs/>
                <w:sz w:val="16"/>
                <w:szCs w:val="16"/>
                <w:lang w:val="el-GR" w:eastAsia="el-GR"/>
              </w:rPr>
            </w:pPr>
          </w:p>
        </w:tc>
        <w:tc>
          <w:tcPr>
            <w:tcW w:w="1480" w:type="dxa"/>
            <w:vMerge w:val="restart"/>
            <w:tcBorders>
              <w:top w:val="nil"/>
              <w:left w:val="single" w:sz="4" w:space="0" w:color="auto"/>
              <w:bottom w:val="single" w:sz="4" w:space="0" w:color="auto"/>
              <w:right w:val="single" w:sz="4" w:space="0" w:color="auto"/>
            </w:tcBorders>
            <w:shd w:val="clear" w:color="000000" w:fill="B8CCE4"/>
            <w:textDirection w:val="btLr"/>
            <w:vAlign w:val="center"/>
            <w:hideMark/>
          </w:tcPr>
          <w:p w14:paraId="0349F8A3" w14:textId="77777777" w:rsidR="00F43F0F" w:rsidRPr="00F43F0F" w:rsidDel="00B1175B" w:rsidRDefault="00F43F0F" w:rsidP="00F43F0F">
            <w:pPr>
              <w:suppressAutoHyphens w:val="0"/>
              <w:spacing w:line="240" w:lineRule="auto"/>
              <w:jc w:val="center"/>
              <w:rPr>
                <w:del w:id="3362" w:author="gthymiakou" w:date="2019-07-10T12:21:00Z"/>
                <w:rFonts w:ascii="Tahoma" w:hAnsi="Tahoma" w:cs="Tahoma"/>
                <w:i/>
                <w:iCs/>
                <w:sz w:val="16"/>
                <w:szCs w:val="16"/>
                <w:lang w:val="el-GR" w:eastAsia="el-GR"/>
              </w:rPr>
            </w:pPr>
            <w:del w:id="3363" w:author="gthymiakou" w:date="2019-07-10T12:21:00Z">
              <w:r w:rsidRPr="00F43F0F" w:rsidDel="00B1175B">
                <w:rPr>
                  <w:rFonts w:ascii="Tahoma" w:hAnsi="Tahoma" w:cs="Tahoma"/>
                  <w:i/>
                  <w:iCs/>
                  <w:sz w:val="16"/>
                  <w:szCs w:val="16"/>
                  <w:lang w:val="el-GR" w:eastAsia="el-GR"/>
                </w:rPr>
                <w:delText>ΣΚΥΡΟΔΕΜΑΤΑ</w:delText>
              </w:r>
              <w:r w:rsidRPr="00F43F0F" w:rsidDel="00B1175B">
                <w:rPr>
                  <w:rFonts w:ascii="Tahoma" w:hAnsi="Tahoma" w:cs="Tahoma"/>
                  <w:i/>
                  <w:iCs/>
                  <w:sz w:val="16"/>
                  <w:szCs w:val="16"/>
                  <w:lang w:val="el-GR" w:eastAsia="el-GR"/>
                </w:rPr>
                <w:br/>
              </w:r>
              <w:r w:rsidRPr="00F43F0F" w:rsidDel="00B1175B">
                <w:rPr>
                  <w:rFonts w:ascii="Tahoma" w:hAnsi="Tahoma" w:cs="Tahoma"/>
                  <w:i/>
                  <w:iCs/>
                  <w:sz w:val="14"/>
                  <w:szCs w:val="14"/>
                  <w:lang w:val="el-GR" w:eastAsia="el-GR"/>
                </w:rPr>
                <w:delText>(συμπεριλαμβάνεται η δαπάνη πρόμήθειας και τοποθέτησης :καλουπώματος, σιδερώματος, σκυροδέματος, άντλησης , εργοδοτικές εισφορές /μ3)</w:delText>
              </w:r>
            </w:del>
          </w:p>
        </w:tc>
        <w:tc>
          <w:tcPr>
            <w:tcW w:w="750" w:type="dxa"/>
            <w:tcBorders>
              <w:top w:val="nil"/>
              <w:left w:val="nil"/>
              <w:bottom w:val="single" w:sz="4" w:space="0" w:color="auto"/>
              <w:right w:val="single" w:sz="4" w:space="0" w:color="auto"/>
            </w:tcBorders>
            <w:shd w:val="clear" w:color="auto" w:fill="auto"/>
            <w:noWrap/>
            <w:vAlign w:val="center"/>
            <w:hideMark/>
          </w:tcPr>
          <w:p w14:paraId="47D42968" w14:textId="77777777" w:rsidR="00F43F0F" w:rsidRPr="00F43F0F" w:rsidDel="00B1175B" w:rsidRDefault="00F43F0F" w:rsidP="00F43F0F">
            <w:pPr>
              <w:suppressAutoHyphens w:val="0"/>
              <w:spacing w:line="240" w:lineRule="auto"/>
              <w:jc w:val="center"/>
              <w:rPr>
                <w:del w:id="3364" w:author="gthymiakou" w:date="2019-07-10T12:21:00Z"/>
                <w:rFonts w:ascii="Tahoma" w:hAnsi="Tahoma" w:cs="Tahoma"/>
                <w:sz w:val="16"/>
                <w:szCs w:val="16"/>
                <w:lang w:val="el-GR" w:eastAsia="el-GR"/>
              </w:rPr>
            </w:pPr>
            <w:del w:id="3365" w:author="gthymiakou" w:date="2019-07-10T12:21:00Z">
              <w:r w:rsidRPr="00F43F0F" w:rsidDel="00B1175B">
                <w:rPr>
                  <w:rFonts w:ascii="Tahoma" w:hAnsi="Tahoma" w:cs="Tahoma"/>
                  <w:sz w:val="16"/>
                  <w:szCs w:val="16"/>
                  <w:lang w:val="el-GR" w:eastAsia="el-GR"/>
                </w:rPr>
                <w:delText>03.01</w:delText>
              </w:r>
            </w:del>
          </w:p>
        </w:tc>
        <w:tc>
          <w:tcPr>
            <w:tcW w:w="4383" w:type="dxa"/>
            <w:tcBorders>
              <w:top w:val="nil"/>
              <w:left w:val="nil"/>
              <w:bottom w:val="single" w:sz="4" w:space="0" w:color="auto"/>
              <w:right w:val="single" w:sz="4" w:space="0" w:color="auto"/>
            </w:tcBorders>
            <w:shd w:val="clear" w:color="auto" w:fill="auto"/>
            <w:vAlign w:val="center"/>
            <w:hideMark/>
          </w:tcPr>
          <w:p w14:paraId="31454A5C" w14:textId="77777777" w:rsidR="00F43F0F" w:rsidRPr="00F43F0F" w:rsidDel="00B1175B" w:rsidRDefault="00F43F0F" w:rsidP="00F43F0F">
            <w:pPr>
              <w:suppressAutoHyphens w:val="0"/>
              <w:spacing w:line="240" w:lineRule="auto"/>
              <w:jc w:val="left"/>
              <w:rPr>
                <w:del w:id="3366" w:author="gthymiakou" w:date="2019-07-10T12:21:00Z"/>
                <w:rFonts w:ascii="Tahoma" w:hAnsi="Tahoma" w:cs="Tahoma"/>
                <w:sz w:val="16"/>
                <w:szCs w:val="16"/>
                <w:lang w:val="el-GR" w:eastAsia="el-GR"/>
              </w:rPr>
            </w:pPr>
            <w:del w:id="3367" w:author="gthymiakou" w:date="2019-07-10T12:21:00Z">
              <w:r w:rsidRPr="00F43F0F" w:rsidDel="00B1175B">
                <w:rPr>
                  <w:rFonts w:ascii="Tahoma" w:hAnsi="Tahoma" w:cs="Tahoma"/>
                  <w:sz w:val="16"/>
                  <w:szCs w:val="16"/>
                  <w:lang w:val="el-GR" w:eastAsia="el-GR"/>
                </w:rPr>
                <w:delText>Οπλισμένο σκυρόδεμα (Ορεινές και απομακρυσμένες περιοχές)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4A427227" w14:textId="77777777" w:rsidR="00F43F0F" w:rsidRPr="00F43F0F" w:rsidDel="00B1175B" w:rsidRDefault="00F43F0F" w:rsidP="00F43F0F">
            <w:pPr>
              <w:suppressAutoHyphens w:val="0"/>
              <w:spacing w:line="240" w:lineRule="auto"/>
              <w:jc w:val="center"/>
              <w:rPr>
                <w:del w:id="3368" w:author="gthymiakou" w:date="2019-07-10T12:21:00Z"/>
                <w:rFonts w:ascii="Tahoma" w:hAnsi="Tahoma" w:cs="Tahoma"/>
                <w:sz w:val="14"/>
                <w:szCs w:val="14"/>
                <w:lang w:val="el-GR" w:eastAsia="el-GR"/>
              </w:rPr>
            </w:pPr>
            <w:del w:id="3369" w:author="gthymiakou" w:date="2019-07-10T12:21:00Z">
              <w:r w:rsidRPr="00F43F0F" w:rsidDel="00B1175B">
                <w:rPr>
                  <w:rFonts w:ascii="Tahoma" w:hAnsi="Tahoma" w:cs="Tahoma"/>
                  <w:sz w:val="14"/>
                  <w:szCs w:val="14"/>
                  <w:lang w:val="el-GR" w:eastAsia="el-GR"/>
                </w:rPr>
                <w:delText>Μ3</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72222DFD" w14:textId="77777777" w:rsidR="00F43F0F" w:rsidRPr="00F43F0F" w:rsidDel="00B1175B" w:rsidRDefault="00F43F0F" w:rsidP="00F43F0F">
            <w:pPr>
              <w:suppressAutoHyphens w:val="0"/>
              <w:spacing w:line="240" w:lineRule="auto"/>
              <w:jc w:val="right"/>
              <w:rPr>
                <w:del w:id="3370" w:author="gthymiakou" w:date="2019-07-10T12:21:00Z"/>
                <w:rFonts w:ascii="Tahoma" w:hAnsi="Tahoma" w:cs="Tahoma"/>
                <w:sz w:val="16"/>
                <w:szCs w:val="16"/>
                <w:lang w:val="el-GR" w:eastAsia="el-GR"/>
              </w:rPr>
            </w:pPr>
            <w:del w:id="3371" w:author="gthymiakou" w:date="2019-07-10T12:21:00Z">
              <w:r w:rsidRPr="00F43F0F" w:rsidDel="00B1175B">
                <w:rPr>
                  <w:rFonts w:ascii="Tahoma" w:hAnsi="Tahoma" w:cs="Tahoma"/>
                  <w:sz w:val="16"/>
                  <w:szCs w:val="16"/>
                  <w:lang w:val="el-GR" w:eastAsia="el-GR"/>
                </w:rPr>
                <w:delText>260,00</w:delText>
              </w:r>
            </w:del>
          </w:p>
        </w:tc>
      </w:tr>
      <w:tr w:rsidR="00F43F0F" w:rsidRPr="003F3CF1" w:rsidDel="00B1175B" w14:paraId="55A1007C" w14:textId="77777777" w:rsidTr="00F43F0F">
        <w:trPr>
          <w:trHeight w:val="255"/>
          <w:del w:id="3372"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72CB4A5A" w14:textId="77777777" w:rsidR="00F43F0F" w:rsidRPr="00F43F0F" w:rsidDel="00B1175B" w:rsidRDefault="00F43F0F" w:rsidP="00F43F0F">
            <w:pPr>
              <w:suppressAutoHyphens w:val="0"/>
              <w:spacing w:line="240" w:lineRule="auto"/>
              <w:jc w:val="left"/>
              <w:rPr>
                <w:del w:id="3373"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7BF0480B" w14:textId="77777777" w:rsidR="00F43F0F" w:rsidRPr="00F43F0F" w:rsidDel="00B1175B" w:rsidRDefault="00F43F0F" w:rsidP="00F43F0F">
            <w:pPr>
              <w:suppressAutoHyphens w:val="0"/>
              <w:spacing w:line="240" w:lineRule="auto"/>
              <w:jc w:val="left"/>
              <w:rPr>
                <w:del w:id="3374"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4C08B6D2" w14:textId="77777777" w:rsidR="00F43F0F" w:rsidRPr="00F43F0F" w:rsidDel="00B1175B" w:rsidRDefault="00F43F0F" w:rsidP="00F43F0F">
            <w:pPr>
              <w:suppressAutoHyphens w:val="0"/>
              <w:spacing w:line="240" w:lineRule="auto"/>
              <w:jc w:val="center"/>
              <w:rPr>
                <w:del w:id="3375" w:author="gthymiakou" w:date="2019-07-10T12:21:00Z"/>
                <w:rFonts w:ascii="Tahoma" w:hAnsi="Tahoma" w:cs="Tahoma"/>
                <w:sz w:val="16"/>
                <w:szCs w:val="16"/>
                <w:lang w:val="el-GR" w:eastAsia="el-GR"/>
              </w:rPr>
            </w:pPr>
            <w:del w:id="3376" w:author="gthymiakou" w:date="2019-07-10T12:21:00Z">
              <w:r w:rsidRPr="00F43F0F" w:rsidDel="00B1175B">
                <w:rPr>
                  <w:rFonts w:ascii="Tahoma" w:hAnsi="Tahoma" w:cs="Tahoma"/>
                  <w:sz w:val="16"/>
                  <w:szCs w:val="16"/>
                  <w:lang w:val="el-GR" w:eastAsia="el-GR"/>
                </w:rPr>
                <w:delText>03.02</w:delText>
              </w:r>
            </w:del>
          </w:p>
        </w:tc>
        <w:tc>
          <w:tcPr>
            <w:tcW w:w="4383" w:type="dxa"/>
            <w:tcBorders>
              <w:top w:val="nil"/>
              <w:left w:val="nil"/>
              <w:bottom w:val="single" w:sz="4" w:space="0" w:color="auto"/>
              <w:right w:val="single" w:sz="4" w:space="0" w:color="auto"/>
            </w:tcBorders>
            <w:shd w:val="clear" w:color="auto" w:fill="auto"/>
            <w:vAlign w:val="center"/>
            <w:hideMark/>
          </w:tcPr>
          <w:p w14:paraId="055A74A1" w14:textId="77777777" w:rsidR="00F43F0F" w:rsidRPr="00F43F0F" w:rsidDel="00B1175B" w:rsidRDefault="00F43F0F" w:rsidP="00F43F0F">
            <w:pPr>
              <w:suppressAutoHyphens w:val="0"/>
              <w:spacing w:line="240" w:lineRule="auto"/>
              <w:jc w:val="left"/>
              <w:rPr>
                <w:del w:id="3377" w:author="gthymiakou" w:date="2019-07-10T12:21:00Z"/>
                <w:rFonts w:ascii="Tahoma" w:hAnsi="Tahoma" w:cs="Tahoma"/>
                <w:sz w:val="16"/>
                <w:szCs w:val="16"/>
                <w:lang w:val="el-GR" w:eastAsia="el-GR"/>
              </w:rPr>
            </w:pPr>
            <w:del w:id="3378" w:author="gthymiakou" w:date="2019-07-10T12:21:00Z">
              <w:r w:rsidRPr="00F43F0F" w:rsidDel="00B1175B">
                <w:rPr>
                  <w:rFonts w:ascii="Tahoma" w:hAnsi="Tahoma" w:cs="Tahoma"/>
                  <w:sz w:val="16"/>
                  <w:szCs w:val="16"/>
                  <w:lang w:val="el-GR" w:eastAsia="el-GR"/>
                </w:rPr>
                <w:delText>Οπλισμένο σκυρόδεμα (πεδινές &amp;προσβάσιμες περιοχές)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7A38EBE6" w14:textId="77777777" w:rsidR="00F43F0F" w:rsidRPr="00F43F0F" w:rsidDel="00B1175B" w:rsidRDefault="00F43F0F" w:rsidP="00F43F0F">
            <w:pPr>
              <w:suppressAutoHyphens w:val="0"/>
              <w:spacing w:line="240" w:lineRule="auto"/>
              <w:jc w:val="center"/>
              <w:rPr>
                <w:del w:id="3379" w:author="gthymiakou" w:date="2019-07-10T12:21:00Z"/>
                <w:rFonts w:ascii="Tahoma" w:hAnsi="Tahoma" w:cs="Tahoma"/>
                <w:sz w:val="14"/>
                <w:szCs w:val="14"/>
                <w:lang w:val="el-GR" w:eastAsia="el-GR"/>
              </w:rPr>
            </w:pPr>
            <w:del w:id="3380" w:author="gthymiakou" w:date="2019-07-10T12:21:00Z">
              <w:r w:rsidRPr="00F43F0F" w:rsidDel="00B1175B">
                <w:rPr>
                  <w:rFonts w:ascii="Tahoma" w:hAnsi="Tahoma" w:cs="Tahoma"/>
                  <w:sz w:val="14"/>
                  <w:szCs w:val="14"/>
                  <w:lang w:val="el-GR" w:eastAsia="el-GR"/>
                </w:rPr>
                <w:delText>Μ3</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74BEC539" w14:textId="77777777" w:rsidR="00F43F0F" w:rsidRPr="00F43F0F" w:rsidDel="00B1175B" w:rsidRDefault="00F43F0F" w:rsidP="00F43F0F">
            <w:pPr>
              <w:suppressAutoHyphens w:val="0"/>
              <w:spacing w:line="240" w:lineRule="auto"/>
              <w:jc w:val="right"/>
              <w:rPr>
                <w:del w:id="3381" w:author="gthymiakou" w:date="2019-07-10T12:21:00Z"/>
                <w:rFonts w:ascii="Tahoma" w:hAnsi="Tahoma" w:cs="Tahoma"/>
                <w:sz w:val="16"/>
                <w:szCs w:val="16"/>
                <w:lang w:val="el-GR" w:eastAsia="el-GR"/>
              </w:rPr>
            </w:pPr>
            <w:del w:id="3382" w:author="gthymiakou" w:date="2019-07-10T12:21:00Z">
              <w:r w:rsidRPr="00F43F0F" w:rsidDel="00B1175B">
                <w:rPr>
                  <w:rFonts w:ascii="Tahoma" w:hAnsi="Tahoma" w:cs="Tahoma"/>
                  <w:sz w:val="16"/>
                  <w:szCs w:val="16"/>
                  <w:lang w:val="el-GR" w:eastAsia="el-GR"/>
                </w:rPr>
                <w:delText>225,00</w:delText>
              </w:r>
            </w:del>
          </w:p>
        </w:tc>
      </w:tr>
      <w:tr w:rsidR="00F43F0F" w:rsidRPr="003F3CF1" w:rsidDel="00B1175B" w14:paraId="07EFE4D2" w14:textId="77777777" w:rsidTr="00F43F0F">
        <w:trPr>
          <w:trHeight w:val="495"/>
          <w:del w:id="3383"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1C9C7ABA" w14:textId="77777777" w:rsidR="00F43F0F" w:rsidRPr="00F43F0F" w:rsidDel="00B1175B" w:rsidRDefault="00F43F0F" w:rsidP="00F43F0F">
            <w:pPr>
              <w:suppressAutoHyphens w:val="0"/>
              <w:spacing w:line="240" w:lineRule="auto"/>
              <w:jc w:val="left"/>
              <w:rPr>
                <w:del w:id="3384"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3A1CF7B4" w14:textId="77777777" w:rsidR="00F43F0F" w:rsidRPr="00F43F0F" w:rsidDel="00B1175B" w:rsidRDefault="00F43F0F" w:rsidP="00F43F0F">
            <w:pPr>
              <w:suppressAutoHyphens w:val="0"/>
              <w:spacing w:line="240" w:lineRule="auto"/>
              <w:jc w:val="left"/>
              <w:rPr>
                <w:del w:id="3385"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04578ED5" w14:textId="77777777" w:rsidR="00F43F0F" w:rsidRPr="00F43F0F" w:rsidDel="00B1175B" w:rsidRDefault="00F43F0F" w:rsidP="00F43F0F">
            <w:pPr>
              <w:suppressAutoHyphens w:val="0"/>
              <w:spacing w:line="240" w:lineRule="auto"/>
              <w:jc w:val="center"/>
              <w:rPr>
                <w:del w:id="3386" w:author="gthymiakou" w:date="2019-07-10T12:21:00Z"/>
                <w:rFonts w:ascii="Tahoma" w:hAnsi="Tahoma" w:cs="Tahoma"/>
                <w:sz w:val="16"/>
                <w:szCs w:val="16"/>
                <w:lang w:val="el-GR" w:eastAsia="el-GR"/>
              </w:rPr>
            </w:pPr>
            <w:del w:id="3387" w:author="gthymiakou" w:date="2019-07-10T12:21:00Z">
              <w:r w:rsidRPr="00F43F0F" w:rsidDel="00B1175B">
                <w:rPr>
                  <w:rFonts w:ascii="Tahoma" w:hAnsi="Tahoma" w:cs="Tahoma"/>
                  <w:sz w:val="16"/>
                  <w:szCs w:val="16"/>
                  <w:lang w:val="el-GR" w:eastAsia="el-GR"/>
                </w:rPr>
                <w:delText>03.03</w:delText>
              </w:r>
            </w:del>
          </w:p>
        </w:tc>
        <w:tc>
          <w:tcPr>
            <w:tcW w:w="4383" w:type="dxa"/>
            <w:tcBorders>
              <w:top w:val="nil"/>
              <w:left w:val="nil"/>
              <w:bottom w:val="single" w:sz="4" w:space="0" w:color="auto"/>
              <w:right w:val="single" w:sz="4" w:space="0" w:color="auto"/>
            </w:tcBorders>
            <w:shd w:val="clear" w:color="auto" w:fill="auto"/>
            <w:vAlign w:val="center"/>
            <w:hideMark/>
          </w:tcPr>
          <w:p w14:paraId="2E0F3E12" w14:textId="77777777" w:rsidR="00F43F0F" w:rsidRPr="00F43F0F" w:rsidDel="00B1175B" w:rsidRDefault="00F43F0F" w:rsidP="00F43F0F">
            <w:pPr>
              <w:suppressAutoHyphens w:val="0"/>
              <w:spacing w:line="240" w:lineRule="auto"/>
              <w:jc w:val="left"/>
              <w:rPr>
                <w:del w:id="3388" w:author="gthymiakou" w:date="2019-07-10T12:21:00Z"/>
                <w:rFonts w:ascii="Tahoma" w:hAnsi="Tahoma" w:cs="Tahoma"/>
                <w:sz w:val="16"/>
                <w:szCs w:val="16"/>
                <w:lang w:val="el-GR" w:eastAsia="el-GR"/>
              </w:rPr>
            </w:pPr>
            <w:del w:id="3389" w:author="gthymiakou" w:date="2019-07-10T12:21:00Z">
              <w:r w:rsidRPr="00F43F0F" w:rsidDel="00B1175B">
                <w:rPr>
                  <w:rFonts w:ascii="Tahoma" w:hAnsi="Tahoma" w:cs="Tahoma"/>
                  <w:sz w:val="16"/>
                  <w:szCs w:val="16"/>
                  <w:lang w:val="el-GR" w:eastAsia="el-GR"/>
                </w:rPr>
                <w:delText>Ελαφρά οπλισμένο σκυρόδεμα (με πλέγμα) (Ορεινές και απομακρυσμένες περιοχές)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19CD1753" w14:textId="77777777" w:rsidR="00F43F0F" w:rsidRPr="00F43F0F" w:rsidDel="00B1175B" w:rsidRDefault="00F43F0F" w:rsidP="00F43F0F">
            <w:pPr>
              <w:suppressAutoHyphens w:val="0"/>
              <w:spacing w:line="240" w:lineRule="auto"/>
              <w:jc w:val="center"/>
              <w:rPr>
                <w:del w:id="3390" w:author="gthymiakou" w:date="2019-07-10T12:21:00Z"/>
                <w:rFonts w:ascii="Tahoma" w:hAnsi="Tahoma" w:cs="Tahoma"/>
                <w:sz w:val="14"/>
                <w:szCs w:val="14"/>
                <w:lang w:val="el-GR" w:eastAsia="el-GR"/>
              </w:rPr>
            </w:pPr>
            <w:del w:id="3391" w:author="gthymiakou" w:date="2019-07-10T12:21:00Z">
              <w:r w:rsidRPr="00F43F0F" w:rsidDel="00B1175B">
                <w:rPr>
                  <w:rFonts w:ascii="Tahoma" w:hAnsi="Tahoma" w:cs="Tahoma"/>
                  <w:sz w:val="14"/>
                  <w:szCs w:val="14"/>
                  <w:lang w:val="el-GR" w:eastAsia="el-GR"/>
                </w:rPr>
                <w:delText>Μ3</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6C049C5F" w14:textId="77777777" w:rsidR="00F43F0F" w:rsidRPr="00F43F0F" w:rsidDel="00B1175B" w:rsidRDefault="00F43F0F" w:rsidP="00F43F0F">
            <w:pPr>
              <w:suppressAutoHyphens w:val="0"/>
              <w:spacing w:line="240" w:lineRule="auto"/>
              <w:jc w:val="right"/>
              <w:rPr>
                <w:del w:id="3392" w:author="gthymiakou" w:date="2019-07-10T12:21:00Z"/>
                <w:rFonts w:ascii="Tahoma" w:hAnsi="Tahoma" w:cs="Tahoma"/>
                <w:sz w:val="16"/>
                <w:szCs w:val="16"/>
                <w:lang w:val="el-GR" w:eastAsia="el-GR"/>
              </w:rPr>
            </w:pPr>
            <w:del w:id="3393" w:author="gthymiakou" w:date="2019-07-10T12:21:00Z">
              <w:r w:rsidRPr="00F43F0F" w:rsidDel="00B1175B">
                <w:rPr>
                  <w:rFonts w:ascii="Tahoma" w:hAnsi="Tahoma" w:cs="Tahoma"/>
                  <w:sz w:val="16"/>
                  <w:szCs w:val="16"/>
                  <w:lang w:val="el-GR" w:eastAsia="el-GR"/>
                </w:rPr>
                <w:delText>150,00</w:delText>
              </w:r>
            </w:del>
          </w:p>
        </w:tc>
      </w:tr>
      <w:tr w:rsidR="00F43F0F" w:rsidRPr="003F3CF1" w:rsidDel="00B1175B" w14:paraId="7320ADC5" w14:textId="77777777" w:rsidTr="00F43F0F">
        <w:trPr>
          <w:trHeight w:val="510"/>
          <w:del w:id="3394"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192A0CF4" w14:textId="77777777" w:rsidR="00F43F0F" w:rsidRPr="00F43F0F" w:rsidDel="00B1175B" w:rsidRDefault="00F43F0F" w:rsidP="00F43F0F">
            <w:pPr>
              <w:suppressAutoHyphens w:val="0"/>
              <w:spacing w:line="240" w:lineRule="auto"/>
              <w:jc w:val="left"/>
              <w:rPr>
                <w:del w:id="3395"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7D3FBD1C" w14:textId="77777777" w:rsidR="00F43F0F" w:rsidRPr="00F43F0F" w:rsidDel="00B1175B" w:rsidRDefault="00F43F0F" w:rsidP="00F43F0F">
            <w:pPr>
              <w:suppressAutoHyphens w:val="0"/>
              <w:spacing w:line="240" w:lineRule="auto"/>
              <w:jc w:val="left"/>
              <w:rPr>
                <w:del w:id="3396"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1146DE86" w14:textId="77777777" w:rsidR="00F43F0F" w:rsidRPr="00F43F0F" w:rsidDel="00B1175B" w:rsidRDefault="00F43F0F" w:rsidP="00F43F0F">
            <w:pPr>
              <w:suppressAutoHyphens w:val="0"/>
              <w:spacing w:line="240" w:lineRule="auto"/>
              <w:jc w:val="center"/>
              <w:rPr>
                <w:del w:id="3397" w:author="gthymiakou" w:date="2019-07-10T12:21:00Z"/>
                <w:rFonts w:ascii="Tahoma" w:hAnsi="Tahoma" w:cs="Tahoma"/>
                <w:sz w:val="16"/>
                <w:szCs w:val="16"/>
                <w:lang w:val="el-GR" w:eastAsia="el-GR"/>
              </w:rPr>
            </w:pPr>
            <w:del w:id="3398" w:author="gthymiakou" w:date="2019-07-10T12:21:00Z">
              <w:r w:rsidRPr="00F43F0F" w:rsidDel="00B1175B">
                <w:rPr>
                  <w:rFonts w:ascii="Tahoma" w:hAnsi="Tahoma" w:cs="Tahoma"/>
                  <w:sz w:val="16"/>
                  <w:szCs w:val="16"/>
                  <w:lang w:val="el-GR" w:eastAsia="el-GR"/>
                </w:rPr>
                <w:delText>03.04</w:delText>
              </w:r>
            </w:del>
          </w:p>
        </w:tc>
        <w:tc>
          <w:tcPr>
            <w:tcW w:w="4383" w:type="dxa"/>
            <w:tcBorders>
              <w:top w:val="nil"/>
              <w:left w:val="nil"/>
              <w:bottom w:val="single" w:sz="4" w:space="0" w:color="auto"/>
              <w:right w:val="single" w:sz="4" w:space="0" w:color="auto"/>
            </w:tcBorders>
            <w:shd w:val="clear" w:color="auto" w:fill="auto"/>
            <w:vAlign w:val="center"/>
            <w:hideMark/>
          </w:tcPr>
          <w:p w14:paraId="66D37E30" w14:textId="77777777" w:rsidR="00F43F0F" w:rsidRPr="00F43F0F" w:rsidDel="00B1175B" w:rsidRDefault="00F43F0F" w:rsidP="00F43F0F">
            <w:pPr>
              <w:suppressAutoHyphens w:val="0"/>
              <w:spacing w:line="240" w:lineRule="auto"/>
              <w:jc w:val="left"/>
              <w:rPr>
                <w:del w:id="3399" w:author="gthymiakou" w:date="2019-07-10T12:21:00Z"/>
                <w:rFonts w:ascii="Tahoma" w:hAnsi="Tahoma" w:cs="Tahoma"/>
                <w:sz w:val="16"/>
                <w:szCs w:val="16"/>
                <w:lang w:val="el-GR" w:eastAsia="el-GR"/>
              </w:rPr>
            </w:pPr>
            <w:del w:id="3400" w:author="gthymiakou" w:date="2019-07-10T12:21:00Z">
              <w:r w:rsidRPr="00F43F0F" w:rsidDel="00B1175B">
                <w:rPr>
                  <w:rFonts w:ascii="Tahoma" w:hAnsi="Tahoma" w:cs="Tahoma"/>
                  <w:sz w:val="16"/>
                  <w:szCs w:val="16"/>
                  <w:lang w:val="el-GR" w:eastAsia="el-GR"/>
                </w:rPr>
                <w:delText>Ελαφρά οπλισμένο σκυρόδεμα (με πλέγμα) (πεδινές &amp;προσβάσιμες περιοχές)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5A9CEA87" w14:textId="77777777" w:rsidR="00F43F0F" w:rsidRPr="00F43F0F" w:rsidDel="00B1175B" w:rsidRDefault="00F43F0F" w:rsidP="00F43F0F">
            <w:pPr>
              <w:suppressAutoHyphens w:val="0"/>
              <w:spacing w:line="240" w:lineRule="auto"/>
              <w:jc w:val="center"/>
              <w:rPr>
                <w:del w:id="3401" w:author="gthymiakou" w:date="2019-07-10T12:21:00Z"/>
                <w:rFonts w:ascii="Tahoma" w:hAnsi="Tahoma" w:cs="Tahoma"/>
                <w:sz w:val="14"/>
                <w:szCs w:val="14"/>
                <w:lang w:val="el-GR" w:eastAsia="el-GR"/>
              </w:rPr>
            </w:pPr>
            <w:del w:id="3402" w:author="gthymiakou" w:date="2019-07-10T12:21:00Z">
              <w:r w:rsidRPr="00F43F0F" w:rsidDel="00B1175B">
                <w:rPr>
                  <w:rFonts w:ascii="Tahoma" w:hAnsi="Tahoma" w:cs="Tahoma"/>
                  <w:sz w:val="14"/>
                  <w:szCs w:val="14"/>
                  <w:lang w:val="el-GR" w:eastAsia="el-GR"/>
                </w:rPr>
                <w:delText>Μ3</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50DE16E2" w14:textId="77777777" w:rsidR="00F43F0F" w:rsidRPr="00F43F0F" w:rsidDel="00B1175B" w:rsidRDefault="00F43F0F" w:rsidP="00F43F0F">
            <w:pPr>
              <w:suppressAutoHyphens w:val="0"/>
              <w:spacing w:line="240" w:lineRule="auto"/>
              <w:jc w:val="right"/>
              <w:rPr>
                <w:del w:id="3403" w:author="gthymiakou" w:date="2019-07-10T12:21:00Z"/>
                <w:rFonts w:ascii="Tahoma" w:hAnsi="Tahoma" w:cs="Tahoma"/>
                <w:sz w:val="16"/>
                <w:szCs w:val="16"/>
                <w:lang w:val="el-GR" w:eastAsia="el-GR"/>
              </w:rPr>
            </w:pPr>
            <w:del w:id="3404" w:author="gthymiakou" w:date="2019-07-10T12:21:00Z">
              <w:r w:rsidRPr="00F43F0F" w:rsidDel="00B1175B">
                <w:rPr>
                  <w:rFonts w:ascii="Tahoma" w:hAnsi="Tahoma" w:cs="Tahoma"/>
                  <w:sz w:val="16"/>
                  <w:szCs w:val="16"/>
                  <w:lang w:val="el-GR" w:eastAsia="el-GR"/>
                </w:rPr>
                <w:delText>140,00</w:delText>
              </w:r>
            </w:del>
          </w:p>
        </w:tc>
      </w:tr>
      <w:tr w:rsidR="00F43F0F" w:rsidRPr="003F3CF1" w:rsidDel="00B1175B" w14:paraId="3644855C" w14:textId="77777777" w:rsidTr="00F43F0F">
        <w:trPr>
          <w:trHeight w:val="255"/>
          <w:del w:id="3405"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47B75E52" w14:textId="77777777" w:rsidR="00F43F0F" w:rsidRPr="00F43F0F" w:rsidDel="00B1175B" w:rsidRDefault="00F43F0F" w:rsidP="00F43F0F">
            <w:pPr>
              <w:suppressAutoHyphens w:val="0"/>
              <w:spacing w:line="240" w:lineRule="auto"/>
              <w:jc w:val="left"/>
              <w:rPr>
                <w:del w:id="3406"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60AA3E16" w14:textId="77777777" w:rsidR="00F43F0F" w:rsidRPr="00F43F0F" w:rsidDel="00B1175B" w:rsidRDefault="00F43F0F" w:rsidP="00F43F0F">
            <w:pPr>
              <w:suppressAutoHyphens w:val="0"/>
              <w:spacing w:line="240" w:lineRule="auto"/>
              <w:jc w:val="left"/>
              <w:rPr>
                <w:del w:id="3407"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7E1CCB13" w14:textId="77777777" w:rsidR="00F43F0F" w:rsidRPr="00F43F0F" w:rsidDel="00B1175B" w:rsidRDefault="00F43F0F" w:rsidP="00F43F0F">
            <w:pPr>
              <w:suppressAutoHyphens w:val="0"/>
              <w:spacing w:line="240" w:lineRule="auto"/>
              <w:jc w:val="center"/>
              <w:rPr>
                <w:del w:id="3408" w:author="gthymiakou" w:date="2019-07-10T12:21:00Z"/>
                <w:rFonts w:ascii="Tahoma" w:hAnsi="Tahoma" w:cs="Tahoma"/>
                <w:sz w:val="16"/>
                <w:szCs w:val="16"/>
                <w:lang w:val="el-GR" w:eastAsia="el-GR"/>
              </w:rPr>
            </w:pPr>
            <w:del w:id="3409" w:author="gthymiakou" w:date="2019-07-10T12:21:00Z">
              <w:r w:rsidRPr="00F43F0F" w:rsidDel="00B1175B">
                <w:rPr>
                  <w:rFonts w:ascii="Tahoma" w:hAnsi="Tahoma" w:cs="Tahoma"/>
                  <w:sz w:val="16"/>
                  <w:szCs w:val="16"/>
                  <w:lang w:val="el-GR" w:eastAsia="el-GR"/>
                </w:rPr>
                <w:delText>03.05</w:delText>
              </w:r>
            </w:del>
          </w:p>
        </w:tc>
        <w:tc>
          <w:tcPr>
            <w:tcW w:w="4383" w:type="dxa"/>
            <w:tcBorders>
              <w:top w:val="nil"/>
              <w:left w:val="nil"/>
              <w:bottom w:val="single" w:sz="4" w:space="0" w:color="auto"/>
              <w:right w:val="single" w:sz="4" w:space="0" w:color="auto"/>
            </w:tcBorders>
            <w:shd w:val="clear" w:color="auto" w:fill="auto"/>
            <w:vAlign w:val="center"/>
            <w:hideMark/>
          </w:tcPr>
          <w:p w14:paraId="31A78620" w14:textId="77777777" w:rsidR="00F43F0F" w:rsidRPr="00F43F0F" w:rsidDel="00B1175B" w:rsidRDefault="00F43F0F" w:rsidP="00F43F0F">
            <w:pPr>
              <w:suppressAutoHyphens w:val="0"/>
              <w:spacing w:line="240" w:lineRule="auto"/>
              <w:jc w:val="left"/>
              <w:rPr>
                <w:del w:id="3410" w:author="gthymiakou" w:date="2019-07-10T12:21:00Z"/>
                <w:rFonts w:ascii="Tahoma" w:hAnsi="Tahoma" w:cs="Tahoma"/>
                <w:sz w:val="16"/>
                <w:szCs w:val="16"/>
                <w:lang w:val="el-GR" w:eastAsia="el-GR"/>
              </w:rPr>
            </w:pPr>
            <w:del w:id="3411" w:author="gthymiakou" w:date="2019-07-10T12:21:00Z">
              <w:r w:rsidRPr="00F43F0F" w:rsidDel="00B1175B">
                <w:rPr>
                  <w:rFonts w:ascii="Tahoma" w:hAnsi="Tahoma" w:cs="Tahoma"/>
                  <w:sz w:val="16"/>
                  <w:szCs w:val="16"/>
                  <w:lang w:val="el-GR" w:eastAsia="el-GR"/>
                </w:rPr>
                <w:delText>Άοπλο σκυρόδεμα δαπέδων (Ορεινές και απομακρυσμένες περιοχές)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02D13499" w14:textId="77777777" w:rsidR="00F43F0F" w:rsidRPr="00F43F0F" w:rsidDel="00B1175B" w:rsidRDefault="00F43F0F" w:rsidP="00F43F0F">
            <w:pPr>
              <w:suppressAutoHyphens w:val="0"/>
              <w:spacing w:line="240" w:lineRule="auto"/>
              <w:jc w:val="center"/>
              <w:rPr>
                <w:del w:id="3412" w:author="gthymiakou" w:date="2019-07-10T12:21:00Z"/>
                <w:rFonts w:ascii="Tahoma" w:hAnsi="Tahoma" w:cs="Tahoma"/>
                <w:sz w:val="14"/>
                <w:szCs w:val="14"/>
                <w:lang w:val="el-GR" w:eastAsia="el-GR"/>
              </w:rPr>
            </w:pPr>
            <w:del w:id="3413" w:author="gthymiakou" w:date="2019-07-10T12:21:00Z">
              <w:r w:rsidRPr="00F43F0F" w:rsidDel="00B1175B">
                <w:rPr>
                  <w:rFonts w:ascii="Tahoma" w:hAnsi="Tahoma" w:cs="Tahoma"/>
                  <w:sz w:val="14"/>
                  <w:szCs w:val="14"/>
                  <w:lang w:val="el-GR" w:eastAsia="el-GR"/>
                </w:rPr>
                <w:delText>Μ3</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2EDB8330" w14:textId="77777777" w:rsidR="00F43F0F" w:rsidRPr="00F43F0F" w:rsidDel="00B1175B" w:rsidRDefault="00F43F0F" w:rsidP="00F43F0F">
            <w:pPr>
              <w:suppressAutoHyphens w:val="0"/>
              <w:spacing w:line="240" w:lineRule="auto"/>
              <w:jc w:val="right"/>
              <w:rPr>
                <w:del w:id="3414" w:author="gthymiakou" w:date="2019-07-10T12:21:00Z"/>
                <w:rFonts w:ascii="Tahoma" w:hAnsi="Tahoma" w:cs="Tahoma"/>
                <w:sz w:val="16"/>
                <w:szCs w:val="16"/>
                <w:lang w:val="el-GR" w:eastAsia="el-GR"/>
              </w:rPr>
            </w:pPr>
            <w:del w:id="3415" w:author="gthymiakou" w:date="2019-07-10T12:21:00Z">
              <w:r w:rsidRPr="00F43F0F" w:rsidDel="00B1175B">
                <w:rPr>
                  <w:rFonts w:ascii="Tahoma" w:hAnsi="Tahoma" w:cs="Tahoma"/>
                  <w:sz w:val="16"/>
                  <w:szCs w:val="16"/>
                  <w:lang w:val="el-GR" w:eastAsia="el-GR"/>
                </w:rPr>
                <w:delText>120,00</w:delText>
              </w:r>
            </w:del>
          </w:p>
        </w:tc>
      </w:tr>
      <w:tr w:rsidR="00F43F0F" w:rsidRPr="003F3CF1" w:rsidDel="00B1175B" w14:paraId="77A6C811" w14:textId="77777777" w:rsidTr="00F43F0F">
        <w:trPr>
          <w:trHeight w:val="255"/>
          <w:del w:id="3416"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7DBCD862" w14:textId="77777777" w:rsidR="00F43F0F" w:rsidRPr="00F43F0F" w:rsidDel="00B1175B" w:rsidRDefault="00F43F0F" w:rsidP="00F43F0F">
            <w:pPr>
              <w:suppressAutoHyphens w:val="0"/>
              <w:spacing w:line="240" w:lineRule="auto"/>
              <w:jc w:val="left"/>
              <w:rPr>
                <w:del w:id="3417"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50C6301F" w14:textId="77777777" w:rsidR="00F43F0F" w:rsidRPr="00F43F0F" w:rsidDel="00B1175B" w:rsidRDefault="00F43F0F" w:rsidP="00F43F0F">
            <w:pPr>
              <w:suppressAutoHyphens w:val="0"/>
              <w:spacing w:line="240" w:lineRule="auto"/>
              <w:jc w:val="left"/>
              <w:rPr>
                <w:del w:id="3418"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5E30ED4D" w14:textId="77777777" w:rsidR="00F43F0F" w:rsidRPr="00F43F0F" w:rsidDel="00B1175B" w:rsidRDefault="00F43F0F" w:rsidP="00F43F0F">
            <w:pPr>
              <w:suppressAutoHyphens w:val="0"/>
              <w:spacing w:line="240" w:lineRule="auto"/>
              <w:jc w:val="center"/>
              <w:rPr>
                <w:del w:id="3419" w:author="gthymiakou" w:date="2019-07-10T12:21:00Z"/>
                <w:rFonts w:ascii="Tahoma" w:hAnsi="Tahoma" w:cs="Tahoma"/>
                <w:sz w:val="16"/>
                <w:szCs w:val="16"/>
                <w:lang w:val="el-GR" w:eastAsia="el-GR"/>
              </w:rPr>
            </w:pPr>
            <w:del w:id="3420" w:author="gthymiakou" w:date="2019-07-10T12:21:00Z">
              <w:r w:rsidRPr="00F43F0F" w:rsidDel="00B1175B">
                <w:rPr>
                  <w:rFonts w:ascii="Tahoma" w:hAnsi="Tahoma" w:cs="Tahoma"/>
                  <w:sz w:val="16"/>
                  <w:szCs w:val="16"/>
                  <w:lang w:val="el-GR" w:eastAsia="el-GR"/>
                </w:rPr>
                <w:delText>03.06</w:delText>
              </w:r>
            </w:del>
          </w:p>
        </w:tc>
        <w:tc>
          <w:tcPr>
            <w:tcW w:w="4383" w:type="dxa"/>
            <w:tcBorders>
              <w:top w:val="nil"/>
              <w:left w:val="nil"/>
              <w:bottom w:val="single" w:sz="4" w:space="0" w:color="auto"/>
              <w:right w:val="single" w:sz="4" w:space="0" w:color="auto"/>
            </w:tcBorders>
            <w:shd w:val="clear" w:color="auto" w:fill="auto"/>
            <w:vAlign w:val="center"/>
            <w:hideMark/>
          </w:tcPr>
          <w:p w14:paraId="160C8D39" w14:textId="77777777" w:rsidR="00F43F0F" w:rsidRPr="00F43F0F" w:rsidDel="00B1175B" w:rsidRDefault="00F43F0F" w:rsidP="00F43F0F">
            <w:pPr>
              <w:suppressAutoHyphens w:val="0"/>
              <w:spacing w:line="240" w:lineRule="auto"/>
              <w:jc w:val="left"/>
              <w:rPr>
                <w:del w:id="3421" w:author="gthymiakou" w:date="2019-07-10T12:21:00Z"/>
                <w:rFonts w:ascii="Tahoma" w:hAnsi="Tahoma" w:cs="Tahoma"/>
                <w:sz w:val="16"/>
                <w:szCs w:val="16"/>
                <w:lang w:val="el-GR" w:eastAsia="el-GR"/>
              </w:rPr>
            </w:pPr>
            <w:del w:id="3422" w:author="gthymiakou" w:date="2019-07-10T12:21:00Z">
              <w:r w:rsidRPr="00F43F0F" w:rsidDel="00B1175B">
                <w:rPr>
                  <w:rFonts w:ascii="Tahoma" w:hAnsi="Tahoma" w:cs="Tahoma"/>
                  <w:sz w:val="16"/>
                  <w:szCs w:val="16"/>
                  <w:lang w:val="el-GR" w:eastAsia="el-GR"/>
                </w:rPr>
                <w:delText>Άοπλο σκυρόδεμα δαπέδων (πεδινές &amp;προσβάσιμες περιοχές)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7A928CE9" w14:textId="77777777" w:rsidR="00F43F0F" w:rsidRPr="00F43F0F" w:rsidDel="00B1175B" w:rsidRDefault="00F43F0F" w:rsidP="00F43F0F">
            <w:pPr>
              <w:suppressAutoHyphens w:val="0"/>
              <w:spacing w:line="240" w:lineRule="auto"/>
              <w:jc w:val="center"/>
              <w:rPr>
                <w:del w:id="3423" w:author="gthymiakou" w:date="2019-07-10T12:21:00Z"/>
                <w:rFonts w:ascii="Tahoma" w:hAnsi="Tahoma" w:cs="Tahoma"/>
                <w:sz w:val="14"/>
                <w:szCs w:val="14"/>
                <w:lang w:val="el-GR" w:eastAsia="el-GR"/>
              </w:rPr>
            </w:pPr>
            <w:del w:id="3424" w:author="gthymiakou" w:date="2019-07-10T12:21:00Z">
              <w:r w:rsidRPr="00F43F0F" w:rsidDel="00B1175B">
                <w:rPr>
                  <w:rFonts w:ascii="Tahoma" w:hAnsi="Tahoma" w:cs="Tahoma"/>
                  <w:sz w:val="14"/>
                  <w:szCs w:val="14"/>
                  <w:lang w:val="el-GR" w:eastAsia="el-GR"/>
                </w:rPr>
                <w:delText> </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6334B23D" w14:textId="77777777" w:rsidR="00F43F0F" w:rsidRPr="00F43F0F" w:rsidDel="00B1175B" w:rsidRDefault="00F43F0F" w:rsidP="00F43F0F">
            <w:pPr>
              <w:suppressAutoHyphens w:val="0"/>
              <w:spacing w:line="240" w:lineRule="auto"/>
              <w:jc w:val="right"/>
              <w:rPr>
                <w:del w:id="3425" w:author="gthymiakou" w:date="2019-07-10T12:21:00Z"/>
                <w:rFonts w:ascii="Tahoma" w:hAnsi="Tahoma" w:cs="Tahoma"/>
                <w:sz w:val="16"/>
                <w:szCs w:val="16"/>
                <w:lang w:val="el-GR" w:eastAsia="el-GR"/>
              </w:rPr>
            </w:pPr>
            <w:del w:id="3426" w:author="gthymiakou" w:date="2019-07-10T12:21:00Z">
              <w:r w:rsidRPr="00F43F0F" w:rsidDel="00B1175B">
                <w:rPr>
                  <w:rFonts w:ascii="Tahoma" w:hAnsi="Tahoma" w:cs="Tahoma"/>
                  <w:sz w:val="16"/>
                  <w:szCs w:val="16"/>
                  <w:lang w:val="el-GR" w:eastAsia="el-GR"/>
                </w:rPr>
                <w:delText>110,00</w:delText>
              </w:r>
            </w:del>
          </w:p>
        </w:tc>
      </w:tr>
      <w:tr w:rsidR="00F43F0F" w:rsidRPr="003F3CF1" w:rsidDel="00B1175B" w14:paraId="2775964F" w14:textId="77777777" w:rsidTr="00F43F0F">
        <w:trPr>
          <w:trHeight w:val="255"/>
          <w:del w:id="3427"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54562252" w14:textId="77777777" w:rsidR="00F43F0F" w:rsidRPr="00F43F0F" w:rsidDel="00B1175B" w:rsidRDefault="00F43F0F" w:rsidP="00F43F0F">
            <w:pPr>
              <w:suppressAutoHyphens w:val="0"/>
              <w:spacing w:line="240" w:lineRule="auto"/>
              <w:jc w:val="left"/>
              <w:rPr>
                <w:del w:id="3428"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076F7E3B" w14:textId="77777777" w:rsidR="00F43F0F" w:rsidRPr="00F43F0F" w:rsidDel="00B1175B" w:rsidRDefault="00F43F0F" w:rsidP="00F43F0F">
            <w:pPr>
              <w:suppressAutoHyphens w:val="0"/>
              <w:spacing w:line="240" w:lineRule="auto"/>
              <w:jc w:val="left"/>
              <w:rPr>
                <w:del w:id="3429"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5B4A5A20" w14:textId="77777777" w:rsidR="00F43F0F" w:rsidRPr="00F43F0F" w:rsidDel="00B1175B" w:rsidRDefault="00F43F0F" w:rsidP="00F43F0F">
            <w:pPr>
              <w:suppressAutoHyphens w:val="0"/>
              <w:spacing w:line="240" w:lineRule="auto"/>
              <w:jc w:val="center"/>
              <w:rPr>
                <w:del w:id="3430" w:author="gthymiakou" w:date="2019-07-10T12:21:00Z"/>
                <w:rFonts w:ascii="Tahoma" w:hAnsi="Tahoma" w:cs="Tahoma"/>
                <w:sz w:val="16"/>
                <w:szCs w:val="16"/>
                <w:lang w:val="el-GR" w:eastAsia="el-GR"/>
              </w:rPr>
            </w:pPr>
            <w:del w:id="3431" w:author="gthymiakou" w:date="2019-07-10T12:21:00Z">
              <w:r w:rsidRPr="00F43F0F" w:rsidDel="00B1175B">
                <w:rPr>
                  <w:rFonts w:ascii="Tahoma" w:hAnsi="Tahoma" w:cs="Tahoma"/>
                  <w:sz w:val="16"/>
                  <w:szCs w:val="16"/>
                  <w:lang w:val="el-GR" w:eastAsia="el-GR"/>
                </w:rPr>
                <w:delText>03.07</w:delText>
              </w:r>
            </w:del>
          </w:p>
        </w:tc>
        <w:tc>
          <w:tcPr>
            <w:tcW w:w="4383" w:type="dxa"/>
            <w:tcBorders>
              <w:top w:val="nil"/>
              <w:left w:val="nil"/>
              <w:bottom w:val="single" w:sz="4" w:space="0" w:color="auto"/>
              <w:right w:val="single" w:sz="4" w:space="0" w:color="auto"/>
            </w:tcBorders>
            <w:shd w:val="clear" w:color="auto" w:fill="auto"/>
            <w:vAlign w:val="center"/>
            <w:hideMark/>
          </w:tcPr>
          <w:p w14:paraId="4E705C69" w14:textId="77777777" w:rsidR="00F43F0F" w:rsidRPr="00F43F0F" w:rsidDel="00B1175B" w:rsidRDefault="00F43F0F" w:rsidP="00F43F0F">
            <w:pPr>
              <w:suppressAutoHyphens w:val="0"/>
              <w:spacing w:line="240" w:lineRule="auto"/>
              <w:jc w:val="left"/>
              <w:rPr>
                <w:del w:id="3432" w:author="gthymiakou" w:date="2019-07-10T12:21:00Z"/>
                <w:rFonts w:ascii="Tahoma" w:hAnsi="Tahoma" w:cs="Tahoma"/>
                <w:sz w:val="16"/>
                <w:szCs w:val="16"/>
                <w:lang w:val="el-GR" w:eastAsia="el-GR"/>
              </w:rPr>
            </w:pPr>
            <w:del w:id="3433" w:author="gthymiakou" w:date="2019-07-10T12:21:00Z">
              <w:r w:rsidRPr="00F43F0F" w:rsidDel="00B1175B">
                <w:rPr>
                  <w:rFonts w:ascii="Tahoma" w:hAnsi="Tahoma" w:cs="Tahoma"/>
                  <w:sz w:val="16"/>
                  <w:szCs w:val="16"/>
                  <w:lang w:val="el-GR" w:eastAsia="el-GR"/>
                </w:rPr>
                <w:delText>Εξισωτικές στρώσεις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4795F95E" w14:textId="77777777" w:rsidR="00F43F0F" w:rsidRPr="00F43F0F" w:rsidDel="00B1175B" w:rsidRDefault="00F43F0F" w:rsidP="00F43F0F">
            <w:pPr>
              <w:suppressAutoHyphens w:val="0"/>
              <w:spacing w:line="240" w:lineRule="auto"/>
              <w:jc w:val="center"/>
              <w:rPr>
                <w:del w:id="3434" w:author="gthymiakou" w:date="2019-07-10T12:21:00Z"/>
                <w:rFonts w:ascii="Tahoma" w:hAnsi="Tahoma" w:cs="Tahoma"/>
                <w:sz w:val="14"/>
                <w:szCs w:val="14"/>
                <w:lang w:val="el-GR" w:eastAsia="el-GR"/>
              </w:rPr>
            </w:pPr>
            <w:del w:id="3435"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5F8C6117" w14:textId="77777777" w:rsidR="00F43F0F" w:rsidRPr="00F43F0F" w:rsidDel="00B1175B" w:rsidRDefault="00F43F0F" w:rsidP="00F43F0F">
            <w:pPr>
              <w:suppressAutoHyphens w:val="0"/>
              <w:spacing w:line="240" w:lineRule="auto"/>
              <w:jc w:val="right"/>
              <w:rPr>
                <w:del w:id="3436" w:author="gthymiakou" w:date="2019-07-10T12:21:00Z"/>
                <w:rFonts w:ascii="Tahoma" w:hAnsi="Tahoma" w:cs="Tahoma"/>
                <w:sz w:val="16"/>
                <w:szCs w:val="16"/>
                <w:lang w:val="el-GR" w:eastAsia="el-GR"/>
              </w:rPr>
            </w:pPr>
            <w:del w:id="3437" w:author="gthymiakou" w:date="2019-07-10T12:21:00Z">
              <w:r w:rsidRPr="00F43F0F" w:rsidDel="00B1175B">
                <w:rPr>
                  <w:rFonts w:ascii="Tahoma" w:hAnsi="Tahoma" w:cs="Tahoma"/>
                  <w:sz w:val="16"/>
                  <w:szCs w:val="16"/>
                  <w:lang w:val="el-GR" w:eastAsia="el-GR"/>
                </w:rPr>
                <w:delText>9,25</w:delText>
              </w:r>
            </w:del>
          </w:p>
        </w:tc>
      </w:tr>
      <w:tr w:rsidR="00F43F0F" w:rsidRPr="003F3CF1" w:rsidDel="00B1175B" w14:paraId="46A2120D" w14:textId="77777777" w:rsidTr="00F43F0F">
        <w:trPr>
          <w:trHeight w:val="255"/>
          <w:del w:id="3438"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65141E34" w14:textId="77777777" w:rsidR="00F43F0F" w:rsidRPr="00F43F0F" w:rsidDel="00B1175B" w:rsidRDefault="00F43F0F" w:rsidP="00F43F0F">
            <w:pPr>
              <w:suppressAutoHyphens w:val="0"/>
              <w:spacing w:line="240" w:lineRule="auto"/>
              <w:jc w:val="left"/>
              <w:rPr>
                <w:del w:id="3439"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4FD791FF" w14:textId="77777777" w:rsidR="00F43F0F" w:rsidRPr="00F43F0F" w:rsidDel="00B1175B" w:rsidRDefault="00F43F0F" w:rsidP="00F43F0F">
            <w:pPr>
              <w:suppressAutoHyphens w:val="0"/>
              <w:spacing w:line="240" w:lineRule="auto"/>
              <w:jc w:val="left"/>
              <w:rPr>
                <w:del w:id="3440"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1C08CD10" w14:textId="77777777" w:rsidR="00F43F0F" w:rsidRPr="00F43F0F" w:rsidDel="00B1175B" w:rsidRDefault="00F43F0F" w:rsidP="00F43F0F">
            <w:pPr>
              <w:suppressAutoHyphens w:val="0"/>
              <w:spacing w:line="240" w:lineRule="auto"/>
              <w:jc w:val="center"/>
              <w:rPr>
                <w:del w:id="3441" w:author="gthymiakou" w:date="2019-07-10T12:21:00Z"/>
                <w:rFonts w:ascii="Tahoma" w:hAnsi="Tahoma" w:cs="Tahoma"/>
                <w:sz w:val="16"/>
                <w:szCs w:val="16"/>
                <w:lang w:val="el-GR" w:eastAsia="el-GR"/>
              </w:rPr>
            </w:pPr>
            <w:del w:id="3442" w:author="gthymiakou" w:date="2019-07-10T12:21:00Z">
              <w:r w:rsidRPr="00F43F0F" w:rsidDel="00B1175B">
                <w:rPr>
                  <w:rFonts w:ascii="Tahoma" w:hAnsi="Tahoma" w:cs="Tahoma"/>
                  <w:sz w:val="16"/>
                  <w:szCs w:val="16"/>
                  <w:lang w:val="el-GR" w:eastAsia="el-GR"/>
                </w:rPr>
                <w:delText>03.08</w:delText>
              </w:r>
            </w:del>
          </w:p>
        </w:tc>
        <w:tc>
          <w:tcPr>
            <w:tcW w:w="4383" w:type="dxa"/>
            <w:tcBorders>
              <w:top w:val="nil"/>
              <w:left w:val="nil"/>
              <w:bottom w:val="single" w:sz="4" w:space="0" w:color="auto"/>
              <w:right w:val="single" w:sz="4" w:space="0" w:color="auto"/>
            </w:tcBorders>
            <w:shd w:val="clear" w:color="auto" w:fill="auto"/>
            <w:vAlign w:val="center"/>
            <w:hideMark/>
          </w:tcPr>
          <w:p w14:paraId="18AFA818" w14:textId="77777777" w:rsidR="00F43F0F" w:rsidRPr="00F43F0F" w:rsidDel="00B1175B" w:rsidRDefault="00F43F0F" w:rsidP="00F43F0F">
            <w:pPr>
              <w:suppressAutoHyphens w:val="0"/>
              <w:spacing w:line="240" w:lineRule="auto"/>
              <w:jc w:val="left"/>
              <w:rPr>
                <w:del w:id="3443" w:author="gthymiakou" w:date="2019-07-10T12:21:00Z"/>
                <w:rFonts w:ascii="Tahoma" w:hAnsi="Tahoma" w:cs="Tahoma"/>
                <w:sz w:val="16"/>
                <w:szCs w:val="16"/>
                <w:lang w:val="el-GR" w:eastAsia="el-GR"/>
              </w:rPr>
            </w:pPr>
            <w:del w:id="3444" w:author="gthymiakou" w:date="2019-07-10T12:21:00Z">
              <w:r w:rsidRPr="00F43F0F" w:rsidDel="00B1175B">
                <w:rPr>
                  <w:rFonts w:ascii="Tahoma" w:hAnsi="Tahoma" w:cs="Tahoma"/>
                  <w:sz w:val="16"/>
                  <w:szCs w:val="16"/>
                  <w:lang w:val="el-GR" w:eastAsia="el-GR"/>
                </w:rPr>
                <w:delText>Επιφάνειες εμφανούς σκυροδέματος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25D06CEC" w14:textId="77777777" w:rsidR="00F43F0F" w:rsidRPr="00F43F0F" w:rsidDel="00B1175B" w:rsidRDefault="00F43F0F" w:rsidP="00F43F0F">
            <w:pPr>
              <w:suppressAutoHyphens w:val="0"/>
              <w:spacing w:line="240" w:lineRule="auto"/>
              <w:jc w:val="center"/>
              <w:rPr>
                <w:del w:id="3445" w:author="gthymiakou" w:date="2019-07-10T12:21:00Z"/>
                <w:rFonts w:ascii="Tahoma" w:hAnsi="Tahoma" w:cs="Tahoma"/>
                <w:sz w:val="14"/>
                <w:szCs w:val="14"/>
                <w:lang w:val="el-GR" w:eastAsia="el-GR"/>
              </w:rPr>
            </w:pPr>
            <w:del w:id="3446"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47EF6929" w14:textId="77777777" w:rsidR="00F43F0F" w:rsidRPr="00F43F0F" w:rsidDel="00B1175B" w:rsidRDefault="00F43F0F" w:rsidP="00F43F0F">
            <w:pPr>
              <w:suppressAutoHyphens w:val="0"/>
              <w:spacing w:line="240" w:lineRule="auto"/>
              <w:jc w:val="right"/>
              <w:rPr>
                <w:del w:id="3447" w:author="gthymiakou" w:date="2019-07-10T12:21:00Z"/>
                <w:rFonts w:ascii="Tahoma" w:hAnsi="Tahoma" w:cs="Tahoma"/>
                <w:sz w:val="16"/>
                <w:szCs w:val="16"/>
                <w:lang w:val="el-GR" w:eastAsia="el-GR"/>
              </w:rPr>
            </w:pPr>
            <w:del w:id="3448" w:author="gthymiakou" w:date="2019-07-10T12:21:00Z">
              <w:r w:rsidRPr="00F43F0F" w:rsidDel="00B1175B">
                <w:rPr>
                  <w:rFonts w:ascii="Tahoma" w:hAnsi="Tahoma" w:cs="Tahoma"/>
                  <w:sz w:val="16"/>
                  <w:szCs w:val="16"/>
                  <w:lang w:val="el-GR" w:eastAsia="el-GR"/>
                </w:rPr>
                <w:delText>10,00</w:delText>
              </w:r>
            </w:del>
          </w:p>
        </w:tc>
      </w:tr>
      <w:tr w:rsidR="00F43F0F" w:rsidRPr="003F3CF1" w:rsidDel="00B1175B" w14:paraId="75D0B5F9" w14:textId="77777777" w:rsidTr="00F43F0F">
        <w:trPr>
          <w:trHeight w:val="255"/>
          <w:del w:id="3449"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529B537D" w14:textId="77777777" w:rsidR="00F43F0F" w:rsidRPr="00F43F0F" w:rsidDel="00B1175B" w:rsidRDefault="00F43F0F" w:rsidP="00F43F0F">
            <w:pPr>
              <w:suppressAutoHyphens w:val="0"/>
              <w:spacing w:line="240" w:lineRule="auto"/>
              <w:jc w:val="left"/>
              <w:rPr>
                <w:del w:id="3450"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2BDEC94A" w14:textId="77777777" w:rsidR="00F43F0F" w:rsidRPr="00F43F0F" w:rsidDel="00B1175B" w:rsidRDefault="00F43F0F" w:rsidP="00F43F0F">
            <w:pPr>
              <w:suppressAutoHyphens w:val="0"/>
              <w:spacing w:line="240" w:lineRule="auto"/>
              <w:jc w:val="left"/>
              <w:rPr>
                <w:del w:id="3451"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1CDCDE6C" w14:textId="77777777" w:rsidR="00F43F0F" w:rsidRPr="00F43F0F" w:rsidDel="00B1175B" w:rsidRDefault="00F43F0F" w:rsidP="00F43F0F">
            <w:pPr>
              <w:suppressAutoHyphens w:val="0"/>
              <w:spacing w:line="240" w:lineRule="auto"/>
              <w:jc w:val="center"/>
              <w:rPr>
                <w:del w:id="3452" w:author="gthymiakou" w:date="2019-07-10T12:21:00Z"/>
                <w:rFonts w:ascii="Tahoma" w:hAnsi="Tahoma" w:cs="Tahoma"/>
                <w:sz w:val="16"/>
                <w:szCs w:val="16"/>
                <w:lang w:val="el-GR" w:eastAsia="el-GR"/>
              </w:rPr>
            </w:pPr>
            <w:del w:id="3453" w:author="gthymiakou" w:date="2019-07-10T12:21:00Z">
              <w:r w:rsidRPr="00F43F0F" w:rsidDel="00B1175B">
                <w:rPr>
                  <w:rFonts w:ascii="Tahoma" w:hAnsi="Tahoma" w:cs="Tahoma"/>
                  <w:sz w:val="16"/>
                  <w:szCs w:val="16"/>
                  <w:lang w:val="el-GR" w:eastAsia="el-GR"/>
                </w:rPr>
                <w:delText>03.09</w:delText>
              </w:r>
            </w:del>
          </w:p>
        </w:tc>
        <w:tc>
          <w:tcPr>
            <w:tcW w:w="4383" w:type="dxa"/>
            <w:tcBorders>
              <w:top w:val="nil"/>
              <w:left w:val="nil"/>
              <w:bottom w:val="single" w:sz="4" w:space="0" w:color="auto"/>
              <w:right w:val="single" w:sz="4" w:space="0" w:color="auto"/>
            </w:tcBorders>
            <w:shd w:val="clear" w:color="auto" w:fill="auto"/>
            <w:vAlign w:val="center"/>
            <w:hideMark/>
          </w:tcPr>
          <w:p w14:paraId="604D9419" w14:textId="77777777" w:rsidR="00F43F0F" w:rsidRPr="00F43F0F" w:rsidDel="00B1175B" w:rsidRDefault="00F43F0F" w:rsidP="00F43F0F">
            <w:pPr>
              <w:suppressAutoHyphens w:val="0"/>
              <w:spacing w:line="240" w:lineRule="auto"/>
              <w:jc w:val="left"/>
              <w:rPr>
                <w:del w:id="3454" w:author="gthymiakou" w:date="2019-07-10T12:21:00Z"/>
                <w:rFonts w:ascii="Tahoma" w:hAnsi="Tahoma" w:cs="Tahoma"/>
                <w:sz w:val="16"/>
                <w:szCs w:val="16"/>
                <w:lang w:val="el-GR" w:eastAsia="el-GR"/>
              </w:rPr>
            </w:pPr>
            <w:del w:id="3455" w:author="gthymiakou" w:date="2019-07-10T12:21:00Z">
              <w:r w:rsidRPr="00F43F0F" w:rsidDel="00B1175B">
                <w:rPr>
                  <w:rFonts w:ascii="Tahoma" w:hAnsi="Tahoma" w:cs="Tahoma"/>
                  <w:sz w:val="16"/>
                  <w:szCs w:val="16"/>
                  <w:lang w:val="el-GR" w:eastAsia="el-GR"/>
                </w:rPr>
                <w:delText>Σενάζ δρομικά</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1B376C22" w14:textId="77777777" w:rsidR="00F43F0F" w:rsidRPr="00F43F0F" w:rsidDel="00B1175B" w:rsidRDefault="00F43F0F" w:rsidP="00F43F0F">
            <w:pPr>
              <w:suppressAutoHyphens w:val="0"/>
              <w:spacing w:line="240" w:lineRule="auto"/>
              <w:jc w:val="center"/>
              <w:rPr>
                <w:del w:id="3456" w:author="gthymiakou" w:date="2019-07-10T12:21:00Z"/>
                <w:rFonts w:ascii="Tahoma" w:hAnsi="Tahoma" w:cs="Tahoma"/>
                <w:sz w:val="14"/>
                <w:szCs w:val="14"/>
                <w:lang w:val="el-GR" w:eastAsia="el-GR"/>
              </w:rPr>
            </w:pPr>
            <w:del w:id="3457" w:author="gthymiakou" w:date="2019-07-10T12:21:00Z">
              <w:r w:rsidRPr="00F43F0F" w:rsidDel="00B1175B">
                <w:rPr>
                  <w:rFonts w:ascii="Tahoma" w:hAnsi="Tahoma" w:cs="Tahoma"/>
                  <w:sz w:val="14"/>
                  <w:szCs w:val="14"/>
                  <w:lang w:val="el-GR" w:eastAsia="el-GR"/>
                </w:rPr>
                <w:delText>ΜΜ</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383C2127" w14:textId="77777777" w:rsidR="00F43F0F" w:rsidRPr="00F43F0F" w:rsidDel="00B1175B" w:rsidRDefault="00F43F0F" w:rsidP="00F43F0F">
            <w:pPr>
              <w:suppressAutoHyphens w:val="0"/>
              <w:spacing w:line="240" w:lineRule="auto"/>
              <w:jc w:val="right"/>
              <w:rPr>
                <w:del w:id="3458" w:author="gthymiakou" w:date="2019-07-10T12:21:00Z"/>
                <w:rFonts w:ascii="Tahoma" w:hAnsi="Tahoma" w:cs="Tahoma"/>
                <w:sz w:val="16"/>
                <w:szCs w:val="16"/>
                <w:lang w:val="el-GR" w:eastAsia="el-GR"/>
              </w:rPr>
            </w:pPr>
            <w:del w:id="3459" w:author="gthymiakou" w:date="2019-07-10T12:21:00Z">
              <w:r w:rsidRPr="00F43F0F" w:rsidDel="00B1175B">
                <w:rPr>
                  <w:rFonts w:ascii="Tahoma" w:hAnsi="Tahoma" w:cs="Tahoma"/>
                  <w:sz w:val="16"/>
                  <w:szCs w:val="16"/>
                  <w:lang w:val="el-GR" w:eastAsia="el-GR"/>
                </w:rPr>
                <w:delText>8,00</w:delText>
              </w:r>
            </w:del>
          </w:p>
        </w:tc>
      </w:tr>
      <w:tr w:rsidR="00F43F0F" w:rsidRPr="003F3CF1" w:rsidDel="00B1175B" w14:paraId="4A283B66" w14:textId="77777777" w:rsidTr="00F43F0F">
        <w:trPr>
          <w:trHeight w:val="255"/>
          <w:del w:id="3460"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62E2055F" w14:textId="77777777" w:rsidR="00F43F0F" w:rsidRPr="00F43F0F" w:rsidDel="00B1175B" w:rsidRDefault="00F43F0F" w:rsidP="00F43F0F">
            <w:pPr>
              <w:suppressAutoHyphens w:val="0"/>
              <w:spacing w:line="240" w:lineRule="auto"/>
              <w:jc w:val="left"/>
              <w:rPr>
                <w:del w:id="3461"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13F4E75B" w14:textId="77777777" w:rsidR="00F43F0F" w:rsidRPr="00F43F0F" w:rsidDel="00B1175B" w:rsidRDefault="00F43F0F" w:rsidP="00F43F0F">
            <w:pPr>
              <w:suppressAutoHyphens w:val="0"/>
              <w:spacing w:line="240" w:lineRule="auto"/>
              <w:jc w:val="left"/>
              <w:rPr>
                <w:del w:id="3462"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355C395E" w14:textId="77777777" w:rsidR="00F43F0F" w:rsidRPr="00F43F0F" w:rsidDel="00B1175B" w:rsidRDefault="00F43F0F" w:rsidP="00F43F0F">
            <w:pPr>
              <w:suppressAutoHyphens w:val="0"/>
              <w:spacing w:line="240" w:lineRule="auto"/>
              <w:jc w:val="center"/>
              <w:rPr>
                <w:del w:id="3463" w:author="gthymiakou" w:date="2019-07-10T12:21:00Z"/>
                <w:rFonts w:ascii="Tahoma" w:hAnsi="Tahoma" w:cs="Tahoma"/>
                <w:sz w:val="16"/>
                <w:szCs w:val="16"/>
                <w:lang w:val="el-GR" w:eastAsia="el-GR"/>
              </w:rPr>
            </w:pPr>
            <w:del w:id="3464" w:author="gthymiakou" w:date="2019-07-10T12:21:00Z">
              <w:r w:rsidRPr="00F43F0F" w:rsidDel="00B1175B">
                <w:rPr>
                  <w:rFonts w:ascii="Tahoma" w:hAnsi="Tahoma" w:cs="Tahoma"/>
                  <w:sz w:val="16"/>
                  <w:szCs w:val="16"/>
                  <w:lang w:val="el-GR" w:eastAsia="el-GR"/>
                </w:rPr>
                <w:delText>03.10</w:delText>
              </w:r>
            </w:del>
          </w:p>
        </w:tc>
        <w:tc>
          <w:tcPr>
            <w:tcW w:w="4383" w:type="dxa"/>
            <w:tcBorders>
              <w:top w:val="nil"/>
              <w:left w:val="nil"/>
              <w:bottom w:val="single" w:sz="4" w:space="0" w:color="auto"/>
              <w:right w:val="single" w:sz="4" w:space="0" w:color="auto"/>
            </w:tcBorders>
            <w:shd w:val="clear" w:color="auto" w:fill="auto"/>
            <w:vAlign w:val="center"/>
            <w:hideMark/>
          </w:tcPr>
          <w:p w14:paraId="2E11A48A" w14:textId="77777777" w:rsidR="00F43F0F" w:rsidRPr="00F43F0F" w:rsidDel="00B1175B" w:rsidRDefault="00F43F0F" w:rsidP="00F43F0F">
            <w:pPr>
              <w:suppressAutoHyphens w:val="0"/>
              <w:spacing w:line="240" w:lineRule="auto"/>
              <w:jc w:val="left"/>
              <w:rPr>
                <w:del w:id="3465" w:author="gthymiakou" w:date="2019-07-10T12:21:00Z"/>
                <w:rFonts w:ascii="Tahoma" w:hAnsi="Tahoma" w:cs="Tahoma"/>
                <w:sz w:val="16"/>
                <w:szCs w:val="16"/>
                <w:lang w:val="el-GR" w:eastAsia="el-GR"/>
              </w:rPr>
            </w:pPr>
            <w:del w:id="3466" w:author="gthymiakou" w:date="2019-07-10T12:21:00Z">
              <w:r w:rsidRPr="00F43F0F" w:rsidDel="00B1175B">
                <w:rPr>
                  <w:rFonts w:ascii="Tahoma" w:hAnsi="Tahoma" w:cs="Tahoma"/>
                  <w:sz w:val="16"/>
                  <w:szCs w:val="16"/>
                  <w:lang w:val="el-GR" w:eastAsia="el-GR"/>
                </w:rPr>
                <w:delText>Σενάζ μπατικά</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75E2105B" w14:textId="77777777" w:rsidR="00F43F0F" w:rsidRPr="00F43F0F" w:rsidDel="00B1175B" w:rsidRDefault="00F43F0F" w:rsidP="00F43F0F">
            <w:pPr>
              <w:suppressAutoHyphens w:val="0"/>
              <w:spacing w:line="240" w:lineRule="auto"/>
              <w:jc w:val="center"/>
              <w:rPr>
                <w:del w:id="3467" w:author="gthymiakou" w:date="2019-07-10T12:21:00Z"/>
                <w:rFonts w:ascii="Tahoma" w:hAnsi="Tahoma" w:cs="Tahoma"/>
                <w:sz w:val="14"/>
                <w:szCs w:val="14"/>
                <w:lang w:val="el-GR" w:eastAsia="el-GR"/>
              </w:rPr>
            </w:pPr>
            <w:del w:id="3468" w:author="gthymiakou" w:date="2019-07-10T12:21:00Z">
              <w:r w:rsidRPr="00F43F0F" w:rsidDel="00B1175B">
                <w:rPr>
                  <w:rFonts w:ascii="Tahoma" w:hAnsi="Tahoma" w:cs="Tahoma"/>
                  <w:sz w:val="14"/>
                  <w:szCs w:val="14"/>
                  <w:lang w:val="el-GR" w:eastAsia="el-GR"/>
                </w:rPr>
                <w:delText>ΜΜ</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7C9A652C" w14:textId="77777777" w:rsidR="00F43F0F" w:rsidRPr="00F43F0F" w:rsidDel="00B1175B" w:rsidRDefault="00F43F0F" w:rsidP="00F43F0F">
            <w:pPr>
              <w:suppressAutoHyphens w:val="0"/>
              <w:spacing w:line="240" w:lineRule="auto"/>
              <w:jc w:val="right"/>
              <w:rPr>
                <w:del w:id="3469" w:author="gthymiakou" w:date="2019-07-10T12:21:00Z"/>
                <w:rFonts w:ascii="Tahoma" w:hAnsi="Tahoma" w:cs="Tahoma"/>
                <w:sz w:val="16"/>
                <w:szCs w:val="16"/>
                <w:lang w:val="el-GR" w:eastAsia="el-GR"/>
              </w:rPr>
            </w:pPr>
            <w:del w:id="3470" w:author="gthymiakou" w:date="2019-07-10T12:21:00Z">
              <w:r w:rsidRPr="00F43F0F" w:rsidDel="00B1175B">
                <w:rPr>
                  <w:rFonts w:ascii="Tahoma" w:hAnsi="Tahoma" w:cs="Tahoma"/>
                  <w:sz w:val="16"/>
                  <w:szCs w:val="16"/>
                  <w:lang w:val="el-GR" w:eastAsia="el-GR"/>
                </w:rPr>
                <w:delText>12,00</w:delText>
              </w:r>
            </w:del>
          </w:p>
        </w:tc>
      </w:tr>
      <w:tr w:rsidR="00F43F0F" w:rsidRPr="003F3CF1" w:rsidDel="00B1175B" w14:paraId="2DA474A6" w14:textId="77777777" w:rsidTr="00F43F0F">
        <w:trPr>
          <w:trHeight w:val="255"/>
          <w:del w:id="3471"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047B9FFC" w14:textId="77777777" w:rsidR="00F43F0F" w:rsidRPr="00F43F0F" w:rsidDel="00B1175B" w:rsidRDefault="00F43F0F" w:rsidP="00F43F0F">
            <w:pPr>
              <w:suppressAutoHyphens w:val="0"/>
              <w:spacing w:line="240" w:lineRule="auto"/>
              <w:jc w:val="left"/>
              <w:rPr>
                <w:del w:id="3472"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15B5378E" w14:textId="77777777" w:rsidR="00F43F0F" w:rsidRPr="00F43F0F" w:rsidDel="00B1175B" w:rsidRDefault="00F43F0F" w:rsidP="00F43F0F">
            <w:pPr>
              <w:suppressAutoHyphens w:val="0"/>
              <w:spacing w:line="240" w:lineRule="auto"/>
              <w:jc w:val="left"/>
              <w:rPr>
                <w:del w:id="3473"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6420EE1E" w14:textId="77777777" w:rsidR="00F43F0F" w:rsidRPr="00F43F0F" w:rsidDel="00B1175B" w:rsidRDefault="00F43F0F" w:rsidP="00F43F0F">
            <w:pPr>
              <w:suppressAutoHyphens w:val="0"/>
              <w:spacing w:line="240" w:lineRule="auto"/>
              <w:jc w:val="center"/>
              <w:rPr>
                <w:del w:id="3474" w:author="gthymiakou" w:date="2019-07-10T12:21:00Z"/>
                <w:rFonts w:ascii="Tahoma" w:hAnsi="Tahoma" w:cs="Tahoma"/>
                <w:sz w:val="16"/>
                <w:szCs w:val="16"/>
                <w:lang w:val="el-GR" w:eastAsia="el-GR"/>
              </w:rPr>
            </w:pPr>
            <w:del w:id="3475" w:author="gthymiakou" w:date="2019-07-10T12:21:00Z">
              <w:r w:rsidRPr="00F43F0F" w:rsidDel="00B1175B">
                <w:rPr>
                  <w:rFonts w:ascii="Tahoma" w:hAnsi="Tahoma" w:cs="Tahoma"/>
                  <w:sz w:val="16"/>
                  <w:szCs w:val="16"/>
                  <w:lang w:val="el-GR" w:eastAsia="el-GR"/>
                </w:rPr>
                <w:delText>03.11</w:delText>
              </w:r>
            </w:del>
          </w:p>
        </w:tc>
        <w:tc>
          <w:tcPr>
            <w:tcW w:w="4383" w:type="dxa"/>
            <w:tcBorders>
              <w:top w:val="nil"/>
              <w:left w:val="nil"/>
              <w:bottom w:val="single" w:sz="4" w:space="0" w:color="auto"/>
              <w:right w:val="single" w:sz="4" w:space="0" w:color="auto"/>
            </w:tcBorders>
            <w:shd w:val="clear" w:color="auto" w:fill="auto"/>
            <w:vAlign w:val="center"/>
            <w:hideMark/>
          </w:tcPr>
          <w:p w14:paraId="5E5BE331" w14:textId="77777777" w:rsidR="00F43F0F" w:rsidRPr="00F43F0F" w:rsidDel="00B1175B" w:rsidRDefault="00F43F0F" w:rsidP="00F43F0F">
            <w:pPr>
              <w:suppressAutoHyphens w:val="0"/>
              <w:spacing w:line="240" w:lineRule="auto"/>
              <w:jc w:val="left"/>
              <w:rPr>
                <w:del w:id="3476" w:author="gthymiakou" w:date="2019-07-10T12:21:00Z"/>
                <w:rFonts w:ascii="Tahoma" w:hAnsi="Tahoma" w:cs="Tahoma"/>
                <w:sz w:val="16"/>
                <w:szCs w:val="16"/>
                <w:lang w:val="el-GR" w:eastAsia="el-GR"/>
              </w:rPr>
            </w:pPr>
            <w:del w:id="3477" w:author="gthymiakou" w:date="2019-07-10T12:21:00Z">
              <w:r w:rsidRPr="00F43F0F" w:rsidDel="00B1175B">
                <w:rPr>
                  <w:rFonts w:ascii="Tahoma" w:hAnsi="Tahoma" w:cs="Tahoma"/>
                  <w:sz w:val="16"/>
                  <w:szCs w:val="16"/>
                  <w:lang w:val="el-GR" w:eastAsia="el-GR"/>
                </w:rPr>
                <w:delText>Μανδύας χυτού σκυροδέματος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0627B708" w14:textId="77777777" w:rsidR="00F43F0F" w:rsidRPr="00F43F0F" w:rsidDel="00B1175B" w:rsidRDefault="00F43F0F" w:rsidP="00F43F0F">
            <w:pPr>
              <w:suppressAutoHyphens w:val="0"/>
              <w:spacing w:line="240" w:lineRule="auto"/>
              <w:jc w:val="center"/>
              <w:rPr>
                <w:del w:id="3478" w:author="gthymiakou" w:date="2019-07-10T12:21:00Z"/>
                <w:rFonts w:ascii="Tahoma" w:hAnsi="Tahoma" w:cs="Tahoma"/>
                <w:sz w:val="14"/>
                <w:szCs w:val="14"/>
                <w:lang w:val="el-GR" w:eastAsia="el-GR"/>
              </w:rPr>
            </w:pPr>
            <w:del w:id="3479" w:author="gthymiakou" w:date="2019-07-10T12:21:00Z">
              <w:r w:rsidRPr="00F43F0F" w:rsidDel="00B1175B">
                <w:rPr>
                  <w:rFonts w:ascii="Tahoma" w:hAnsi="Tahoma" w:cs="Tahoma"/>
                  <w:sz w:val="14"/>
                  <w:szCs w:val="14"/>
                  <w:lang w:val="el-GR" w:eastAsia="el-GR"/>
                </w:rPr>
                <w:delText>Μ3</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3CA5546C" w14:textId="77777777" w:rsidR="00F43F0F" w:rsidRPr="00F43F0F" w:rsidDel="00B1175B" w:rsidRDefault="00F43F0F" w:rsidP="00F43F0F">
            <w:pPr>
              <w:suppressAutoHyphens w:val="0"/>
              <w:spacing w:line="240" w:lineRule="auto"/>
              <w:jc w:val="right"/>
              <w:rPr>
                <w:del w:id="3480" w:author="gthymiakou" w:date="2019-07-10T12:21:00Z"/>
                <w:rFonts w:ascii="Tahoma" w:hAnsi="Tahoma" w:cs="Tahoma"/>
                <w:sz w:val="16"/>
                <w:szCs w:val="16"/>
                <w:lang w:val="el-GR" w:eastAsia="el-GR"/>
              </w:rPr>
            </w:pPr>
            <w:del w:id="3481" w:author="gthymiakou" w:date="2019-07-10T12:21:00Z">
              <w:r w:rsidRPr="00F43F0F" w:rsidDel="00B1175B">
                <w:rPr>
                  <w:rFonts w:ascii="Tahoma" w:hAnsi="Tahoma" w:cs="Tahoma"/>
                  <w:sz w:val="16"/>
                  <w:szCs w:val="16"/>
                  <w:lang w:val="el-GR" w:eastAsia="el-GR"/>
                </w:rPr>
                <w:delText>250,00</w:delText>
              </w:r>
            </w:del>
          </w:p>
        </w:tc>
      </w:tr>
      <w:tr w:rsidR="00F43F0F" w:rsidRPr="003F3CF1" w:rsidDel="00B1175B" w14:paraId="5E82681B" w14:textId="77777777" w:rsidTr="00F43F0F">
        <w:trPr>
          <w:trHeight w:val="255"/>
          <w:del w:id="3482"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191BCDBD" w14:textId="77777777" w:rsidR="00F43F0F" w:rsidRPr="00F43F0F" w:rsidDel="00B1175B" w:rsidRDefault="00F43F0F" w:rsidP="00F43F0F">
            <w:pPr>
              <w:suppressAutoHyphens w:val="0"/>
              <w:spacing w:line="240" w:lineRule="auto"/>
              <w:jc w:val="left"/>
              <w:rPr>
                <w:del w:id="3483"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5AB07F6F" w14:textId="77777777" w:rsidR="00F43F0F" w:rsidRPr="00F43F0F" w:rsidDel="00B1175B" w:rsidRDefault="00F43F0F" w:rsidP="00F43F0F">
            <w:pPr>
              <w:suppressAutoHyphens w:val="0"/>
              <w:spacing w:line="240" w:lineRule="auto"/>
              <w:jc w:val="left"/>
              <w:rPr>
                <w:del w:id="3484"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4015B2DF" w14:textId="77777777" w:rsidR="00F43F0F" w:rsidRPr="00F43F0F" w:rsidDel="00B1175B" w:rsidRDefault="00F43F0F" w:rsidP="00F43F0F">
            <w:pPr>
              <w:suppressAutoHyphens w:val="0"/>
              <w:spacing w:line="240" w:lineRule="auto"/>
              <w:jc w:val="center"/>
              <w:rPr>
                <w:del w:id="3485" w:author="gthymiakou" w:date="2019-07-10T12:21:00Z"/>
                <w:rFonts w:ascii="Tahoma" w:hAnsi="Tahoma" w:cs="Tahoma"/>
                <w:sz w:val="16"/>
                <w:szCs w:val="16"/>
                <w:lang w:val="el-GR" w:eastAsia="el-GR"/>
              </w:rPr>
            </w:pPr>
            <w:del w:id="3486" w:author="gthymiakou" w:date="2019-07-10T12:21:00Z">
              <w:r w:rsidRPr="00F43F0F" w:rsidDel="00B1175B">
                <w:rPr>
                  <w:rFonts w:ascii="Tahoma" w:hAnsi="Tahoma" w:cs="Tahoma"/>
                  <w:sz w:val="16"/>
                  <w:szCs w:val="16"/>
                  <w:lang w:val="el-GR" w:eastAsia="el-GR"/>
                </w:rPr>
                <w:delText>03.12</w:delText>
              </w:r>
            </w:del>
          </w:p>
        </w:tc>
        <w:tc>
          <w:tcPr>
            <w:tcW w:w="4383" w:type="dxa"/>
            <w:tcBorders>
              <w:top w:val="nil"/>
              <w:left w:val="nil"/>
              <w:bottom w:val="single" w:sz="4" w:space="0" w:color="auto"/>
              <w:right w:val="single" w:sz="4" w:space="0" w:color="auto"/>
            </w:tcBorders>
            <w:shd w:val="clear" w:color="auto" w:fill="auto"/>
            <w:vAlign w:val="center"/>
            <w:hideMark/>
          </w:tcPr>
          <w:p w14:paraId="1B7BDDEB" w14:textId="77777777" w:rsidR="00F43F0F" w:rsidRPr="00F43F0F" w:rsidDel="00B1175B" w:rsidRDefault="00F43F0F" w:rsidP="00F43F0F">
            <w:pPr>
              <w:suppressAutoHyphens w:val="0"/>
              <w:spacing w:line="240" w:lineRule="auto"/>
              <w:jc w:val="left"/>
              <w:rPr>
                <w:del w:id="3487" w:author="gthymiakou" w:date="2019-07-10T12:21:00Z"/>
                <w:rFonts w:ascii="Tahoma" w:hAnsi="Tahoma" w:cs="Tahoma"/>
                <w:sz w:val="16"/>
                <w:szCs w:val="16"/>
                <w:lang w:val="el-GR" w:eastAsia="el-GR"/>
              </w:rPr>
            </w:pPr>
            <w:del w:id="3488" w:author="gthymiakou" w:date="2019-07-10T12:21:00Z">
              <w:r w:rsidRPr="00F43F0F" w:rsidDel="00B1175B">
                <w:rPr>
                  <w:rFonts w:ascii="Tahoma" w:hAnsi="Tahoma" w:cs="Tahoma"/>
                  <w:sz w:val="16"/>
                  <w:szCs w:val="16"/>
                  <w:lang w:val="el-GR" w:eastAsia="el-GR"/>
                </w:rPr>
                <w:delText>Μανδύας εκτοξευμένου σκυροδέματος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79FD5017" w14:textId="77777777" w:rsidR="00F43F0F" w:rsidRPr="00F43F0F" w:rsidDel="00B1175B" w:rsidRDefault="00F43F0F" w:rsidP="00F43F0F">
            <w:pPr>
              <w:suppressAutoHyphens w:val="0"/>
              <w:spacing w:line="240" w:lineRule="auto"/>
              <w:jc w:val="center"/>
              <w:rPr>
                <w:del w:id="3489" w:author="gthymiakou" w:date="2019-07-10T12:21:00Z"/>
                <w:rFonts w:ascii="Tahoma" w:hAnsi="Tahoma" w:cs="Tahoma"/>
                <w:sz w:val="14"/>
                <w:szCs w:val="14"/>
                <w:lang w:val="el-GR" w:eastAsia="el-GR"/>
              </w:rPr>
            </w:pPr>
            <w:del w:id="3490"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05F68CC0" w14:textId="77777777" w:rsidR="00F43F0F" w:rsidRPr="00F43F0F" w:rsidDel="00B1175B" w:rsidRDefault="00F43F0F" w:rsidP="00F43F0F">
            <w:pPr>
              <w:suppressAutoHyphens w:val="0"/>
              <w:spacing w:line="240" w:lineRule="auto"/>
              <w:jc w:val="right"/>
              <w:rPr>
                <w:del w:id="3491" w:author="gthymiakou" w:date="2019-07-10T12:21:00Z"/>
                <w:rFonts w:ascii="Tahoma" w:hAnsi="Tahoma" w:cs="Tahoma"/>
                <w:sz w:val="16"/>
                <w:szCs w:val="16"/>
                <w:lang w:val="el-GR" w:eastAsia="el-GR"/>
              </w:rPr>
            </w:pPr>
            <w:del w:id="3492" w:author="gthymiakou" w:date="2019-07-10T12:21:00Z">
              <w:r w:rsidRPr="00F43F0F" w:rsidDel="00B1175B">
                <w:rPr>
                  <w:rFonts w:ascii="Tahoma" w:hAnsi="Tahoma" w:cs="Tahoma"/>
                  <w:sz w:val="16"/>
                  <w:szCs w:val="16"/>
                  <w:lang w:val="el-GR" w:eastAsia="el-GR"/>
                </w:rPr>
                <w:delText>75,00</w:delText>
              </w:r>
            </w:del>
          </w:p>
        </w:tc>
      </w:tr>
      <w:tr w:rsidR="00F43F0F" w:rsidRPr="003F3CF1" w:rsidDel="00B1175B" w14:paraId="1D62099B" w14:textId="77777777" w:rsidTr="00F43F0F">
        <w:trPr>
          <w:trHeight w:val="255"/>
          <w:del w:id="3493" w:author="gthymiakou" w:date="2019-07-10T12:21:00Z"/>
        </w:trPr>
        <w:tc>
          <w:tcPr>
            <w:tcW w:w="1042" w:type="dxa"/>
            <w:vMerge w:val="restart"/>
            <w:tcBorders>
              <w:top w:val="nil"/>
              <w:left w:val="single" w:sz="4" w:space="0" w:color="auto"/>
              <w:bottom w:val="single" w:sz="4" w:space="0" w:color="auto"/>
              <w:right w:val="single" w:sz="4" w:space="0" w:color="auto"/>
            </w:tcBorders>
            <w:shd w:val="clear" w:color="000000" w:fill="C5BE97"/>
            <w:vAlign w:val="center"/>
            <w:hideMark/>
          </w:tcPr>
          <w:p w14:paraId="4BE0C327" w14:textId="77777777" w:rsidR="00F43F0F" w:rsidRPr="00F43F0F" w:rsidDel="00B1175B" w:rsidRDefault="00F43F0F" w:rsidP="00F43F0F">
            <w:pPr>
              <w:suppressAutoHyphens w:val="0"/>
              <w:spacing w:line="240" w:lineRule="auto"/>
              <w:jc w:val="center"/>
              <w:rPr>
                <w:del w:id="3494" w:author="gthymiakou" w:date="2019-07-10T12:21:00Z"/>
                <w:rFonts w:ascii="Tahoma" w:hAnsi="Tahoma" w:cs="Tahoma"/>
                <w:b/>
                <w:bCs/>
                <w:sz w:val="16"/>
                <w:szCs w:val="16"/>
                <w:lang w:val="el-GR" w:eastAsia="el-GR"/>
              </w:rPr>
            </w:pPr>
            <w:del w:id="3495" w:author="gthymiakou" w:date="2019-07-10T12:21:00Z">
              <w:r w:rsidRPr="00F43F0F" w:rsidDel="00B1175B">
                <w:rPr>
                  <w:rFonts w:ascii="Tahoma" w:hAnsi="Tahoma" w:cs="Tahoma"/>
                  <w:b/>
                  <w:bCs/>
                  <w:sz w:val="16"/>
                  <w:szCs w:val="16"/>
                  <w:lang w:val="el-GR" w:eastAsia="el-GR"/>
                </w:rPr>
                <w:delText>ΟΜΑΔΑ Δ</w:delText>
              </w:r>
            </w:del>
          </w:p>
        </w:tc>
        <w:tc>
          <w:tcPr>
            <w:tcW w:w="1480" w:type="dxa"/>
            <w:vMerge w:val="restart"/>
            <w:tcBorders>
              <w:top w:val="nil"/>
              <w:left w:val="single" w:sz="4" w:space="0" w:color="auto"/>
              <w:bottom w:val="single" w:sz="4" w:space="0" w:color="000000"/>
              <w:right w:val="single" w:sz="4" w:space="0" w:color="auto"/>
            </w:tcBorders>
            <w:shd w:val="clear" w:color="000000" w:fill="B8CCE4"/>
            <w:noWrap/>
            <w:textDirection w:val="btLr"/>
            <w:vAlign w:val="center"/>
            <w:hideMark/>
          </w:tcPr>
          <w:p w14:paraId="08AB85DD" w14:textId="77777777" w:rsidR="00F43F0F" w:rsidRPr="00F43F0F" w:rsidDel="00B1175B" w:rsidRDefault="00F43F0F" w:rsidP="00F43F0F">
            <w:pPr>
              <w:suppressAutoHyphens w:val="0"/>
              <w:spacing w:line="240" w:lineRule="auto"/>
              <w:jc w:val="center"/>
              <w:rPr>
                <w:del w:id="3496" w:author="gthymiakou" w:date="2019-07-10T12:21:00Z"/>
                <w:rFonts w:ascii="Tahoma" w:hAnsi="Tahoma" w:cs="Tahoma"/>
                <w:i/>
                <w:iCs/>
                <w:sz w:val="16"/>
                <w:szCs w:val="16"/>
                <w:lang w:val="el-GR" w:eastAsia="el-GR"/>
              </w:rPr>
            </w:pPr>
            <w:del w:id="3497" w:author="gthymiakou" w:date="2019-07-10T12:21:00Z">
              <w:r w:rsidRPr="00F43F0F" w:rsidDel="00B1175B">
                <w:rPr>
                  <w:rFonts w:ascii="Tahoma" w:hAnsi="Tahoma" w:cs="Tahoma"/>
                  <w:i/>
                  <w:iCs/>
                  <w:sz w:val="16"/>
                  <w:szCs w:val="16"/>
                  <w:lang w:val="el-GR" w:eastAsia="el-GR"/>
                </w:rPr>
                <w:delText>ΤΟΙΧΟΠΟΙΙΕΣ</w:delText>
              </w:r>
            </w:del>
          </w:p>
        </w:tc>
        <w:tc>
          <w:tcPr>
            <w:tcW w:w="750" w:type="dxa"/>
            <w:tcBorders>
              <w:top w:val="nil"/>
              <w:left w:val="nil"/>
              <w:bottom w:val="single" w:sz="4" w:space="0" w:color="auto"/>
              <w:right w:val="single" w:sz="4" w:space="0" w:color="auto"/>
            </w:tcBorders>
            <w:shd w:val="clear" w:color="auto" w:fill="auto"/>
            <w:noWrap/>
            <w:vAlign w:val="center"/>
            <w:hideMark/>
          </w:tcPr>
          <w:p w14:paraId="373B28D5" w14:textId="77777777" w:rsidR="00F43F0F" w:rsidRPr="00F43F0F" w:rsidDel="00B1175B" w:rsidRDefault="00F43F0F" w:rsidP="00F43F0F">
            <w:pPr>
              <w:suppressAutoHyphens w:val="0"/>
              <w:spacing w:line="240" w:lineRule="auto"/>
              <w:jc w:val="center"/>
              <w:rPr>
                <w:del w:id="3498" w:author="gthymiakou" w:date="2019-07-10T12:21:00Z"/>
                <w:rFonts w:ascii="Tahoma" w:hAnsi="Tahoma" w:cs="Tahoma"/>
                <w:sz w:val="16"/>
                <w:szCs w:val="16"/>
                <w:lang w:val="el-GR" w:eastAsia="el-GR"/>
              </w:rPr>
            </w:pPr>
            <w:del w:id="3499" w:author="gthymiakou" w:date="2019-07-10T12:21:00Z">
              <w:r w:rsidRPr="00F43F0F" w:rsidDel="00B1175B">
                <w:rPr>
                  <w:rFonts w:ascii="Tahoma" w:hAnsi="Tahoma" w:cs="Tahoma"/>
                  <w:sz w:val="16"/>
                  <w:szCs w:val="16"/>
                  <w:lang w:val="el-GR" w:eastAsia="el-GR"/>
                </w:rPr>
                <w:delText>04.01</w:delText>
              </w:r>
            </w:del>
          </w:p>
        </w:tc>
        <w:tc>
          <w:tcPr>
            <w:tcW w:w="4383" w:type="dxa"/>
            <w:tcBorders>
              <w:top w:val="nil"/>
              <w:left w:val="nil"/>
              <w:bottom w:val="single" w:sz="4" w:space="0" w:color="auto"/>
              <w:right w:val="single" w:sz="4" w:space="0" w:color="auto"/>
            </w:tcBorders>
            <w:shd w:val="clear" w:color="auto" w:fill="auto"/>
            <w:vAlign w:val="center"/>
            <w:hideMark/>
          </w:tcPr>
          <w:p w14:paraId="739A3A09" w14:textId="77777777" w:rsidR="00F43F0F" w:rsidRPr="00F43F0F" w:rsidDel="00B1175B" w:rsidRDefault="00F43F0F" w:rsidP="00F43F0F">
            <w:pPr>
              <w:suppressAutoHyphens w:val="0"/>
              <w:spacing w:line="240" w:lineRule="auto"/>
              <w:jc w:val="left"/>
              <w:rPr>
                <w:del w:id="3500" w:author="gthymiakou" w:date="2019-07-10T12:21:00Z"/>
                <w:rFonts w:ascii="Tahoma" w:hAnsi="Tahoma" w:cs="Tahoma"/>
                <w:sz w:val="16"/>
                <w:szCs w:val="16"/>
                <w:lang w:val="el-GR" w:eastAsia="el-GR"/>
              </w:rPr>
            </w:pPr>
            <w:del w:id="3501" w:author="gthymiakou" w:date="2019-07-10T12:21:00Z">
              <w:r w:rsidRPr="00F43F0F" w:rsidDel="00B1175B">
                <w:rPr>
                  <w:rFonts w:ascii="Tahoma" w:hAnsi="Tahoma" w:cs="Tahoma"/>
                  <w:sz w:val="16"/>
                  <w:szCs w:val="16"/>
                  <w:lang w:val="el-GR" w:eastAsia="el-GR"/>
                </w:rPr>
                <w:delText>Λιθοδομές με κοινούς λίθους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7EB1501F" w14:textId="77777777" w:rsidR="00F43F0F" w:rsidRPr="00F43F0F" w:rsidDel="00B1175B" w:rsidRDefault="00F43F0F" w:rsidP="00F43F0F">
            <w:pPr>
              <w:suppressAutoHyphens w:val="0"/>
              <w:spacing w:line="240" w:lineRule="auto"/>
              <w:jc w:val="center"/>
              <w:rPr>
                <w:del w:id="3502" w:author="gthymiakou" w:date="2019-07-10T12:21:00Z"/>
                <w:rFonts w:ascii="Tahoma" w:hAnsi="Tahoma" w:cs="Tahoma"/>
                <w:sz w:val="14"/>
                <w:szCs w:val="14"/>
                <w:lang w:val="el-GR" w:eastAsia="el-GR"/>
              </w:rPr>
            </w:pPr>
            <w:del w:id="3503"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735BA1FB" w14:textId="77777777" w:rsidR="00F43F0F" w:rsidRPr="00F43F0F" w:rsidDel="00B1175B" w:rsidRDefault="00F43F0F" w:rsidP="00F43F0F">
            <w:pPr>
              <w:suppressAutoHyphens w:val="0"/>
              <w:spacing w:line="240" w:lineRule="auto"/>
              <w:jc w:val="right"/>
              <w:rPr>
                <w:del w:id="3504" w:author="gthymiakou" w:date="2019-07-10T12:21:00Z"/>
                <w:rFonts w:ascii="Tahoma" w:hAnsi="Tahoma" w:cs="Tahoma"/>
                <w:sz w:val="16"/>
                <w:szCs w:val="16"/>
                <w:lang w:val="el-GR" w:eastAsia="el-GR"/>
              </w:rPr>
            </w:pPr>
            <w:del w:id="3505" w:author="gthymiakou" w:date="2019-07-10T12:21:00Z">
              <w:r w:rsidRPr="00F43F0F" w:rsidDel="00B1175B">
                <w:rPr>
                  <w:rFonts w:ascii="Tahoma" w:hAnsi="Tahoma" w:cs="Tahoma"/>
                  <w:sz w:val="16"/>
                  <w:szCs w:val="16"/>
                  <w:lang w:val="el-GR" w:eastAsia="el-GR"/>
                </w:rPr>
                <w:delText>75,00</w:delText>
              </w:r>
            </w:del>
          </w:p>
        </w:tc>
      </w:tr>
      <w:tr w:rsidR="00F43F0F" w:rsidRPr="003F3CF1" w:rsidDel="00B1175B" w14:paraId="54911000" w14:textId="77777777" w:rsidTr="00F43F0F">
        <w:trPr>
          <w:trHeight w:val="255"/>
          <w:del w:id="3506"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551736AE" w14:textId="77777777" w:rsidR="00F43F0F" w:rsidRPr="00F43F0F" w:rsidDel="00B1175B" w:rsidRDefault="00F43F0F" w:rsidP="00F43F0F">
            <w:pPr>
              <w:suppressAutoHyphens w:val="0"/>
              <w:spacing w:line="240" w:lineRule="auto"/>
              <w:jc w:val="left"/>
              <w:rPr>
                <w:del w:id="3507"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769993F7" w14:textId="77777777" w:rsidR="00F43F0F" w:rsidRPr="00F43F0F" w:rsidDel="00B1175B" w:rsidRDefault="00F43F0F" w:rsidP="00F43F0F">
            <w:pPr>
              <w:suppressAutoHyphens w:val="0"/>
              <w:spacing w:line="240" w:lineRule="auto"/>
              <w:jc w:val="left"/>
              <w:rPr>
                <w:del w:id="3508"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7CCE5400" w14:textId="77777777" w:rsidR="00F43F0F" w:rsidRPr="00F43F0F" w:rsidDel="00B1175B" w:rsidRDefault="00F43F0F" w:rsidP="00F43F0F">
            <w:pPr>
              <w:suppressAutoHyphens w:val="0"/>
              <w:spacing w:line="240" w:lineRule="auto"/>
              <w:jc w:val="center"/>
              <w:rPr>
                <w:del w:id="3509" w:author="gthymiakou" w:date="2019-07-10T12:21:00Z"/>
                <w:rFonts w:ascii="Tahoma" w:hAnsi="Tahoma" w:cs="Tahoma"/>
                <w:sz w:val="16"/>
                <w:szCs w:val="16"/>
                <w:lang w:val="el-GR" w:eastAsia="el-GR"/>
              </w:rPr>
            </w:pPr>
            <w:del w:id="3510" w:author="gthymiakou" w:date="2019-07-10T12:21:00Z">
              <w:r w:rsidRPr="00F43F0F" w:rsidDel="00B1175B">
                <w:rPr>
                  <w:rFonts w:ascii="Tahoma" w:hAnsi="Tahoma" w:cs="Tahoma"/>
                  <w:sz w:val="16"/>
                  <w:szCs w:val="16"/>
                  <w:lang w:val="el-GR" w:eastAsia="el-GR"/>
                </w:rPr>
                <w:delText>04.02</w:delText>
              </w:r>
            </w:del>
          </w:p>
        </w:tc>
        <w:tc>
          <w:tcPr>
            <w:tcW w:w="4383" w:type="dxa"/>
            <w:tcBorders>
              <w:top w:val="nil"/>
              <w:left w:val="nil"/>
              <w:bottom w:val="single" w:sz="4" w:space="0" w:color="auto"/>
              <w:right w:val="single" w:sz="4" w:space="0" w:color="auto"/>
            </w:tcBorders>
            <w:shd w:val="clear" w:color="auto" w:fill="auto"/>
            <w:vAlign w:val="center"/>
            <w:hideMark/>
          </w:tcPr>
          <w:p w14:paraId="12798C26" w14:textId="77777777" w:rsidR="00F43F0F" w:rsidRPr="00F43F0F" w:rsidDel="00B1175B" w:rsidRDefault="00F43F0F" w:rsidP="00F43F0F">
            <w:pPr>
              <w:suppressAutoHyphens w:val="0"/>
              <w:spacing w:line="240" w:lineRule="auto"/>
              <w:jc w:val="left"/>
              <w:rPr>
                <w:del w:id="3511" w:author="gthymiakou" w:date="2019-07-10T12:21:00Z"/>
                <w:rFonts w:ascii="Tahoma" w:hAnsi="Tahoma" w:cs="Tahoma"/>
                <w:sz w:val="16"/>
                <w:szCs w:val="16"/>
                <w:lang w:val="el-GR" w:eastAsia="el-GR"/>
              </w:rPr>
            </w:pPr>
            <w:del w:id="3512" w:author="gthymiakou" w:date="2019-07-10T12:21:00Z">
              <w:r w:rsidRPr="00F43F0F" w:rsidDel="00B1175B">
                <w:rPr>
                  <w:rFonts w:ascii="Tahoma" w:hAnsi="Tahoma" w:cs="Tahoma"/>
                  <w:sz w:val="16"/>
                  <w:szCs w:val="16"/>
                  <w:lang w:val="el-GR" w:eastAsia="el-GR"/>
                </w:rPr>
                <w:delText>Λιθοδομές με λαξευτούς λίθους (μια όψη)</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5C0242ED" w14:textId="77777777" w:rsidR="00F43F0F" w:rsidRPr="00F43F0F" w:rsidDel="00B1175B" w:rsidRDefault="00F43F0F" w:rsidP="00F43F0F">
            <w:pPr>
              <w:suppressAutoHyphens w:val="0"/>
              <w:spacing w:line="240" w:lineRule="auto"/>
              <w:jc w:val="center"/>
              <w:rPr>
                <w:del w:id="3513" w:author="gthymiakou" w:date="2019-07-10T12:21:00Z"/>
                <w:rFonts w:ascii="Tahoma" w:hAnsi="Tahoma" w:cs="Tahoma"/>
                <w:sz w:val="14"/>
                <w:szCs w:val="14"/>
                <w:lang w:val="el-GR" w:eastAsia="el-GR"/>
              </w:rPr>
            </w:pPr>
            <w:del w:id="3514"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5DCE75FB" w14:textId="77777777" w:rsidR="00F43F0F" w:rsidRPr="00F43F0F" w:rsidDel="00B1175B" w:rsidRDefault="00F43F0F" w:rsidP="00F43F0F">
            <w:pPr>
              <w:suppressAutoHyphens w:val="0"/>
              <w:spacing w:line="240" w:lineRule="auto"/>
              <w:jc w:val="right"/>
              <w:rPr>
                <w:del w:id="3515" w:author="gthymiakou" w:date="2019-07-10T12:21:00Z"/>
                <w:rFonts w:ascii="Tahoma" w:hAnsi="Tahoma" w:cs="Tahoma"/>
                <w:sz w:val="16"/>
                <w:szCs w:val="16"/>
                <w:lang w:val="el-GR" w:eastAsia="el-GR"/>
              </w:rPr>
            </w:pPr>
            <w:del w:id="3516" w:author="gthymiakou" w:date="2019-07-10T12:21:00Z">
              <w:r w:rsidRPr="00F43F0F" w:rsidDel="00B1175B">
                <w:rPr>
                  <w:rFonts w:ascii="Tahoma" w:hAnsi="Tahoma" w:cs="Tahoma"/>
                  <w:sz w:val="16"/>
                  <w:szCs w:val="16"/>
                  <w:lang w:val="el-GR" w:eastAsia="el-GR"/>
                </w:rPr>
                <w:delText>110,00</w:delText>
              </w:r>
            </w:del>
          </w:p>
        </w:tc>
      </w:tr>
      <w:tr w:rsidR="00F43F0F" w:rsidRPr="003F3CF1" w:rsidDel="00B1175B" w14:paraId="52F6874A" w14:textId="77777777" w:rsidTr="00F43F0F">
        <w:trPr>
          <w:trHeight w:val="255"/>
          <w:del w:id="3517"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5C1FA677" w14:textId="77777777" w:rsidR="00F43F0F" w:rsidRPr="00F43F0F" w:rsidDel="00B1175B" w:rsidRDefault="00F43F0F" w:rsidP="00F43F0F">
            <w:pPr>
              <w:suppressAutoHyphens w:val="0"/>
              <w:spacing w:line="240" w:lineRule="auto"/>
              <w:jc w:val="left"/>
              <w:rPr>
                <w:del w:id="3518"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45421499" w14:textId="77777777" w:rsidR="00F43F0F" w:rsidRPr="00F43F0F" w:rsidDel="00B1175B" w:rsidRDefault="00F43F0F" w:rsidP="00F43F0F">
            <w:pPr>
              <w:suppressAutoHyphens w:val="0"/>
              <w:spacing w:line="240" w:lineRule="auto"/>
              <w:jc w:val="left"/>
              <w:rPr>
                <w:del w:id="3519"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131D049B" w14:textId="77777777" w:rsidR="00F43F0F" w:rsidRPr="00F43F0F" w:rsidDel="00B1175B" w:rsidRDefault="00F43F0F" w:rsidP="00F43F0F">
            <w:pPr>
              <w:suppressAutoHyphens w:val="0"/>
              <w:spacing w:line="240" w:lineRule="auto"/>
              <w:jc w:val="center"/>
              <w:rPr>
                <w:del w:id="3520" w:author="gthymiakou" w:date="2019-07-10T12:21:00Z"/>
                <w:rFonts w:ascii="Tahoma" w:hAnsi="Tahoma" w:cs="Tahoma"/>
                <w:sz w:val="16"/>
                <w:szCs w:val="16"/>
                <w:lang w:val="el-GR" w:eastAsia="el-GR"/>
              </w:rPr>
            </w:pPr>
            <w:del w:id="3521" w:author="gthymiakou" w:date="2019-07-10T12:21:00Z">
              <w:r w:rsidRPr="00F43F0F" w:rsidDel="00B1175B">
                <w:rPr>
                  <w:rFonts w:ascii="Tahoma" w:hAnsi="Tahoma" w:cs="Tahoma"/>
                  <w:sz w:val="16"/>
                  <w:szCs w:val="16"/>
                  <w:lang w:val="el-GR" w:eastAsia="el-GR"/>
                </w:rPr>
                <w:delText>04.03</w:delText>
              </w:r>
            </w:del>
          </w:p>
        </w:tc>
        <w:tc>
          <w:tcPr>
            <w:tcW w:w="4383" w:type="dxa"/>
            <w:tcBorders>
              <w:top w:val="nil"/>
              <w:left w:val="nil"/>
              <w:bottom w:val="single" w:sz="4" w:space="0" w:color="auto"/>
              <w:right w:val="single" w:sz="4" w:space="0" w:color="auto"/>
            </w:tcBorders>
            <w:shd w:val="clear" w:color="auto" w:fill="auto"/>
            <w:vAlign w:val="center"/>
            <w:hideMark/>
          </w:tcPr>
          <w:p w14:paraId="5B466BAC" w14:textId="77777777" w:rsidR="00F43F0F" w:rsidRPr="00F43F0F" w:rsidDel="00B1175B" w:rsidRDefault="00F43F0F" w:rsidP="00F43F0F">
            <w:pPr>
              <w:suppressAutoHyphens w:val="0"/>
              <w:spacing w:line="240" w:lineRule="auto"/>
              <w:jc w:val="left"/>
              <w:rPr>
                <w:del w:id="3522" w:author="gthymiakou" w:date="2019-07-10T12:21:00Z"/>
                <w:rFonts w:ascii="Tahoma" w:hAnsi="Tahoma" w:cs="Tahoma"/>
                <w:sz w:val="16"/>
                <w:szCs w:val="16"/>
                <w:lang w:val="el-GR" w:eastAsia="el-GR"/>
              </w:rPr>
            </w:pPr>
            <w:del w:id="3523" w:author="gthymiakou" w:date="2019-07-10T12:21:00Z">
              <w:r w:rsidRPr="00F43F0F" w:rsidDel="00B1175B">
                <w:rPr>
                  <w:rFonts w:ascii="Tahoma" w:hAnsi="Tahoma" w:cs="Tahoma"/>
                  <w:sz w:val="16"/>
                  <w:szCs w:val="16"/>
                  <w:lang w:val="el-GR" w:eastAsia="el-GR"/>
                </w:rPr>
                <w:delText>Λιθοδομές με λαξευτούς λίθους (διπλή όψη)</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379D9C9F" w14:textId="77777777" w:rsidR="00F43F0F" w:rsidRPr="00F43F0F" w:rsidDel="00B1175B" w:rsidRDefault="00F43F0F" w:rsidP="00F43F0F">
            <w:pPr>
              <w:suppressAutoHyphens w:val="0"/>
              <w:spacing w:line="240" w:lineRule="auto"/>
              <w:jc w:val="center"/>
              <w:rPr>
                <w:del w:id="3524" w:author="gthymiakou" w:date="2019-07-10T12:21:00Z"/>
                <w:rFonts w:ascii="Tahoma" w:hAnsi="Tahoma" w:cs="Tahoma"/>
                <w:sz w:val="14"/>
                <w:szCs w:val="14"/>
                <w:lang w:val="el-GR" w:eastAsia="el-GR"/>
              </w:rPr>
            </w:pPr>
            <w:del w:id="3525"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348E5242" w14:textId="77777777" w:rsidR="00F43F0F" w:rsidRPr="00F43F0F" w:rsidDel="00B1175B" w:rsidRDefault="00F43F0F" w:rsidP="00F43F0F">
            <w:pPr>
              <w:suppressAutoHyphens w:val="0"/>
              <w:spacing w:line="240" w:lineRule="auto"/>
              <w:jc w:val="right"/>
              <w:rPr>
                <w:del w:id="3526" w:author="gthymiakou" w:date="2019-07-10T12:21:00Z"/>
                <w:rFonts w:ascii="Tahoma" w:hAnsi="Tahoma" w:cs="Tahoma"/>
                <w:sz w:val="16"/>
                <w:szCs w:val="16"/>
                <w:lang w:val="el-GR" w:eastAsia="el-GR"/>
              </w:rPr>
            </w:pPr>
            <w:del w:id="3527" w:author="gthymiakou" w:date="2019-07-10T12:21:00Z">
              <w:r w:rsidRPr="00F43F0F" w:rsidDel="00B1175B">
                <w:rPr>
                  <w:rFonts w:ascii="Tahoma" w:hAnsi="Tahoma" w:cs="Tahoma"/>
                  <w:sz w:val="16"/>
                  <w:szCs w:val="16"/>
                  <w:lang w:val="el-GR" w:eastAsia="el-GR"/>
                </w:rPr>
                <w:delText>135,00</w:delText>
              </w:r>
            </w:del>
          </w:p>
        </w:tc>
      </w:tr>
      <w:tr w:rsidR="00F43F0F" w:rsidRPr="003F3CF1" w:rsidDel="00B1175B" w14:paraId="10251618" w14:textId="77777777" w:rsidTr="00F43F0F">
        <w:trPr>
          <w:trHeight w:val="255"/>
          <w:del w:id="3528"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56B10F80" w14:textId="77777777" w:rsidR="00F43F0F" w:rsidRPr="00F43F0F" w:rsidDel="00B1175B" w:rsidRDefault="00F43F0F" w:rsidP="00F43F0F">
            <w:pPr>
              <w:suppressAutoHyphens w:val="0"/>
              <w:spacing w:line="240" w:lineRule="auto"/>
              <w:jc w:val="left"/>
              <w:rPr>
                <w:del w:id="3529"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61AC97BC" w14:textId="77777777" w:rsidR="00F43F0F" w:rsidRPr="00F43F0F" w:rsidDel="00B1175B" w:rsidRDefault="00F43F0F" w:rsidP="00F43F0F">
            <w:pPr>
              <w:suppressAutoHyphens w:val="0"/>
              <w:spacing w:line="240" w:lineRule="auto"/>
              <w:jc w:val="left"/>
              <w:rPr>
                <w:del w:id="3530"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3545F944" w14:textId="77777777" w:rsidR="00F43F0F" w:rsidRPr="00F43F0F" w:rsidDel="00B1175B" w:rsidRDefault="00F43F0F" w:rsidP="00F43F0F">
            <w:pPr>
              <w:suppressAutoHyphens w:val="0"/>
              <w:spacing w:line="240" w:lineRule="auto"/>
              <w:jc w:val="center"/>
              <w:rPr>
                <w:del w:id="3531" w:author="gthymiakou" w:date="2019-07-10T12:21:00Z"/>
                <w:rFonts w:ascii="Tahoma" w:hAnsi="Tahoma" w:cs="Tahoma"/>
                <w:sz w:val="16"/>
                <w:szCs w:val="16"/>
                <w:lang w:val="el-GR" w:eastAsia="el-GR"/>
              </w:rPr>
            </w:pPr>
            <w:del w:id="3532" w:author="gthymiakou" w:date="2019-07-10T12:21:00Z">
              <w:r w:rsidRPr="00F43F0F" w:rsidDel="00B1175B">
                <w:rPr>
                  <w:rFonts w:ascii="Tahoma" w:hAnsi="Tahoma" w:cs="Tahoma"/>
                  <w:sz w:val="16"/>
                  <w:szCs w:val="16"/>
                  <w:lang w:val="el-GR" w:eastAsia="el-GR"/>
                </w:rPr>
                <w:delText>04.04</w:delText>
              </w:r>
            </w:del>
          </w:p>
        </w:tc>
        <w:tc>
          <w:tcPr>
            <w:tcW w:w="4383" w:type="dxa"/>
            <w:tcBorders>
              <w:top w:val="nil"/>
              <w:left w:val="nil"/>
              <w:bottom w:val="single" w:sz="4" w:space="0" w:color="auto"/>
              <w:right w:val="single" w:sz="4" w:space="0" w:color="auto"/>
            </w:tcBorders>
            <w:shd w:val="clear" w:color="auto" w:fill="auto"/>
            <w:vAlign w:val="center"/>
            <w:hideMark/>
          </w:tcPr>
          <w:p w14:paraId="587863BE" w14:textId="77777777" w:rsidR="00F43F0F" w:rsidRPr="00F43F0F" w:rsidDel="00B1175B" w:rsidRDefault="00F43F0F" w:rsidP="00F43F0F">
            <w:pPr>
              <w:suppressAutoHyphens w:val="0"/>
              <w:spacing w:line="240" w:lineRule="auto"/>
              <w:jc w:val="left"/>
              <w:rPr>
                <w:del w:id="3533" w:author="gthymiakou" w:date="2019-07-10T12:21:00Z"/>
                <w:rFonts w:ascii="Tahoma" w:hAnsi="Tahoma" w:cs="Tahoma"/>
                <w:sz w:val="16"/>
                <w:szCs w:val="16"/>
                <w:lang w:val="el-GR" w:eastAsia="el-GR"/>
              </w:rPr>
            </w:pPr>
            <w:del w:id="3534" w:author="gthymiakou" w:date="2019-07-10T12:21:00Z">
              <w:r w:rsidRPr="00F43F0F" w:rsidDel="00B1175B">
                <w:rPr>
                  <w:rFonts w:ascii="Tahoma" w:hAnsi="Tahoma" w:cs="Tahoma"/>
                  <w:sz w:val="16"/>
                  <w:szCs w:val="16"/>
                  <w:lang w:val="el-GR" w:eastAsia="el-GR"/>
                </w:rPr>
                <w:delText>Αργολιθοδομέςδι΄ασβεστ/ματος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1D975926" w14:textId="77777777" w:rsidR="00F43F0F" w:rsidRPr="00F43F0F" w:rsidDel="00B1175B" w:rsidRDefault="00F43F0F" w:rsidP="00F43F0F">
            <w:pPr>
              <w:suppressAutoHyphens w:val="0"/>
              <w:spacing w:line="240" w:lineRule="auto"/>
              <w:jc w:val="center"/>
              <w:rPr>
                <w:del w:id="3535" w:author="gthymiakou" w:date="2019-07-10T12:21:00Z"/>
                <w:rFonts w:ascii="Tahoma" w:hAnsi="Tahoma" w:cs="Tahoma"/>
                <w:sz w:val="14"/>
                <w:szCs w:val="14"/>
                <w:lang w:val="el-GR" w:eastAsia="el-GR"/>
              </w:rPr>
            </w:pPr>
            <w:del w:id="3536"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5243DA93" w14:textId="77777777" w:rsidR="00F43F0F" w:rsidRPr="00F43F0F" w:rsidDel="00B1175B" w:rsidRDefault="00F43F0F" w:rsidP="00F43F0F">
            <w:pPr>
              <w:suppressAutoHyphens w:val="0"/>
              <w:spacing w:line="240" w:lineRule="auto"/>
              <w:jc w:val="right"/>
              <w:rPr>
                <w:del w:id="3537" w:author="gthymiakou" w:date="2019-07-10T12:21:00Z"/>
                <w:rFonts w:ascii="Tahoma" w:hAnsi="Tahoma" w:cs="Tahoma"/>
                <w:sz w:val="16"/>
                <w:szCs w:val="16"/>
                <w:lang w:val="el-GR" w:eastAsia="el-GR"/>
              </w:rPr>
            </w:pPr>
            <w:del w:id="3538" w:author="gthymiakou" w:date="2019-07-10T12:21:00Z">
              <w:r w:rsidRPr="00F43F0F" w:rsidDel="00B1175B">
                <w:rPr>
                  <w:rFonts w:ascii="Tahoma" w:hAnsi="Tahoma" w:cs="Tahoma"/>
                  <w:sz w:val="16"/>
                  <w:szCs w:val="16"/>
                  <w:lang w:val="el-GR" w:eastAsia="el-GR"/>
                </w:rPr>
                <w:delText>111,65</w:delText>
              </w:r>
            </w:del>
          </w:p>
        </w:tc>
      </w:tr>
      <w:tr w:rsidR="00F43F0F" w:rsidRPr="003F3CF1" w:rsidDel="00B1175B" w14:paraId="55DF65F0" w14:textId="77777777" w:rsidTr="00F43F0F">
        <w:trPr>
          <w:trHeight w:val="255"/>
          <w:del w:id="3539"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79CD3E47" w14:textId="77777777" w:rsidR="00F43F0F" w:rsidRPr="00F43F0F" w:rsidDel="00B1175B" w:rsidRDefault="00F43F0F" w:rsidP="00F43F0F">
            <w:pPr>
              <w:suppressAutoHyphens w:val="0"/>
              <w:spacing w:line="240" w:lineRule="auto"/>
              <w:jc w:val="left"/>
              <w:rPr>
                <w:del w:id="3540"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51DB2666" w14:textId="77777777" w:rsidR="00F43F0F" w:rsidRPr="00F43F0F" w:rsidDel="00B1175B" w:rsidRDefault="00F43F0F" w:rsidP="00F43F0F">
            <w:pPr>
              <w:suppressAutoHyphens w:val="0"/>
              <w:spacing w:line="240" w:lineRule="auto"/>
              <w:jc w:val="left"/>
              <w:rPr>
                <w:del w:id="3541"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5F5CF397" w14:textId="77777777" w:rsidR="00F43F0F" w:rsidRPr="00F43F0F" w:rsidDel="00B1175B" w:rsidRDefault="00F43F0F" w:rsidP="00F43F0F">
            <w:pPr>
              <w:suppressAutoHyphens w:val="0"/>
              <w:spacing w:line="240" w:lineRule="auto"/>
              <w:jc w:val="center"/>
              <w:rPr>
                <w:del w:id="3542" w:author="gthymiakou" w:date="2019-07-10T12:21:00Z"/>
                <w:rFonts w:ascii="Tahoma" w:hAnsi="Tahoma" w:cs="Tahoma"/>
                <w:sz w:val="16"/>
                <w:szCs w:val="16"/>
                <w:lang w:val="el-GR" w:eastAsia="el-GR"/>
              </w:rPr>
            </w:pPr>
            <w:del w:id="3543" w:author="gthymiakou" w:date="2019-07-10T12:21:00Z">
              <w:r w:rsidRPr="00F43F0F" w:rsidDel="00B1175B">
                <w:rPr>
                  <w:rFonts w:ascii="Tahoma" w:hAnsi="Tahoma" w:cs="Tahoma"/>
                  <w:sz w:val="16"/>
                  <w:szCs w:val="16"/>
                  <w:lang w:val="el-GR" w:eastAsia="el-GR"/>
                </w:rPr>
                <w:delText>04.05</w:delText>
              </w:r>
            </w:del>
          </w:p>
        </w:tc>
        <w:tc>
          <w:tcPr>
            <w:tcW w:w="4383" w:type="dxa"/>
            <w:tcBorders>
              <w:top w:val="nil"/>
              <w:left w:val="nil"/>
              <w:bottom w:val="single" w:sz="4" w:space="0" w:color="auto"/>
              <w:right w:val="single" w:sz="4" w:space="0" w:color="auto"/>
            </w:tcBorders>
            <w:shd w:val="clear" w:color="auto" w:fill="auto"/>
            <w:vAlign w:val="center"/>
            <w:hideMark/>
          </w:tcPr>
          <w:p w14:paraId="0BF9CE36" w14:textId="77777777" w:rsidR="00F43F0F" w:rsidRPr="00F43F0F" w:rsidDel="00B1175B" w:rsidRDefault="00F43F0F" w:rsidP="00F43F0F">
            <w:pPr>
              <w:suppressAutoHyphens w:val="0"/>
              <w:spacing w:line="240" w:lineRule="auto"/>
              <w:jc w:val="left"/>
              <w:rPr>
                <w:del w:id="3544" w:author="gthymiakou" w:date="2019-07-10T12:21:00Z"/>
                <w:rFonts w:ascii="Tahoma" w:hAnsi="Tahoma" w:cs="Tahoma"/>
                <w:sz w:val="16"/>
                <w:szCs w:val="16"/>
                <w:lang w:val="el-GR" w:eastAsia="el-GR"/>
              </w:rPr>
            </w:pPr>
            <w:del w:id="3545" w:author="gthymiakou" w:date="2019-07-10T12:21:00Z">
              <w:r w:rsidRPr="00F43F0F" w:rsidDel="00B1175B">
                <w:rPr>
                  <w:rFonts w:ascii="Tahoma" w:hAnsi="Tahoma" w:cs="Tahoma"/>
                  <w:sz w:val="16"/>
                  <w:szCs w:val="16"/>
                  <w:lang w:val="el-GR" w:eastAsia="el-GR"/>
                </w:rPr>
                <w:delText>Πλινθοδομές δρομικές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0968A5BE" w14:textId="77777777" w:rsidR="00F43F0F" w:rsidRPr="00F43F0F" w:rsidDel="00B1175B" w:rsidRDefault="00F43F0F" w:rsidP="00F43F0F">
            <w:pPr>
              <w:suppressAutoHyphens w:val="0"/>
              <w:spacing w:line="240" w:lineRule="auto"/>
              <w:jc w:val="center"/>
              <w:rPr>
                <w:del w:id="3546" w:author="gthymiakou" w:date="2019-07-10T12:21:00Z"/>
                <w:rFonts w:ascii="Tahoma" w:hAnsi="Tahoma" w:cs="Tahoma"/>
                <w:sz w:val="14"/>
                <w:szCs w:val="14"/>
                <w:lang w:val="el-GR" w:eastAsia="el-GR"/>
              </w:rPr>
            </w:pPr>
            <w:del w:id="3547"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0EAB1F60" w14:textId="77777777" w:rsidR="00F43F0F" w:rsidRPr="00F43F0F" w:rsidDel="00B1175B" w:rsidRDefault="00F43F0F" w:rsidP="00F43F0F">
            <w:pPr>
              <w:suppressAutoHyphens w:val="0"/>
              <w:spacing w:line="240" w:lineRule="auto"/>
              <w:jc w:val="right"/>
              <w:rPr>
                <w:del w:id="3548" w:author="gthymiakou" w:date="2019-07-10T12:21:00Z"/>
                <w:rFonts w:ascii="Tahoma" w:hAnsi="Tahoma" w:cs="Tahoma"/>
                <w:sz w:val="16"/>
                <w:szCs w:val="16"/>
                <w:lang w:val="el-GR" w:eastAsia="el-GR"/>
              </w:rPr>
            </w:pPr>
            <w:del w:id="3549" w:author="gthymiakou" w:date="2019-07-10T12:21:00Z">
              <w:r w:rsidRPr="00F43F0F" w:rsidDel="00B1175B">
                <w:rPr>
                  <w:rFonts w:ascii="Tahoma" w:hAnsi="Tahoma" w:cs="Tahoma"/>
                  <w:sz w:val="16"/>
                  <w:szCs w:val="16"/>
                  <w:lang w:val="el-GR" w:eastAsia="el-GR"/>
                </w:rPr>
                <w:delText>11,50</w:delText>
              </w:r>
            </w:del>
          </w:p>
        </w:tc>
      </w:tr>
      <w:tr w:rsidR="00F43F0F" w:rsidRPr="003F3CF1" w:rsidDel="00B1175B" w14:paraId="350BEA71" w14:textId="77777777" w:rsidTr="00F43F0F">
        <w:trPr>
          <w:trHeight w:val="255"/>
          <w:del w:id="3550"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76568DA3" w14:textId="77777777" w:rsidR="00F43F0F" w:rsidRPr="00F43F0F" w:rsidDel="00B1175B" w:rsidRDefault="00F43F0F" w:rsidP="00F43F0F">
            <w:pPr>
              <w:suppressAutoHyphens w:val="0"/>
              <w:spacing w:line="240" w:lineRule="auto"/>
              <w:jc w:val="left"/>
              <w:rPr>
                <w:del w:id="3551"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7184A42B" w14:textId="77777777" w:rsidR="00F43F0F" w:rsidRPr="00F43F0F" w:rsidDel="00B1175B" w:rsidRDefault="00F43F0F" w:rsidP="00F43F0F">
            <w:pPr>
              <w:suppressAutoHyphens w:val="0"/>
              <w:spacing w:line="240" w:lineRule="auto"/>
              <w:jc w:val="left"/>
              <w:rPr>
                <w:del w:id="3552"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089AEC80" w14:textId="77777777" w:rsidR="00F43F0F" w:rsidRPr="00F43F0F" w:rsidDel="00B1175B" w:rsidRDefault="00F43F0F" w:rsidP="00F43F0F">
            <w:pPr>
              <w:suppressAutoHyphens w:val="0"/>
              <w:spacing w:line="240" w:lineRule="auto"/>
              <w:jc w:val="center"/>
              <w:rPr>
                <w:del w:id="3553" w:author="gthymiakou" w:date="2019-07-10T12:21:00Z"/>
                <w:rFonts w:ascii="Tahoma" w:hAnsi="Tahoma" w:cs="Tahoma"/>
                <w:sz w:val="16"/>
                <w:szCs w:val="16"/>
                <w:lang w:val="el-GR" w:eastAsia="el-GR"/>
              </w:rPr>
            </w:pPr>
            <w:del w:id="3554" w:author="gthymiakou" w:date="2019-07-10T12:21:00Z">
              <w:r w:rsidRPr="00F43F0F" w:rsidDel="00B1175B">
                <w:rPr>
                  <w:rFonts w:ascii="Tahoma" w:hAnsi="Tahoma" w:cs="Tahoma"/>
                  <w:sz w:val="16"/>
                  <w:szCs w:val="16"/>
                  <w:lang w:val="el-GR" w:eastAsia="el-GR"/>
                </w:rPr>
                <w:delText>04.06</w:delText>
              </w:r>
            </w:del>
          </w:p>
        </w:tc>
        <w:tc>
          <w:tcPr>
            <w:tcW w:w="4383" w:type="dxa"/>
            <w:tcBorders>
              <w:top w:val="nil"/>
              <w:left w:val="nil"/>
              <w:bottom w:val="single" w:sz="4" w:space="0" w:color="auto"/>
              <w:right w:val="single" w:sz="4" w:space="0" w:color="auto"/>
            </w:tcBorders>
            <w:shd w:val="clear" w:color="auto" w:fill="auto"/>
            <w:vAlign w:val="center"/>
            <w:hideMark/>
          </w:tcPr>
          <w:p w14:paraId="3A6FAD1D" w14:textId="77777777" w:rsidR="00F43F0F" w:rsidRPr="00F43F0F" w:rsidDel="00B1175B" w:rsidRDefault="00F43F0F" w:rsidP="00F43F0F">
            <w:pPr>
              <w:suppressAutoHyphens w:val="0"/>
              <w:spacing w:line="240" w:lineRule="auto"/>
              <w:jc w:val="left"/>
              <w:rPr>
                <w:del w:id="3555" w:author="gthymiakou" w:date="2019-07-10T12:21:00Z"/>
                <w:rFonts w:ascii="Tahoma" w:hAnsi="Tahoma" w:cs="Tahoma"/>
                <w:sz w:val="16"/>
                <w:szCs w:val="16"/>
                <w:lang w:val="el-GR" w:eastAsia="el-GR"/>
              </w:rPr>
            </w:pPr>
            <w:del w:id="3556" w:author="gthymiakou" w:date="2019-07-10T12:21:00Z">
              <w:r w:rsidRPr="00F43F0F" w:rsidDel="00B1175B">
                <w:rPr>
                  <w:rFonts w:ascii="Tahoma" w:hAnsi="Tahoma" w:cs="Tahoma"/>
                  <w:sz w:val="16"/>
                  <w:szCs w:val="16"/>
                  <w:lang w:val="el-GR" w:eastAsia="el-GR"/>
                </w:rPr>
                <w:delText>Πλινθοδομές μπατικές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6950F75E" w14:textId="77777777" w:rsidR="00F43F0F" w:rsidRPr="00F43F0F" w:rsidDel="00B1175B" w:rsidRDefault="00F43F0F" w:rsidP="00F43F0F">
            <w:pPr>
              <w:suppressAutoHyphens w:val="0"/>
              <w:spacing w:line="240" w:lineRule="auto"/>
              <w:jc w:val="center"/>
              <w:rPr>
                <w:del w:id="3557" w:author="gthymiakou" w:date="2019-07-10T12:21:00Z"/>
                <w:rFonts w:ascii="Tahoma" w:hAnsi="Tahoma" w:cs="Tahoma"/>
                <w:sz w:val="14"/>
                <w:szCs w:val="14"/>
                <w:lang w:val="el-GR" w:eastAsia="el-GR"/>
              </w:rPr>
            </w:pPr>
            <w:del w:id="3558"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622EB613" w14:textId="77777777" w:rsidR="00F43F0F" w:rsidRPr="00F43F0F" w:rsidDel="00B1175B" w:rsidRDefault="00F43F0F" w:rsidP="00F43F0F">
            <w:pPr>
              <w:suppressAutoHyphens w:val="0"/>
              <w:spacing w:line="240" w:lineRule="auto"/>
              <w:jc w:val="right"/>
              <w:rPr>
                <w:del w:id="3559" w:author="gthymiakou" w:date="2019-07-10T12:21:00Z"/>
                <w:rFonts w:ascii="Tahoma" w:hAnsi="Tahoma" w:cs="Tahoma"/>
                <w:sz w:val="16"/>
                <w:szCs w:val="16"/>
                <w:lang w:val="el-GR" w:eastAsia="el-GR"/>
              </w:rPr>
            </w:pPr>
            <w:del w:id="3560" w:author="gthymiakou" w:date="2019-07-10T12:21:00Z">
              <w:r w:rsidRPr="00F43F0F" w:rsidDel="00B1175B">
                <w:rPr>
                  <w:rFonts w:ascii="Tahoma" w:hAnsi="Tahoma" w:cs="Tahoma"/>
                  <w:sz w:val="16"/>
                  <w:szCs w:val="16"/>
                  <w:lang w:val="el-GR" w:eastAsia="el-GR"/>
                </w:rPr>
                <w:delText>22,50</w:delText>
              </w:r>
            </w:del>
          </w:p>
        </w:tc>
      </w:tr>
      <w:tr w:rsidR="00F43F0F" w:rsidRPr="003F3CF1" w:rsidDel="00B1175B" w14:paraId="14E07367" w14:textId="77777777" w:rsidTr="00F43F0F">
        <w:trPr>
          <w:trHeight w:val="255"/>
          <w:del w:id="3561"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252DCE57" w14:textId="77777777" w:rsidR="00F43F0F" w:rsidRPr="00F43F0F" w:rsidDel="00B1175B" w:rsidRDefault="00F43F0F" w:rsidP="00F43F0F">
            <w:pPr>
              <w:suppressAutoHyphens w:val="0"/>
              <w:spacing w:line="240" w:lineRule="auto"/>
              <w:jc w:val="left"/>
              <w:rPr>
                <w:del w:id="3562"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6951988C" w14:textId="77777777" w:rsidR="00F43F0F" w:rsidRPr="00F43F0F" w:rsidDel="00B1175B" w:rsidRDefault="00F43F0F" w:rsidP="00F43F0F">
            <w:pPr>
              <w:suppressAutoHyphens w:val="0"/>
              <w:spacing w:line="240" w:lineRule="auto"/>
              <w:jc w:val="left"/>
              <w:rPr>
                <w:del w:id="3563"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7A5634DB" w14:textId="77777777" w:rsidR="00F43F0F" w:rsidRPr="00F43F0F" w:rsidDel="00B1175B" w:rsidRDefault="00F43F0F" w:rsidP="00F43F0F">
            <w:pPr>
              <w:suppressAutoHyphens w:val="0"/>
              <w:spacing w:line="240" w:lineRule="auto"/>
              <w:jc w:val="center"/>
              <w:rPr>
                <w:del w:id="3564" w:author="gthymiakou" w:date="2019-07-10T12:21:00Z"/>
                <w:rFonts w:ascii="Tahoma" w:hAnsi="Tahoma" w:cs="Tahoma"/>
                <w:sz w:val="16"/>
                <w:szCs w:val="16"/>
                <w:lang w:val="el-GR" w:eastAsia="el-GR"/>
              </w:rPr>
            </w:pPr>
            <w:del w:id="3565" w:author="gthymiakou" w:date="2019-07-10T12:21:00Z">
              <w:r w:rsidRPr="00F43F0F" w:rsidDel="00B1175B">
                <w:rPr>
                  <w:rFonts w:ascii="Tahoma" w:hAnsi="Tahoma" w:cs="Tahoma"/>
                  <w:sz w:val="16"/>
                  <w:szCs w:val="16"/>
                  <w:lang w:val="el-GR" w:eastAsia="el-GR"/>
                </w:rPr>
                <w:delText>04.07</w:delText>
              </w:r>
            </w:del>
          </w:p>
        </w:tc>
        <w:tc>
          <w:tcPr>
            <w:tcW w:w="4383" w:type="dxa"/>
            <w:tcBorders>
              <w:top w:val="nil"/>
              <w:left w:val="nil"/>
              <w:bottom w:val="single" w:sz="4" w:space="0" w:color="auto"/>
              <w:right w:val="single" w:sz="4" w:space="0" w:color="auto"/>
            </w:tcBorders>
            <w:shd w:val="clear" w:color="auto" w:fill="auto"/>
            <w:vAlign w:val="center"/>
            <w:hideMark/>
          </w:tcPr>
          <w:p w14:paraId="5836BB61" w14:textId="77777777" w:rsidR="00F43F0F" w:rsidRPr="00F43F0F" w:rsidDel="00B1175B" w:rsidRDefault="00F43F0F" w:rsidP="00F43F0F">
            <w:pPr>
              <w:suppressAutoHyphens w:val="0"/>
              <w:spacing w:line="240" w:lineRule="auto"/>
              <w:jc w:val="left"/>
              <w:rPr>
                <w:del w:id="3566" w:author="gthymiakou" w:date="2019-07-10T12:21:00Z"/>
                <w:rFonts w:ascii="Tahoma" w:hAnsi="Tahoma" w:cs="Tahoma"/>
                <w:sz w:val="16"/>
                <w:szCs w:val="16"/>
                <w:lang w:val="el-GR" w:eastAsia="el-GR"/>
              </w:rPr>
            </w:pPr>
            <w:del w:id="3567" w:author="gthymiakou" w:date="2019-07-10T12:21:00Z">
              <w:r w:rsidRPr="00F43F0F" w:rsidDel="00B1175B">
                <w:rPr>
                  <w:rFonts w:ascii="Tahoma" w:hAnsi="Tahoma" w:cs="Tahoma"/>
                  <w:sz w:val="16"/>
                  <w:szCs w:val="16"/>
                  <w:lang w:val="el-GR" w:eastAsia="el-GR"/>
                </w:rPr>
                <w:delText>Τσιμεντολιθοδομές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46BF61F6" w14:textId="77777777" w:rsidR="00F43F0F" w:rsidRPr="00F43F0F" w:rsidDel="00B1175B" w:rsidRDefault="00F43F0F" w:rsidP="00F43F0F">
            <w:pPr>
              <w:suppressAutoHyphens w:val="0"/>
              <w:spacing w:line="240" w:lineRule="auto"/>
              <w:jc w:val="center"/>
              <w:rPr>
                <w:del w:id="3568" w:author="gthymiakou" w:date="2019-07-10T12:21:00Z"/>
                <w:rFonts w:ascii="Tahoma" w:hAnsi="Tahoma" w:cs="Tahoma"/>
                <w:sz w:val="14"/>
                <w:szCs w:val="14"/>
                <w:lang w:val="el-GR" w:eastAsia="el-GR"/>
              </w:rPr>
            </w:pPr>
            <w:del w:id="3569"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371DFF85" w14:textId="77777777" w:rsidR="00F43F0F" w:rsidRPr="00F43F0F" w:rsidDel="00B1175B" w:rsidRDefault="00F43F0F" w:rsidP="00F43F0F">
            <w:pPr>
              <w:suppressAutoHyphens w:val="0"/>
              <w:spacing w:line="240" w:lineRule="auto"/>
              <w:jc w:val="right"/>
              <w:rPr>
                <w:del w:id="3570" w:author="gthymiakou" w:date="2019-07-10T12:21:00Z"/>
                <w:rFonts w:ascii="Tahoma" w:hAnsi="Tahoma" w:cs="Tahoma"/>
                <w:sz w:val="16"/>
                <w:szCs w:val="16"/>
                <w:lang w:val="el-GR" w:eastAsia="el-GR"/>
              </w:rPr>
            </w:pPr>
            <w:del w:id="3571" w:author="gthymiakou" w:date="2019-07-10T12:21:00Z">
              <w:r w:rsidRPr="00F43F0F" w:rsidDel="00B1175B">
                <w:rPr>
                  <w:rFonts w:ascii="Tahoma" w:hAnsi="Tahoma" w:cs="Tahoma"/>
                  <w:sz w:val="16"/>
                  <w:szCs w:val="16"/>
                  <w:lang w:val="el-GR" w:eastAsia="el-GR"/>
                </w:rPr>
                <w:delText>18,00</w:delText>
              </w:r>
            </w:del>
          </w:p>
        </w:tc>
      </w:tr>
      <w:tr w:rsidR="00F43F0F" w:rsidRPr="003F3CF1" w:rsidDel="00B1175B" w14:paraId="400A0EB0" w14:textId="77777777" w:rsidTr="00F43F0F">
        <w:trPr>
          <w:trHeight w:val="255"/>
          <w:del w:id="3572"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01B7E0FB" w14:textId="77777777" w:rsidR="00F43F0F" w:rsidRPr="00F43F0F" w:rsidDel="00B1175B" w:rsidRDefault="00F43F0F" w:rsidP="00F43F0F">
            <w:pPr>
              <w:suppressAutoHyphens w:val="0"/>
              <w:spacing w:line="240" w:lineRule="auto"/>
              <w:jc w:val="left"/>
              <w:rPr>
                <w:del w:id="3573"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063EB742" w14:textId="77777777" w:rsidR="00F43F0F" w:rsidRPr="00F43F0F" w:rsidDel="00B1175B" w:rsidRDefault="00F43F0F" w:rsidP="00F43F0F">
            <w:pPr>
              <w:suppressAutoHyphens w:val="0"/>
              <w:spacing w:line="240" w:lineRule="auto"/>
              <w:jc w:val="left"/>
              <w:rPr>
                <w:del w:id="3574"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2F0909B0" w14:textId="77777777" w:rsidR="00F43F0F" w:rsidRPr="00F43F0F" w:rsidDel="00B1175B" w:rsidRDefault="00F43F0F" w:rsidP="00F43F0F">
            <w:pPr>
              <w:suppressAutoHyphens w:val="0"/>
              <w:spacing w:line="240" w:lineRule="auto"/>
              <w:jc w:val="center"/>
              <w:rPr>
                <w:del w:id="3575" w:author="gthymiakou" w:date="2019-07-10T12:21:00Z"/>
                <w:rFonts w:ascii="Tahoma" w:hAnsi="Tahoma" w:cs="Tahoma"/>
                <w:sz w:val="16"/>
                <w:szCs w:val="16"/>
                <w:lang w:val="el-GR" w:eastAsia="el-GR"/>
              </w:rPr>
            </w:pPr>
            <w:del w:id="3576" w:author="gthymiakou" w:date="2019-07-10T12:21:00Z">
              <w:r w:rsidRPr="00F43F0F" w:rsidDel="00B1175B">
                <w:rPr>
                  <w:rFonts w:ascii="Tahoma" w:hAnsi="Tahoma" w:cs="Tahoma"/>
                  <w:sz w:val="16"/>
                  <w:szCs w:val="16"/>
                  <w:lang w:val="el-GR" w:eastAsia="el-GR"/>
                </w:rPr>
                <w:delText>04.08</w:delText>
              </w:r>
            </w:del>
          </w:p>
        </w:tc>
        <w:tc>
          <w:tcPr>
            <w:tcW w:w="4383" w:type="dxa"/>
            <w:tcBorders>
              <w:top w:val="nil"/>
              <w:left w:val="nil"/>
              <w:bottom w:val="single" w:sz="4" w:space="0" w:color="auto"/>
              <w:right w:val="single" w:sz="4" w:space="0" w:color="auto"/>
            </w:tcBorders>
            <w:shd w:val="clear" w:color="auto" w:fill="auto"/>
            <w:vAlign w:val="center"/>
            <w:hideMark/>
          </w:tcPr>
          <w:p w14:paraId="08C583F1" w14:textId="77777777" w:rsidR="00F43F0F" w:rsidRPr="00F43F0F" w:rsidDel="00B1175B" w:rsidRDefault="00F43F0F" w:rsidP="00F43F0F">
            <w:pPr>
              <w:suppressAutoHyphens w:val="0"/>
              <w:spacing w:line="240" w:lineRule="auto"/>
              <w:jc w:val="left"/>
              <w:rPr>
                <w:del w:id="3577" w:author="gthymiakou" w:date="2019-07-10T12:21:00Z"/>
                <w:rFonts w:ascii="Tahoma" w:hAnsi="Tahoma" w:cs="Tahoma"/>
                <w:sz w:val="16"/>
                <w:szCs w:val="16"/>
                <w:lang w:val="el-GR" w:eastAsia="el-GR"/>
              </w:rPr>
            </w:pPr>
            <w:del w:id="3578" w:author="gthymiakou" w:date="2019-07-10T12:21:00Z">
              <w:r w:rsidRPr="00F43F0F" w:rsidDel="00B1175B">
                <w:rPr>
                  <w:rFonts w:ascii="Tahoma" w:hAnsi="Tahoma" w:cs="Tahoma"/>
                  <w:sz w:val="16"/>
                  <w:szCs w:val="16"/>
                  <w:lang w:val="el-GR" w:eastAsia="el-GR"/>
                </w:rPr>
                <w:delText>Τοίχοι γυψοσανίδων απλοί (μιάς όψης)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1C636512" w14:textId="77777777" w:rsidR="00F43F0F" w:rsidRPr="00F43F0F" w:rsidDel="00B1175B" w:rsidRDefault="00F43F0F" w:rsidP="00F43F0F">
            <w:pPr>
              <w:suppressAutoHyphens w:val="0"/>
              <w:spacing w:line="240" w:lineRule="auto"/>
              <w:jc w:val="center"/>
              <w:rPr>
                <w:del w:id="3579" w:author="gthymiakou" w:date="2019-07-10T12:21:00Z"/>
                <w:rFonts w:ascii="Tahoma" w:hAnsi="Tahoma" w:cs="Tahoma"/>
                <w:sz w:val="14"/>
                <w:szCs w:val="14"/>
                <w:lang w:val="el-GR" w:eastAsia="el-GR"/>
              </w:rPr>
            </w:pPr>
            <w:del w:id="3580"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2C291B53" w14:textId="77777777" w:rsidR="00F43F0F" w:rsidRPr="00F43F0F" w:rsidDel="00B1175B" w:rsidRDefault="00F43F0F" w:rsidP="00F43F0F">
            <w:pPr>
              <w:suppressAutoHyphens w:val="0"/>
              <w:spacing w:line="240" w:lineRule="auto"/>
              <w:jc w:val="right"/>
              <w:rPr>
                <w:del w:id="3581" w:author="gthymiakou" w:date="2019-07-10T12:21:00Z"/>
                <w:rFonts w:ascii="Tahoma" w:hAnsi="Tahoma" w:cs="Tahoma"/>
                <w:sz w:val="16"/>
                <w:szCs w:val="16"/>
                <w:lang w:val="el-GR" w:eastAsia="el-GR"/>
              </w:rPr>
            </w:pPr>
            <w:del w:id="3582" w:author="gthymiakou" w:date="2019-07-10T12:21:00Z">
              <w:r w:rsidRPr="00F43F0F" w:rsidDel="00B1175B">
                <w:rPr>
                  <w:rFonts w:ascii="Tahoma" w:hAnsi="Tahoma" w:cs="Tahoma"/>
                  <w:sz w:val="16"/>
                  <w:szCs w:val="16"/>
                  <w:lang w:val="el-GR" w:eastAsia="el-GR"/>
                </w:rPr>
                <w:delText>19,30</w:delText>
              </w:r>
            </w:del>
          </w:p>
        </w:tc>
      </w:tr>
      <w:tr w:rsidR="00F43F0F" w:rsidRPr="003F3CF1" w:rsidDel="00B1175B" w14:paraId="6A5516DC" w14:textId="77777777" w:rsidTr="00F43F0F">
        <w:trPr>
          <w:trHeight w:val="255"/>
          <w:del w:id="3583"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5CE25BBA" w14:textId="77777777" w:rsidR="00F43F0F" w:rsidRPr="00F43F0F" w:rsidDel="00B1175B" w:rsidRDefault="00F43F0F" w:rsidP="00F43F0F">
            <w:pPr>
              <w:suppressAutoHyphens w:val="0"/>
              <w:spacing w:line="240" w:lineRule="auto"/>
              <w:jc w:val="left"/>
              <w:rPr>
                <w:del w:id="3584"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72E5D25F" w14:textId="77777777" w:rsidR="00F43F0F" w:rsidRPr="00F43F0F" w:rsidDel="00B1175B" w:rsidRDefault="00F43F0F" w:rsidP="00F43F0F">
            <w:pPr>
              <w:suppressAutoHyphens w:val="0"/>
              <w:spacing w:line="240" w:lineRule="auto"/>
              <w:jc w:val="left"/>
              <w:rPr>
                <w:del w:id="3585"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75C4849D" w14:textId="77777777" w:rsidR="00F43F0F" w:rsidRPr="00F43F0F" w:rsidDel="00B1175B" w:rsidRDefault="00F43F0F" w:rsidP="00F43F0F">
            <w:pPr>
              <w:suppressAutoHyphens w:val="0"/>
              <w:spacing w:line="240" w:lineRule="auto"/>
              <w:jc w:val="center"/>
              <w:rPr>
                <w:del w:id="3586" w:author="gthymiakou" w:date="2019-07-10T12:21:00Z"/>
                <w:rFonts w:ascii="Tahoma" w:hAnsi="Tahoma" w:cs="Tahoma"/>
                <w:sz w:val="16"/>
                <w:szCs w:val="16"/>
                <w:lang w:val="el-GR" w:eastAsia="el-GR"/>
              </w:rPr>
            </w:pPr>
            <w:del w:id="3587" w:author="gthymiakou" w:date="2019-07-10T12:21:00Z">
              <w:r w:rsidRPr="00F43F0F" w:rsidDel="00B1175B">
                <w:rPr>
                  <w:rFonts w:ascii="Tahoma" w:hAnsi="Tahoma" w:cs="Tahoma"/>
                  <w:sz w:val="16"/>
                  <w:szCs w:val="16"/>
                  <w:lang w:val="el-GR" w:eastAsia="el-GR"/>
                </w:rPr>
                <w:delText>04.09</w:delText>
              </w:r>
            </w:del>
          </w:p>
        </w:tc>
        <w:tc>
          <w:tcPr>
            <w:tcW w:w="4383" w:type="dxa"/>
            <w:tcBorders>
              <w:top w:val="nil"/>
              <w:left w:val="nil"/>
              <w:bottom w:val="single" w:sz="4" w:space="0" w:color="auto"/>
              <w:right w:val="single" w:sz="4" w:space="0" w:color="auto"/>
            </w:tcBorders>
            <w:shd w:val="clear" w:color="auto" w:fill="auto"/>
            <w:vAlign w:val="center"/>
            <w:hideMark/>
          </w:tcPr>
          <w:p w14:paraId="0F206FDA" w14:textId="77777777" w:rsidR="00F43F0F" w:rsidRPr="00F43F0F" w:rsidDel="00B1175B" w:rsidRDefault="00F43F0F" w:rsidP="00F43F0F">
            <w:pPr>
              <w:suppressAutoHyphens w:val="0"/>
              <w:spacing w:line="240" w:lineRule="auto"/>
              <w:jc w:val="left"/>
              <w:rPr>
                <w:del w:id="3588" w:author="gthymiakou" w:date="2019-07-10T12:21:00Z"/>
                <w:rFonts w:ascii="Tahoma" w:hAnsi="Tahoma" w:cs="Tahoma"/>
                <w:sz w:val="16"/>
                <w:szCs w:val="16"/>
                <w:lang w:val="el-GR" w:eastAsia="el-GR"/>
              </w:rPr>
            </w:pPr>
            <w:del w:id="3589" w:author="gthymiakou" w:date="2019-07-10T12:21:00Z">
              <w:r w:rsidRPr="00F43F0F" w:rsidDel="00B1175B">
                <w:rPr>
                  <w:rFonts w:ascii="Tahoma" w:hAnsi="Tahoma" w:cs="Tahoma"/>
                  <w:sz w:val="16"/>
                  <w:szCs w:val="16"/>
                  <w:lang w:val="el-GR" w:eastAsia="el-GR"/>
                </w:rPr>
                <w:delText>Τοίχοι γυψοσανίδων (2) δύο όψεων</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6A6FB890" w14:textId="77777777" w:rsidR="00F43F0F" w:rsidRPr="00F43F0F" w:rsidDel="00B1175B" w:rsidRDefault="00F43F0F" w:rsidP="00F43F0F">
            <w:pPr>
              <w:suppressAutoHyphens w:val="0"/>
              <w:spacing w:line="240" w:lineRule="auto"/>
              <w:jc w:val="center"/>
              <w:rPr>
                <w:del w:id="3590" w:author="gthymiakou" w:date="2019-07-10T12:21:00Z"/>
                <w:rFonts w:ascii="Tahoma" w:hAnsi="Tahoma" w:cs="Tahoma"/>
                <w:sz w:val="14"/>
                <w:szCs w:val="14"/>
                <w:lang w:val="el-GR" w:eastAsia="el-GR"/>
              </w:rPr>
            </w:pPr>
            <w:del w:id="3591"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5B085942" w14:textId="77777777" w:rsidR="00F43F0F" w:rsidRPr="00F43F0F" w:rsidDel="00B1175B" w:rsidRDefault="00F43F0F" w:rsidP="00F43F0F">
            <w:pPr>
              <w:suppressAutoHyphens w:val="0"/>
              <w:spacing w:line="240" w:lineRule="auto"/>
              <w:jc w:val="right"/>
              <w:rPr>
                <w:del w:id="3592" w:author="gthymiakou" w:date="2019-07-10T12:21:00Z"/>
                <w:rFonts w:ascii="Tahoma" w:hAnsi="Tahoma" w:cs="Tahoma"/>
                <w:sz w:val="16"/>
                <w:szCs w:val="16"/>
                <w:lang w:val="el-GR" w:eastAsia="el-GR"/>
              </w:rPr>
            </w:pPr>
            <w:del w:id="3593" w:author="gthymiakou" w:date="2019-07-10T12:21:00Z">
              <w:r w:rsidRPr="00F43F0F" w:rsidDel="00B1175B">
                <w:rPr>
                  <w:rFonts w:ascii="Tahoma" w:hAnsi="Tahoma" w:cs="Tahoma"/>
                  <w:sz w:val="16"/>
                  <w:szCs w:val="16"/>
                  <w:lang w:val="el-GR" w:eastAsia="el-GR"/>
                </w:rPr>
                <w:delText>31,00</w:delText>
              </w:r>
            </w:del>
          </w:p>
        </w:tc>
      </w:tr>
      <w:tr w:rsidR="00F43F0F" w:rsidRPr="003F3CF1" w:rsidDel="00B1175B" w14:paraId="48FB8DB4" w14:textId="77777777" w:rsidTr="00F43F0F">
        <w:trPr>
          <w:trHeight w:val="255"/>
          <w:del w:id="3594"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5D5AE69D" w14:textId="77777777" w:rsidR="00F43F0F" w:rsidRPr="00F43F0F" w:rsidDel="00B1175B" w:rsidRDefault="00F43F0F" w:rsidP="00F43F0F">
            <w:pPr>
              <w:suppressAutoHyphens w:val="0"/>
              <w:spacing w:line="240" w:lineRule="auto"/>
              <w:jc w:val="left"/>
              <w:rPr>
                <w:del w:id="3595"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034DF612" w14:textId="77777777" w:rsidR="00F43F0F" w:rsidRPr="00F43F0F" w:rsidDel="00B1175B" w:rsidRDefault="00F43F0F" w:rsidP="00F43F0F">
            <w:pPr>
              <w:suppressAutoHyphens w:val="0"/>
              <w:spacing w:line="240" w:lineRule="auto"/>
              <w:jc w:val="left"/>
              <w:rPr>
                <w:del w:id="3596"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60E5CCA1" w14:textId="77777777" w:rsidR="00F43F0F" w:rsidRPr="00F43F0F" w:rsidDel="00B1175B" w:rsidRDefault="00F43F0F" w:rsidP="00F43F0F">
            <w:pPr>
              <w:suppressAutoHyphens w:val="0"/>
              <w:spacing w:line="240" w:lineRule="auto"/>
              <w:jc w:val="center"/>
              <w:rPr>
                <w:del w:id="3597" w:author="gthymiakou" w:date="2019-07-10T12:21:00Z"/>
                <w:rFonts w:ascii="Tahoma" w:hAnsi="Tahoma" w:cs="Tahoma"/>
                <w:sz w:val="16"/>
                <w:szCs w:val="16"/>
                <w:lang w:val="el-GR" w:eastAsia="el-GR"/>
              </w:rPr>
            </w:pPr>
            <w:del w:id="3598" w:author="gthymiakou" w:date="2019-07-10T12:21:00Z">
              <w:r w:rsidRPr="00F43F0F" w:rsidDel="00B1175B">
                <w:rPr>
                  <w:rFonts w:ascii="Tahoma" w:hAnsi="Tahoma" w:cs="Tahoma"/>
                  <w:sz w:val="16"/>
                  <w:szCs w:val="16"/>
                  <w:lang w:val="el-GR" w:eastAsia="el-GR"/>
                </w:rPr>
                <w:delText>04.10</w:delText>
              </w:r>
            </w:del>
          </w:p>
        </w:tc>
        <w:tc>
          <w:tcPr>
            <w:tcW w:w="4383" w:type="dxa"/>
            <w:tcBorders>
              <w:top w:val="nil"/>
              <w:left w:val="nil"/>
              <w:bottom w:val="single" w:sz="4" w:space="0" w:color="auto"/>
              <w:right w:val="single" w:sz="4" w:space="0" w:color="auto"/>
            </w:tcBorders>
            <w:shd w:val="clear" w:color="auto" w:fill="auto"/>
            <w:vAlign w:val="center"/>
            <w:hideMark/>
          </w:tcPr>
          <w:p w14:paraId="6AE83041" w14:textId="77777777" w:rsidR="00F43F0F" w:rsidRPr="00F43F0F" w:rsidDel="00B1175B" w:rsidRDefault="00F43F0F" w:rsidP="00F43F0F">
            <w:pPr>
              <w:suppressAutoHyphens w:val="0"/>
              <w:spacing w:line="240" w:lineRule="auto"/>
              <w:jc w:val="left"/>
              <w:rPr>
                <w:del w:id="3599" w:author="gthymiakou" w:date="2019-07-10T12:21:00Z"/>
                <w:rFonts w:ascii="Tahoma" w:hAnsi="Tahoma" w:cs="Tahoma"/>
                <w:sz w:val="16"/>
                <w:szCs w:val="16"/>
                <w:lang w:val="el-GR" w:eastAsia="el-GR"/>
              </w:rPr>
            </w:pPr>
            <w:del w:id="3600" w:author="gthymiakou" w:date="2019-07-10T12:21:00Z">
              <w:r w:rsidRPr="00F43F0F" w:rsidDel="00B1175B">
                <w:rPr>
                  <w:rFonts w:ascii="Tahoma" w:hAnsi="Tahoma" w:cs="Tahoma"/>
                  <w:sz w:val="16"/>
                  <w:szCs w:val="16"/>
                  <w:lang w:val="el-GR" w:eastAsia="el-GR"/>
                </w:rPr>
                <w:delText>Τοίχοι γυψοσανίδων με 2 γύψους σε κάθε πλευρά</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68901071" w14:textId="77777777" w:rsidR="00F43F0F" w:rsidRPr="00F43F0F" w:rsidDel="00B1175B" w:rsidRDefault="00F43F0F" w:rsidP="00F43F0F">
            <w:pPr>
              <w:suppressAutoHyphens w:val="0"/>
              <w:spacing w:line="240" w:lineRule="auto"/>
              <w:jc w:val="center"/>
              <w:rPr>
                <w:del w:id="3601" w:author="gthymiakou" w:date="2019-07-10T12:21:00Z"/>
                <w:rFonts w:ascii="Tahoma" w:hAnsi="Tahoma" w:cs="Tahoma"/>
                <w:sz w:val="14"/>
                <w:szCs w:val="14"/>
                <w:lang w:val="el-GR" w:eastAsia="el-GR"/>
              </w:rPr>
            </w:pPr>
            <w:del w:id="3602"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79D3AF5D" w14:textId="77777777" w:rsidR="00F43F0F" w:rsidRPr="00F43F0F" w:rsidDel="00B1175B" w:rsidRDefault="00F43F0F" w:rsidP="00F43F0F">
            <w:pPr>
              <w:suppressAutoHyphens w:val="0"/>
              <w:spacing w:line="240" w:lineRule="auto"/>
              <w:jc w:val="right"/>
              <w:rPr>
                <w:del w:id="3603" w:author="gthymiakou" w:date="2019-07-10T12:21:00Z"/>
                <w:rFonts w:ascii="Tahoma" w:hAnsi="Tahoma" w:cs="Tahoma"/>
                <w:sz w:val="16"/>
                <w:szCs w:val="16"/>
                <w:lang w:val="el-GR" w:eastAsia="el-GR"/>
              </w:rPr>
            </w:pPr>
            <w:del w:id="3604" w:author="gthymiakou" w:date="2019-07-10T12:21:00Z">
              <w:r w:rsidRPr="00F43F0F" w:rsidDel="00B1175B">
                <w:rPr>
                  <w:rFonts w:ascii="Tahoma" w:hAnsi="Tahoma" w:cs="Tahoma"/>
                  <w:sz w:val="16"/>
                  <w:szCs w:val="16"/>
                  <w:lang w:val="el-GR" w:eastAsia="el-GR"/>
                </w:rPr>
                <w:delText>31,00</w:delText>
              </w:r>
            </w:del>
          </w:p>
        </w:tc>
      </w:tr>
      <w:tr w:rsidR="00F43F0F" w:rsidRPr="003F3CF1" w:rsidDel="00B1175B" w14:paraId="68AAC635" w14:textId="77777777" w:rsidTr="00F43F0F">
        <w:trPr>
          <w:trHeight w:val="405"/>
          <w:del w:id="3605"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7578033C" w14:textId="77777777" w:rsidR="00F43F0F" w:rsidRPr="00F43F0F" w:rsidDel="00B1175B" w:rsidRDefault="00F43F0F" w:rsidP="00F43F0F">
            <w:pPr>
              <w:suppressAutoHyphens w:val="0"/>
              <w:spacing w:line="240" w:lineRule="auto"/>
              <w:jc w:val="left"/>
              <w:rPr>
                <w:del w:id="3606"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182114A1" w14:textId="77777777" w:rsidR="00F43F0F" w:rsidRPr="00F43F0F" w:rsidDel="00B1175B" w:rsidRDefault="00F43F0F" w:rsidP="00F43F0F">
            <w:pPr>
              <w:suppressAutoHyphens w:val="0"/>
              <w:spacing w:line="240" w:lineRule="auto"/>
              <w:jc w:val="left"/>
              <w:rPr>
                <w:del w:id="3607"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48211378" w14:textId="77777777" w:rsidR="00F43F0F" w:rsidRPr="00F43F0F" w:rsidDel="00B1175B" w:rsidRDefault="00F43F0F" w:rsidP="00F43F0F">
            <w:pPr>
              <w:suppressAutoHyphens w:val="0"/>
              <w:spacing w:line="240" w:lineRule="auto"/>
              <w:jc w:val="center"/>
              <w:rPr>
                <w:del w:id="3608" w:author="gthymiakou" w:date="2019-07-10T12:21:00Z"/>
                <w:rFonts w:ascii="Tahoma" w:hAnsi="Tahoma" w:cs="Tahoma"/>
                <w:sz w:val="16"/>
                <w:szCs w:val="16"/>
                <w:lang w:val="el-GR" w:eastAsia="el-GR"/>
              </w:rPr>
            </w:pPr>
            <w:del w:id="3609" w:author="gthymiakou" w:date="2019-07-10T12:21:00Z">
              <w:r w:rsidRPr="00F43F0F" w:rsidDel="00B1175B">
                <w:rPr>
                  <w:rFonts w:ascii="Tahoma" w:hAnsi="Tahoma" w:cs="Tahoma"/>
                  <w:sz w:val="16"/>
                  <w:szCs w:val="16"/>
                  <w:lang w:val="el-GR" w:eastAsia="el-GR"/>
                </w:rPr>
                <w:delText>04.11</w:delText>
              </w:r>
            </w:del>
          </w:p>
        </w:tc>
        <w:tc>
          <w:tcPr>
            <w:tcW w:w="4383" w:type="dxa"/>
            <w:tcBorders>
              <w:top w:val="nil"/>
              <w:left w:val="nil"/>
              <w:bottom w:val="single" w:sz="4" w:space="0" w:color="auto"/>
              <w:right w:val="single" w:sz="4" w:space="0" w:color="auto"/>
            </w:tcBorders>
            <w:shd w:val="clear" w:color="auto" w:fill="auto"/>
            <w:vAlign w:val="center"/>
            <w:hideMark/>
          </w:tcPr>
          <w:p w14:paraId="37F4B82A" w14:textId="77777777" w:rsidR="00F43F0F" w:rsidRPr="00F43F0F" w:rsidDel="00B1175B" w:rsidRDefault="00F43F0F" w:rsidP="00F43F0F">
            <w:pPr>
              <w:suppressAutoHyphens w:val="0"/>
              <w:spacing w:line="240" w:lineRule="auto"/>
              <w:jc w:val="left"/>
              <w:rPr>
                <w:del w:id="3610" w:author="gthymiakou" w:date="2019-07-10T12:21:00Z"/>
                <w:rFonts w:ascii="Tahoma" w:hAnsi="Tahoma" w:cs="Tahoma"/>
                <w:sz w:val="16"/>
                <w:szCs w:val="16"/>
                <w:lang w:val="el-GR" w:eastAsia="el-GR"/>
              </w:rPr>
            </w:pPr>
            <w:del w:id="3611" w:author="gthymiakou" w:date="2019-07-10T12:21:00Z">
              <w:r w:rsidRPr="00F43F0F" w:rsidDel="00B1175B">
                <w:rPr>
                  <w:rFonts w:ascii="Tahoma" w:hAnsi="Tahoma" w:cs="Tahoma"/>
                  <w:sz w:val="16"/>
                  <w:szCs w:val="16"/>
                  <w:lang w:val="el-GR" w:eastAsia="el-GR"/>
                </w:rPr>
                <w:delText xml:space="preserve">Τοίχοι από ελαφρά δομικά στοιχεία   τύπου YTONG, ALPHA BLOCK κ.λ.π. </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4249E75E" w14:textId="77777777" w:rsidR="00F43F0F" w:rsidRPr="00F43F0F" w:rsidDel="00B1175B" w:rsidRDefault="00F43F0F" w:rsidP="00F43F0F">
            <w:pPr>
              <w:suppressAutoHyphens w:val="0"/>
              <w:spacing w:line="240" w:lineRule="auto"/>
              <w:jc w:val="center"/>
              <w:rPr>
                <w:del w:id="3612" w:author="gthymiakou" w:date="2019-07-10T12:21:00Z"/>
                <w:rFonts w:ascii="Tahoma" w:hAnsi="Tahoma" w:cs="Tahoma"/>
                <w:sz w:val="14"/>
                <w:szCs w:val="14"/>
                <w:lang w:val="el-GR" w:eastAsia="el-GR"/>
              </w:rPr>
            </w:pPr>
            <w:del w:id="3613"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283DDF43" w14:textId="77777777" w:rsidR="00F43F0F" w:rsidRPr="00F43F0F" w:rsidDel="00B1175B" w:rsidRDefault="00F43F0F" w:rsidP="00F43F0F">
            <w:pPr>
              <w:suppressAutoHyphens w:val="0"/>
              <w:spacing w:line="240" w:lineRule="auto"/>
              <w:jc w:val="right"/>
              <w:rPr>
                <w:del w:id="3614" w:author="gthymiakou" w:date="2019-07-10T12:21:00Z"/>
                <w:rFonts w:ascii="Tahoma" w:hAnsi="Tahoma" w:cs="Tahoma"/>
                <w:sz w:val="16"/>
                <w:szCs w:val="16"/>
                <w:lang w:val="el-GR" w:eastAsia="el-GR"/>
              </w:rPr>
            </w:pPr>
            <w:del w:id="3615" w:author="gthymiakou" w:date="2019-07-10T12:21:00Z">
              <w:r w:rsidRPr="00F43F0F" w:rsidDel="00B1175B">
                <w:rPr>
                  <w:rFonts w:ascii="Tahoma" w:hAnsi="Tahoma" w:cs="Tahoma"/>
                  <w:sz w:val="16"/>
                  <w:szCs w:val="16"/>
                  <w:lang w:val="el-GR" w:eastAsia="el-GR"/>
                </w:rPr>
                <w:delText>22,50</w:delText>
              </w:r>
            </w:del>
          </w:p>
        </w:tc>
      </w:tr>
      <w:tr w:rsidR="00F43F0F" w:rsidRPr="003F3CF1" w:rsidDel="00B1175B" w14:paraId="25FBF762" w14:textId="77777777" w:rsidTr="00F43F0F">
        <w:trPr>
          <w:trHeight w:val="255"/>
          <w:del w:id="3616"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7A82DA48" w14:textId="77777777" w:rsidR="00F43F0F" w:rsidRPr="00F43F0F" w:rsidDel="00B1175B" w:rsidRDefault="00F43F0F" w:rsidP="00F43F0F">
            <w:pPr>
              <w:suppressAutoHyphens w:val="0"/>
              <w:spacing w:line="240" w:lineRule="auto"/>
              <w:jc w:val="left"/>
              <w:rPr>
                <w:del w:id="3617"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08FD061A" w14:textId="77777777" w:rsidR="00F43F0F" w:rsidRPr="00F43F0F" w:rsidDel="00B1175B" w:rsidRDefault="00F43F0F" w:rsidP="00F43F0F">
            <w:pPr>
              <w:suppressAutoHyphens w:val="0"/>
              <w:spacing w:line="240" w:lineRule="auto"/>
              <w:jc w:val="left"/>
              <w:rPr>
                <w:del w:id="3618"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6DDFD65B" w14:textId="77777777" w:rsidR="00F43F0F" w:rsidRPr="00F43F0F" w:rsidDel="00B1175B" w:rsidRDefault="00F43F0F" w:rsidP="00F43F0F">
            <w:pPr>
              <w:suppressAutoHyphens w:val="0"/>
              <w:spacing w:line="240" w:lineRule="auto"/>
              <w:jc w:val="center"/>
              <w:rPr>
                <w:del w:id="3619" w:author="gthymiakou" w:date="2019-07-10T12:21:00Z"/>
                <w:rFonts w:ascii="Tahoma" w:hAnsi="Tahoma" w:cs="Tahoma"/>
                <w:sz w:val="16"/>
                <w:szCs w:val="16"/>
                <w:lang w:val="el-GR" w:eastAsia="el-GR"/>
              </w:rPr>
            </w:pPr>
            <w:del w:id="3620" w:author="gthymiakou" w:date="2019-07-10T12:21:00Z">
              <w:r w:rsidRPr="00F43F0F" w:rsidDel="00B1175B">
                <w:rPr>
                  <w:rFonts w:ascii="Tahoma" w:hAnsi="Tahoma" w:cs="Tahoma"/>
                  <w:sz w:val="16"/>
                  <w:szCs w:val="16"/>
                  <w:lang w:val="el-GR" w:eastAsia="el-GR"/>
                </w:rPr>
                <w:delText>04.12</w:delText>
              </w:r>
            </w:del>
          </w:p>
        </w:tc>
        <w:tc>
          <w:tcPr>
            <w:tcW w:w="4383" w:type="dxa"/>
            <w:tcBorders>
              <w:top w:val="nil"/>
              <w:left w:val="nil"/>
              <w:bottom w:val="single" w:sz="4" w:space="0" w:color="auto"/>
              <w:right w:val="single" w:sz="4" w:space="0" w:color="auto"/>
            </w:tcBorders>
            <w:shd w:val="clear" w:color="auto" w:fill="auto"/>
            <w:vAlign w:val="center"/>
            <w:hideMark/>
          </w:tcPr>
          <w:p w14:paraId="3F2F42C4" w14:textId="77777777" w:rsidR="00F43F0F" w:rsidRPr="00F43F0F" w:rsidDel="00B1175B" w:rsidRDefault="00F43F0F" w:rsidP="00F43F0F">
            <w:pPr>
              <w:suppressAutoHyphens w:val="0"/>
              <w:spacing w:line="240" w:lineRule="auto"/>
              <w:jc w:val="left"/>
              <w:rPr>
                <w:del w:id="3621" w:author="gthymiakou" w:date="2019-07-10T12:21:00Z"/>
                <w:rFonts w:ascii="Tahoma" w:hAnsi="Tahoma" w:cs="Tahoma"/>
                <w:sz w:val="16"/>
                <w:szCs w:val="16"/>
                <w:lang w:val="el-GR" w:eastAsia="el-GR"/>
              </w:rPr>
            </w:pPr>
            <w:del w:id="3622" w:author="gthymiakou" w:date="2019-07-10T12:21:00Z">
              <w:r w:rsidRPr="00F43F0F" w:rsidDel="00B1175B">
                <w:rPr>
                  <w:rFonts w:ascii="Tahoma" w:hAnsi="Tahoma" w:cs="Tahoma"/>
                  <w:sz w:val="16"/>
                  <w:szCs w:val="16"/>
                  <w:lang w:val="el-GR" w:eastAsia="el-GR"/>
                </w:rPr>
                <w:delText>Τσιμεντενέσεις λιθοδομής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13212DA6" w14:textId="77777777" w:rsidR="00F43F0F" w:rsidRPr="00F43F0F" w:rsidDel="00B1175B" w:rsidRDefault="00F43F0F" w:rsidP="00F43F0F">
            <w:pPr>
              <w:suppressAutoHyphens w:val="0"/>
              <w:spacing w:line="240" w:lineRule="auto"/>
              <w:jc w:val="center"/>
              <w:rPr>
                <w:del w:id="3623" w:author="gthymiakou" w:date="2019-07-10T12:21:00Z"/>
                <w:rFonts w:ascii="Tahoma" w:hAnsi="Tahoma" w:cs="Tahoma"/>
                <w:sz w:val="14"/>
                <w:szCs w:val="14"/>
                <w:lang w:val="el-GR" w:eastAsia="el-GR"/>
              </w:rPr>
            </w:pPr>
            <w:del w:id="3624"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7AE107FA" w14:textId="77777777" w:rsidR="00F43F0F" w:rsidRPr="00F43F0F" w:rsidDel="00B1175B" w:rsidRDefault="00F43F0F" w:rsidP="00F43F0F">
            <w:pPr>
              <w:suppressAutoHyphens w:val="0"/>
              <w:spacing w:line="240" w:lineRule="auto"/>
              <w:jc w:val="right"/>
              <w:rPr>
                <w:del w:id="3625" w:author="gthymiakou" w:date="2019-07-10T12:21:00Z"/>
                <w:rFonts w:ascii="Tahoma" w:hAnsi="Tahoma" w:cs="Tahoma"/>
                <w:sz w:val="16"/>
                <w:szCs w:val="16"/>
                <w:lang w:val="el-GR" w:eastAsia="el-GR"/>
              </w:rPr>
            </w:pPr>
            <w:del w:id="3626" w:author="gthymiakou" w:date="2019-07-10T12:21:00Z">
              <w:r w:rsidRPr="00F43F0F" w:rsidDel="00B1175B">
                <w:rPr>
                  <w:rFonts w:ascii="Tahoma" w:hAnsi="Tahoma" w:cs="Tahoma"/>
                  <w:sz w:val="16"/>
                  <w:szCs w:val="16"/>
                  <w:lang w:val="el-GR" w:eastAsia="el-GR"/>
                </w:rPr>
                <w:delText>12,20</w:delText>
              </w:r>
            </w:del>
          </w:p>
        </w:tc>
      </w:tr>
      <w:tr w:rsidR="00F43F0F" w:rsidRPr="003F3CF1" w:rsidDel="00B1175B" w14:paraId="11117F46" w14:textId="77777777" w:rsidTr="00F43F0F">
        <w:trPr>
          <w:trHeight w:val="255"/>
          <w:del w:id="3627"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4E4E444A" w14:textId="77777777" w:rsidR="00F43F0F" w:rsidRPr="00F43F0F" w:rsidDel="00B1175B" w:rsidRDefault="00F43F0F" w:rsidP="00F43F0F">
            <w:pPr>
              <w:suppressAutoHyphens w:val="0"/>
              <w:spacing w:line="240" w:lineRule="auto"/>
              <w:jc w:val="left"/>
              <w:rPr>
                <w:del w:id="3628"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2B9EB4FC" w14:textId="77777777" w:rsidR="00F43F0F" w:rsidRPr="00F43F0F" w:rsidDel="00B1175B" w:rsidRDefault="00F43F0F" w:rsidP="00F43F0F">
            <w:pPr>
              <w:suppressAutoHyphens w:val="0"/>
              <w:spacing w:line="240" w:lineRule="auto"/>
              <w:jc w:val="left"/>
              <w:rPr>
                <w:del w:id="3629"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0291E2D2" w14:textId="77777777" w:rsidR="00F43F0F" w:rsidRPr="00F43F0F" w:rsidDel="00B1175B" w:rsidRDefault="00F43F0F" w:rsidP="00F43F0F">
            <w:pPr>
              <w:suppressAutoHyphens w:val="0"/>
              <w:spacing w:line="240" w:lineRule="auto"/>
              <w:jc w:val="center"/>
              <w:rPr>
                <w:del w:id="3630" w:author="gthymiakou" w:date="2019-07-10T12:21:00Z"/>
                <w:rFonts w:ascii="Tahoma" w:hAnsi="Tahoma" w:cs="Tahoma"/>
                <w:sz w:val="16"/>
                <w:szCs w:val="16"/>
                <w:lang w:val="el-GR" w:eastAsia="el-GR"/>
              </w:rPr>
            </w:pPr>
            <w:del w:id="3631" w:author="gthymiakou" w:date="2019-07-10T12:21:00Z">
              <w:r w:rsidRPr="00F43F0F" w:rsidDel="00B1175B">
                <w:rPr>
                  <w:rFonts w:ascii="Tahoma" w:hAnsi="Tahoma" w:cs="Tahoma"/>
                  <w:sz w:val="16"/>
                  <w:szCs w:val="16"/>
                  <w:lang w:val="el-GR" w:eastAsia="el-GR"/>
                </w:rPr>
                <w:delText>04.13</w:delText>
              </w:r>
            </w:del>
          </w:p>
        </w:tc>
        <w:tc>
          <w:tcPr>
            <w:tcW w:w="4383" w:type="dxa"/>
            <w:tcBorders>
              <w:top w:val="nil"/>
              <w:left w:val="nil"/>
              <w:bottom w:val="single" w:sz="4" w:space="0" w:color="auto"/>
              <w:right w:val="single" w:sz="4" w:space="0" w:color="auto"/>
            </w:tcBorders>
            <w:shd w:val="clear" w:color="auto" w:fill="auto"/>
            <w:vAlign w:val="center"/>
            <w:hideMark/>
          </w:tcPr>
          <w:p w14:paraId="31B73967" w14:textId="77777777" w:rsidR="00F43F0F" w:rsidRPr="00F43F0F" w:rsidDel="00B1175B" w:rsidRDefault="00F43F0F" w:rsidP="00F43F0F">
            <w:pPr>
              <w:suppressAutoHyphens w:val="0"/>
              <w:spacing w:line="240" w:lineRule="auto"/>
              <w:jc w:val="left"/>
              <w:rPr>
                <w:del w:id="3632" w:author="gthymiakou" w:date="2019-07-10T12:21:00Z"/>
                <w:rFonts w:ascii="Tahoma" w:hAnsi="Tahoma" w:cs="Tahoma"/>
                <w:sz w:val="16"/>
                <w:szCs w:val="16"/>
                <w:lang w:val="el-GR" w:eastAsia="el-GR"/>
              </w:rPr>
            </w:pPr>
            <w:del w:id="3633" w:author="gthymiakou" w:date="2019-07-10T12:21:00Z">
              <w:r w:rsidRPr="00F43F0F" w:rsidDel="00B1175B">
                <w:rPr>
                  <w:rFonts w:ascii="Tahoma" w:hAnsi="Tahoma" w:cs="Tahoma"/>
                  <w:sz w:val="16"/>
                  <w:szCs w:val="16"/>
                  <w:lang w:val="el-GR" w:eastAsia="el-GR"/>
                </w:rPr>
                <w:delText>Αμμοβολή λιθοδομής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5D21F737" w14:textId="77777777" w:rsidR="00F43F0F" w:rsidRPr="00F43F0F" w:rsidDel="00B1175B" w:rsidRDefault="00F43F0F" w:rsidP="00F43F0F">
            <w:pPr>
              <w:suppressAutoHyphens w:val="0"/>
              <w:spacing w:line="240" w:lineRule="auto"/>
              <w:jc w:val="center"/>
              <w:rPr>
                <w:del w:id="3634" w:author="gthymiakou" w:date="2019-07-10T12:21:00Z"/>
                <w:rFonts w:ascii="Tahoma" w:hAnsi="Tahoma" w:cs="Tahoma"/>
                <w:sz w:val="14"/>
                <w:szCs w:val="14"/>
                <w:lang w:val="el-GR" w:eastAsia="el-GR"/>
              </w:rPr>
            </w:pPr>
            <w:del w:id="3635"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7B15DECE" w14:textId="77777777" w:rsidR="00F43F0F" w:rsidRPr="00F43F0F" w:rsidDel="00B1175B" w:rsidRDefault="00F43F0F" w:rsidP="00F43F0F">
            <w:pPr>
              <w:suppressAutoHyphens w:val="0"/>
              <w:spacing w:line="240" w:lineRule="auto"/>
              <w:jc w:val="right"/>
              <w:rPr>
                <w:del w:id="3636" w:author="gthymiakou" w:date="2019-07-10T12:21:00Z"/>
                <w:rFonts w:ascii="Tahoma" w:hAnsi="Tahoma" w:cs="Tahoma"/>
                <w:sz w:val="16"/>
                <w:szCs w:val="16"/>
                <w:lang w:val="el-GR" w:eastAsia="el-GR"/>
              </w:rPr>
            </w:pPr>
            <w:del w:id="3637" w:author="gthymiakou" w:date="2019-07-10T12:21:00Z">
              <w:r w:rsidRPr="00F43F0F" w:rsidDel="00B1175B">
                <w:rPr>
                  <w:rFonts w:ascii="Tahoma" w:hAnsi="Tahoma" w:cs="Tahoma"/>
                  <w:sz w:val="16"/>
                  <w:szCs w:val="16"/>
                  <w:lang w:val="el-GR" w:eastAsia="el-GR"/>
                </w:rPr>
                <w:delText>15,25</w:delText>
              </w:r>
            </w:del>
          </w:p>
        </w:tc>
      </w:tr>
      <w:tr w:rsidR="00F43F0F" w:rsidRPr="003F3CF1" w:rsidDel="00B1175B" w14:paraId="2D2CFAA9" w14:textId="77777777" w:rsidTr="00F43F0F">
        <w:trPr>
          <w:trHeight w:val="255"/>
          <w:del w:id="3638"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674C4C69" w14:textId="77777777" w:rsidR="00F43F0F" w:rsidRPr="00F43F0F" w:rsidDel="00B1175B" w:rsidRDefault="00F43F0F" w:rsidP="00F43F0F">
            <w:pPr>
              <w:suppressAutoHyphens w:val="0"/>
              <w:spacing w:line="240" w:lineRule="auto"/>
              <w:jc w:val="left"/>
              <w:rPr>
                <w:del w:id="3639" w:author="gthymiakou" w:date="2019-07-10T12:21:00Z"/>
                <w:rFonts w:ascii="Tahoma" w:hAnsi="Tahoma" w:cs="Tahoma"/>
                <w:b/>
                <w:bCs/>
                <w:sz w:val="16"/>
                <w:szCs w:val="16"/>
                <w:lang w:val="el-GR" w:eastAsia="el-GR"/>
              </w:rPr>
            </w:pPr>
          </w:p>
        </w:tc>
        <w:tc>
          <w:tcPr>
            <w:tcW w:w="1480" w:type="dxa"/>
            <w:vMerge w:val="restart"/>
            <w:tcBorders>
              <w:top w:val="nil"/>
              <w:left w:val="single" w:sz="4" w:space="0" w:color="auto"/>
              <w:bottom w:val="single" w:sz="4" w:space="0" w:color="000000"/>
              <w:right w:val="single" w:sz="4" w:space="0" w:color="auto"/>
            </w:tcBorders>
            <w:shd w:val="clear" w:color="000000" w:fill="B8CCE4"/>
            <w:textDirection w:val="btLr"/>
            <w:vAlign w:val="center"/>
            <w:hideMark/>
          </w:tcPr>
          <w:p w14:paraId="751C49E2" w14:textId="77777777" w:rsidR="00F43F0F" w:rsidRPr="00F43F0F" w:rsidDel="00B1175B" w:rsidRDefault="00F43F0F" w:rsidP="00F43F0F">
            <w:pPr>
              <w:suppressAutoHyphens w:val="0"/>
              <w:spacing w:line="240" w:lineRule="auto"/>
              <w:jc w:val="center"/>
              <w:rPr>
                <w:del w:id="3640" w:author="gthymiakou" w:date="2019-07-10T12:21:00Z"/>
                <w:rFonts w:ascii="Tahoma" w:hAnsi="Tahoma" w:cs="Tahoma"/>
                <w:i/>
                <w:iCs/>
                <w:sz w:val="14"/>
                <w:szCs w:val="14"/>
                <w:lang w:val="el-GR" w:eastAsia="el-GR"/>
              </w:rPr>
            </w:pPr>
            <w:del w:id="3641" w:author="gthymiakou" w:date="2019-07-10T12:21:00Z">
              <w:r w:rsidRPr="00F43F0F" w:rsidDel="00B1175B">
                <w:rPr>
                  <w:rFonts w:ascii="Tahoma" w:hAnsi="Tahoma" w:cs="Tahoma"/>
                  <w:i/>
                  <w:iCs/>
                  <w:sz w:val="14"/>
                  <w:szCs w:val="14"/>
                  <w:lang w:val="el-GR" w:eastAsia="el-GR"/>
                </w:rPr>
                <w:delText>ΕΠΙΧΡΙΣΜΑΤΑ</w:delText>
              </w:r>
            </w:del>
          </w:p>
        </w:tc>
        <w:tc>
          <w:tcPr>
            <w:tcW w:w="750" w:type="dxa"/>
            <w:tcBorders>
              <w:top w:val="nil"/>
              <w:left w:val="nil"/>
              <w:bottom w:val="single" w:sz="4" w:space="0" w:color="auto"/>
              <w:right w:val="single" w:sz="4" w:space="0" w:color="auto"/>
            </w:tcBorders>
            <w:shd w:val="clear" w:color="auto" w:fill="auto"/>
            <w:noWrap/>
            <w:vAlign w:val="center"/>
            <w:hideMark/>
          </w:tcPr>
          <w:p w14:paraId="594B58F6" w14:textId="77777777" w:rsidR="00F43F0F" w:rsidRPr="00F43F0F" w:rsidDel="00B1175B" w:rsidRDefault="00F43F0F" w:rsidP="00F43F0F">
            <w:pPr>
              <w:suppressAutoHyphens w:val="0"/>
              <w:spacing w:line="240" w:lineRule="auto"/>
              <w:jc w:val="center"/>
              <w:rPr>
                <w:del w:id="3642" w:author="gthymiakou" w:date="2019-07-10T12:21:00Z"/>
                <w:rFonts w:ascii="Tahoma" w:hAnsi="Tahoma" w:cs="Tahoma"/>
                <w:sz w:val="16"/>
                <w:szCs w:val="16"/>
                <w:lang w:val="el-GR" w:eastAsia="el-GR"/>
              </w:rPr>
            </w:pPr>
            <w:del w:id="3643" w:author="gthymiakou" w:date="2019-07-10T12:21:00Z">
              <w:r w:rsidRPr="00F43F0F" w:rsidDel="00B1175B">
                <w:rPr>
                  <w:rFonts w:ascii="Tahoma" w:hAnsi="Tahoma" w:cs="Tahoma"/>
                  <w:sz w:val="16"/>
                  <w:szCs w:val="16"/>
                  <w:lang w:val="el-GR" w:eastAsia="el-GR"/>
                </w:rPr>
                <w:delText>05.01</w:delText>
              </w:r>
            </w:del>
          </w:p>
        </w:tc>
        <w:tc>
          <w:tcPr>
            <w:tcW w:w="4383" w:type="dxa"/>
            <w:tcBorders>
              <w:top w:val="nil"/>
              <w:left w:val="nil"/>
              <w:bottom w:val="single" w:sz="4" w:space="0" w:color="auto"/>
              <w:right w:val="single" w:sz="4" w:space="0" w:color="auto"/>
            </w:tcBorders>
            <w:shd w:val="clear" w:color="auto" w:fill="auto"/>
            <w:vAlign w:val="center"/>
            <w:hideMark/>
          </w:tcPr>
          <w:p w14:paraId="3AA0CAEE" w14:textId="77777777" w:rsidR="00F43F0F" w:rsidRPr="00F43F0F" w:rsidDel="00B1175B" w:rsidRDefault="00F43F0F" w:rsidP="00F43F0F">
            <w:pPr>
              <w:suppressAutoHyphens w:val="0"/>
              <w:spacing w:line="240" w:lineRule="auto"/>
              <w:jc w:val="left"/>
              <w:rPr>
                <w:del w:id="3644" w:author="gthymiakou" w:date="2019-07-10T12:21:00Z"/>
                <w:rFonts w:ascii="Tahoma" w:hAnsi="Tahoma" w:cs="Tahoma"/>
                <w:sz w:val="16"/>
                <w:szCs w:val="16"/>
                <w:lang w:val="el-GR" w:eastAsia="el-GR"/>
              </w:rPr>
            </w:pPr>
            <w:del w:id="3645" w:author="gthymiakou" w:date="2019-07-10T12:21:00Z">
              <w:r w:rsidRPr="00F43F0F" w:rsidDel="00B1175B">
                <w:rPr>
                  <w:rFonts w:ascii="Tahoma" w:hAnsi="Tahoma" w:cs="Tahoma"/>
                  <w:sz w:val="16"/>
                  <w:szCs w:val="16"/>
                  <w:lang w:val="el-GR" w:eastAsia="el-GR"/>
                </w:rPr>
                <w:delText>Ασβεστοτσιμεντοκονιάματατριπτά</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4595E613" w14:textId="77777777" w:rsidR="00F43F0F" w:rsidRPr="00F43F0F" w:rsidDel="00B1175B" w:rsidRDefault="00F43F0F" w:rsidP="00F43F0F">
            <w:pPr>
              <w:suppressAutoHyphens w:val="0"/>
              <w:spacing w:line="240" w:lineRule="auto"/>
              <w:jc w:val="center"/>
              <w:rPr>
                <w:del w:id="3646" w:author="gthymiakou" w:date="2019-07-10T12:21:00Z"/>
                <w:rFonts w:ascii="Tahoma" w:hAnsi="Tahoma" w:cs="Tahoma"/>
                <w:sz w:val="14"/>
                <w:szCs w:val="14"/>
                <w:lang w:val="el-GR" w:eastAsia="el-GR"/>
              </w:rPr>
            </w:pPr>
            <w:del w:id="3647"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22A84A09" w14:textId="77777777" w:rsidR="00F43F0F" w:rsidRPr="00F43F0F" w:rsidDel="00B1175B" w:rsidRDefault="00F43F0F" w:rsidP="00F43F0F">
            <w:pPr>
              <w:suppressAutoHyphens w:val="0"/>
              <w:spacing w:line="240" w:lineRule="auto"/>
              <w:jc w:val="right"/>
              <w:rPr>
                <w:del w:id="3648" w:author="gthymiakou" w:date="2019-07-10T12:21:00Z"/>
                <w:rFonts w:ascii="Tahoma" w:hAnsi="Tahoma" w:cs="Tahoma"/>
                <w:sz w:val="16"/>
                <w:szCs w:val="16"/>
                <w:lang w:val="el-GR" w:eastAsia="el-GR"/>
              </w:rPr>
            </w:pPr>
            <w:del w:id="3649" w:author="gthymiakou" w:date="2019-07-10T12:21:00Z">
              <w:r w:rsidRPr="00F43F0F" w:rsidDel="00B1175B">
                <w:rPr>
                  <w:rFonts w:ascii="Tahoma" w:hAnsi="Tahoma" w:cs="Tahoma"/>
                  <w:sz w:val="16"/>
                  <w:szCs w:val="16"/>
                  <w:lang w:val="el-GR" w:eastAsia="el-GR"/>
                </w:rPr>
                <w:delText>12,00</w:delText>
              </w:r>
            </w:del>
          </w:p>
        </w:tc>
      </w:tr>
      <w:tr w:rsidR="00F43F0F" w:rsidRPr="003F3CF1" w:rsidDel="00B1175B" w14:paraId="01891ADA" w14:textId="77777777" w:rsidTr="00F43F0F">
        <w:trPr>
          <w:trHeight w:val="255"/>
          <w:del w:id="3650"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3198F27F" w14:textId="77777777" w:rsidR="00F43F0F" w:rsidRPr="00F43F0F" w:rsidDel="00B1175B" w:rsidRDefault="00F43F0F" w:rsidP="00F43F0F">
            <w:pPr>
              <w:suppressAutoHyphens w:val="0"/>
              <w:spacing w:line="240" w:lineRule="auto"/>
              <w:jc w:val="left"/>
              <w:rPr>
                <w:del w:id="3651"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539BC874" w14:textId="77777777" w:rsidR="00F43F0F" w:rsidRPr="00F43F0F" w:rsidDel="00B1175B" w:rsidRDefault="00F43F0F" w:rsidP="00F43F0F">
            <w:pPr>
              <w:suppressAutoHyphens w:val="0"/>
              <w:spacing w:line="240" w:lineRule="auto"/>
              <w:jc w:val="left"/>
              <w:rPr>
                <w:del w:id="3652" w:author="gthymiakou" w:date="2019-07-10T12:21:00Z"/>
                <w:rFonts w:ascii="Tahoma" w:hAnsi="Tahoma" w:cs="Tahoma"/>
                <w:i/>
                <w:iCs/>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1A65ED93" w14:textId="77777777" w:rsidR="00F43F0F" w:rsidRPr="00F43F0F" w:rsidDel="00B1175B" w:rsidRDefault="00F43F0F" w:rsidP="00F43F0F">
            <w:pPr>
              <w:suppressAutoHyphens w:val="0"/>
              <w:spacing w:line="240" w:lineRule="auto"/>
              <w:jc w:val="center"/>
              <w:rPr>
                <w:del w:id="3653" w:author="gthymiakou" w:date="2019-07-10T12:21:00Z"/>
                <w:rFonts w:ascii="Tahoma" w:hAnsi="Tahoma" w:cs="Tahoma"/>
                <w:sz w:val="16"/>
                <w:szCs w:val="16"/>
                <w:lang w:val="el-GR" w:eastAsia="el-GR"/>
              </w:rPr>
            </w:pPr>
            <w:del w:id="3654" w:author="gthymiakou" w:date="2019-07-10T12:21:00Z">
              <w:r w:rsidRPr="00F43F0F" w:rsidDel="00B1175B">
                <w:rPr>
                  <w:rFonts w:ascii="Tahoma" w:hAnsi="Tahoma" w:cs="Tahoma"/>
                  <w:sz w:val="16"/>
                  <w:szCs w:val="16"/>
                  <w:lang w:val="el-GR" w:eastAsia="el-GR"/>
                </w:rPr>
                <w:delText>05.03</w:delText>
              </w:r>
            </w:del>
          </w:p>
        </w:tc>
        <w:tc>
          <w:tcPr>
            <w:tcW w:w="4383" w:type="dxa"/>
            <w:tcBorders>
              <w:top w:val="nil"/>
              <w:left w:val="nil"/>
              <w:bottom w:val="single" w:sz="4" w:space="0" w:color="auto"/>
              <w:right w:val="single" w:sz="4" w:space="0" w:color="auto"/>
            </w:tcBorders>
            <w:shd w:val="clear" w:color="auto" w:fill="auto"/>
            <w:vAlign w:val="center"/>
            <w:hideMark/>
          </w:tcPr>
          <w:p w14:paraId="5357D54D" w14:textId="77777777" w:rsidR="00F43F0F" w:rsidRPr="00F43F0F" w:rsidDel="00B1175B" w:rsidRDefault="00F43F0F" w:rsidP="00F43F0F">
            <w:pPr>
              <w:suppressAutoHyphens w:val="0"/>
              <w:spacing w:line="240" w:lineRule="auto"/>
              <w:jc w:val="left"/>
              <w:rPr>
                <w:del w:id="3655" w:author="gthymiakou" w:date="2019-07-10T12:21:00Z"/>
                <w:rFonts w:ascii="Tahoma" w:hAnsi="Tahoma" w:cs="Tahoma"/>
                <w:sz w:val="16"/>
                <w:szCs w:val="16"/>
                <w:lang w:val="el-GR" w:eastAsia="el-GR"/>
              </w:rPr>
            </w:pPr>
            <w:del w:id="3656" w:author="gthymiakou" w:date="2019-07-10T12:21:00Z">
              <w:r w:rsidRPr="00F43F0F" w:rsidDel="00B1175B">
                <w:rPr>
                  <w:rFonts w:ascii="Tahoma" w:hAnsi="Tahoma" w:cs="Tahoma"/>
                  <w:sz w:val="16"/>
                  <w:szCs w:val="16"/>
                  <w:lang w:val="el-GR" w:eastAsia="el-GR"/>
                </w:rPr>
                <w:delText>Επιχρίσματα χωριάτικου τύπου</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6B9ECDF3" w14:textId="77777777" w:rsidR="00F43F0F" w:rsidRPr="00F43F0F" w:rsidDel="00B1175B" w:rsidRDefault="00F43F0F" w:rsidP="00F43F0F">
            <w:pPr>
              <w:suppressAutoHyphens w:val="0"/>
              <w:spacing w:line="240" w:lineRule="auto"/>
              <w:jc w:val="center"/>
              <w:rPr>
                <w:del w:id="3657" w:author="gthymiakou" w:date="2019-07-10T12:21:00Z"/>
                <w:rFonts w:ascii="Tahoma" w:hAnsi="Tahoma" w:cs="Tahoma"/>
                <w:sz w:val="14"/>
                <w:szCs w:val="14"/>
                <w:lang w:val="el-GR" w:eastAsia="el-GR"/>
              </w:rPr>
            </w:pPr>
            <w:del w:id="3658"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464FE175" w14:textId="77777777" w:rsidR="00F43F0F" w:rsidRPr="00F43F0F" w:rsidDel="00B1175B" w:rsidRDefault="00F43F0F" w:rsidP="00F43F0F">
            <w:pPr>
              <w:suppressAutoHyphens w:val="0"/>
              <w:spacing w:line="240" w:lineRule="auto"/>
              <w:jc w:val="right"/>
              <w:rPr>
                <w:del w:id="3659" w:author="gthymiakou" w:date="2019-07-10T12:21:00Z"/>
                <w:rFonts w:ascii="Tahoma" w:hAnsi="Tahoma" w:cs="Tahoma"/>
                <w:sz w:val="16"/>
                <w:szCs w:val="16"/>
                <w:lang w:val="el-GR" w:eastAsia="el-GR"/>
              </w:rPr>
            </w:pPr>
            <w:del w:id="3660" w:author="gthymiakou" w:date="2019-07-10T12:21:00Z">
              <w:r w:rsidRPr="00F43F0F" w:rsidDel="00B1175B">
                <w:rPr>
                  <w:rFonts w:ascii="Tahoma" w:hAnsi="Tahoma" w:cs="Tahoma"/>
                  <w:sz w:val="16"/>
                  <w:szCs w:val="16"/>
                  <w:lang w:val="el-GR" w:eastAsia="el-GR"/>
                </w:rPr>
                <w:delText>12,00</w:delText>
              </w:r>
            </w:del>
          </w:p>
        </w:tc>
      </w:tr>
      <w:tr w:rsidR="00F43F0F" w:rsidRPr="003F3CF1" w:rsidDel="00B1175B" w14:paraId="43FCD567" w14:textId="77777777" w:rsidTr="00F43F0F">
        <w:trPr>
          <w:trHeight w:val="255"/>
          <w:del w:id="3661"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03D7CC67" w14:textId="77777777" w:rsidR="00F43F0F" w:rsidRPr="00F43F0F" w:rsidDel="00B1175B" w:rsidRDefault="00F43F0F" w:rsidP="00F43F0F">
            <w:pPr>
              <w:suppressAutoHyphens w:val="0"/>
              <w:spacing w:line="240" w:lineRule="auto"/>
              <w:jc w:val="left"/>
              <w:rPr>
                <w:del w:id="3662"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08C94F88" w14:textId="77777777" w:rsidR="00F43F0F" w:rsidRPr="00F43F0F" w:rsidDel="00B1175B" w:rsidRDefault="00F43F0F" w:rsidP="00F43F0F">
            <w:pPr>
              <w:suppressAutoHyphens w:val="0"/>
              <w:spacing w:line="240" w:lineRule="auto"/>
              <w:jc w:val="left"/>
              <w:rPr>
                <w:del w:id="3663" w:author="gthymiakou" w:date="2019-07-10T12:21:00Z"/>
                <w:rFonts w:ascii="Tahoma" w:hAnsi="Tahoma" w:cs="Tahoma"/>
                <w:i/>
                <w:iCs/>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2DFCD7A7" w14:textId="77777777" w:rsidR="00F43F0F" w:rsidRPr="00F43F0F" w:rsidDel="00B1175B" w:rsidRDefault="00F43F0F" w:rsidP="00F43F0F">
            <w:pPr>
              <w:suppressAutoHyphens w:val="0"/>
              <w:spacing w:line="240" w:lineRule="auto"/>
              <w:jc w:val="center"/>
              <w:rPr>
                <w:del w:id="3664" w:author="gthymiakou" w:date="2019-07-10T12:21:00Z"/>
                <w:rFonts w:ascii="Tahoma" w:hAnsi="Tahoma" w:cs="Tahoma"/>
                <w:sz w:val="16"/>
                <w:szCs w:val="16"/>
                <w:lang w:val="el-GR" w:eastAsia="el-GR"/>
              </w:rPr>
            </w:pPr>
            <w:del w:id="3665" w:author="gthymiakou" w:date="2019-07-10T12:21:00Z">
              <w:r w:rsidRPr="00F43F0F" w:rsidDel="00B1175B">
                <w:rPr>
                  <w:rFonts w:ascii="Tahoma" w:hAnsi="Tahoma" w:cs="Tahoma"/>
                  <w:sz w:val="16"/>
                  <w:szCs w:val="16"/>
                  <w:lang w:val="el-GR" w:eastAsia="el-GR"/>
                </w:rPr>
                <w:delText>05.04</w:delText>
              </w:r>
            </w:del>
          </w:p>
        </w:tc>
        <w:tc>
          <w:tcPr>
            <w:tcW w:w="4383" w:type="dxa"/>
            <w:tcBorders>
              <w:top w:val="nil"/>
              <w:left w:val="nil"/>
              <w:bottom w:val="single" w:sz="4" w:space="0" w:color="auto"/>
              <w:right w:val="single" w:sz="4" w:space="0" w:color="auto"/>
            </w:tcBorders>
            <w:shd w:val="clear" w:color="auto" w:fill="auto"/>
            <w:vAlign w:val="center"/>
            <w:hideMark/>
          </w:tcPr>
          <w:p w14:paraId="57E9E190" w14:textId="77777777" w:rsidR="00F43F0F" w:rsidRPr="00F43F0F" w:rsidDel="00B1175B" w:rsidRDefault="00F43F0F" w:rsidP="00F43F0F">
            <w:pPr>
              <w:suppressAutoHyphens w:val="0"/>
              <w:spacing w:line="240" w:lineRule="auto"/>
              <w:jc w:val="left"/>
              <w:rPr>
                <w:del w:id="3666" w:author="gthymiakou" w:date="2019-07-10T12:21:00Z"/>
                <w:rFonts w:ascii="Tahoma" w:hAnsi="Tahoma" w:cs="Tahoma"/>
                <w:sz w:val="16"/>
                <w:szCs w:val="16"/>
                <w:lang w:val="el-GR" w:eastAsia="el-GR"/>
              </w:rPr>
            </w:pPr>
            <w:del w:id="3667" w:author="gthymiakou" w:date="2019-07-10T12:21:00Z">
              <w:r w:rsidRPr="00F43F0F" w:rsidDel="00B1175B">
                <w:rPr>
                  <w:rFonts w:ascii="Tahoma" w:hAnsi="Tahoma" w:cs="Tahoma"/>
                  <w:sz w:val="16"/>
                  <w:szCs w:val="16"/>
                  <w:lang w:val="el-GR" w:eastAsia="el-GR"/>
                </w:rPr>
                <w:delText>Ετοιμο επίχρισμα</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427F30B2" w14:textId="77777777" w:rsidR="00F43F0F" w:rsidRPr="00F43F0F" w:rsidDel="00B1175B" w:rsidRDefault="00F43F0F" w:rsidP="00F43F0F">
            <w:pPr>
              <w:suppressAutoHyphens w:val="0"/>
              <w:spacing w:line="240" w:lineRule="auto"/>
              <w:jc w:val="center"/>
              <w:rPr>
                <w:del w:id="3668" w:author="gthymiakou" w:date="2019-07-10T12:21:00Z"/>
                <w:rFonts w:ascii="Tahoma" w:hAnsi="Tahoma" w:cs="Tahoma"/>
                <w:sz w:val="14"/>
                <w:szCs w:val="14"/>
                <w:lang w:val="el-GR" w:eastAsia="el-GR"/>
              </w:rPr>
            </w:pPr>
            <w:del w:id="3669"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247BFF46" w14:textId="77777777" w:rsidR="00F43F0F" w:rsidRPr="00F43F0F" w:rsidDel="00B1175B" w:rsidRDefault="00F43F0F" w:rsidP="00F43F0F">
            <w:pPr>
              <w:suppressAutoHyphens w:val="0"/>
              <w:spacing w:line="240" w:lineRule="auto"/>
              <w:jc w:val="right"/>
              <w:rPr>
                <w:del w:id="3670" w:author="gthymiakou" w:date="2019-07-10T12:21:00Z"/>
                <w:rFonts w:ascii="Tahoma" w:hAnsi="Tahoma" w:cs="Tahoma"/>
                <w:sz w:val="16"/>
                <w:szCs w:val="16"/>
                <w:lang w:val="el-GR" w:eastAsia="el-GR"/>
              </w:rPr>
            </w:pPr>
            <w:del w:id="3671" w:author="gthymiakou" w:date="2019-07-10T12:21:00Z">
              <w:r w:rsidRPr="00F43F0F" w:rsidDel="00B1175B">
                <w:rPr>
                  <w:rFonts w:ascii="Tahoma" w:hAnsi="Tahoma" w:cs="Tahoma"/>
                  <w:sz w:val="16"/>
                  <w:szCs w:val="16"/>
                  <w:lang w:val="el-GR" w:eastAsia="el-GR"/>
                </w:rPr>
                <w:delText>12,00</w:delText>
              </w:r>
            </w:del>
          </w:p>
        </w:tc>
      </w:tr>
      <w:tr w:rsidR="00F43F0F" w:rsidRPr="003F3CF1" w:rsidDel="00B1175B" w14:paraId="5A9213CA" w14:textId="77777777" w:rsidTr="00F43F0F">
        <w:trPr>
          <w:trHeight w:val="255"/>
          <w:del w:id="3672"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5593BA5E" w14:textId="77777777" w:rsidR="00F43F0F" w:rsidRPr="00F43F0F" w:rsidDel="00B1175B" w:rsidRDefault="00F43F0F" w:rsidP="00F43F0F">
            <w:pPr>
              <w:suppressAutoHyphens w:val="0"/>
              <w:spacing w:line="240" w:lineRule="auto"/>
              <w:jc w:val="left"/>
              <w:rPr>
                <w:del w:id="3673"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1F617BD8" w14:textId="77777777" w:rsidR="00F43F0F" w:rsidRPr="00F43F0F" w:rsidDel="00B1175B" w:rsidRDefault="00F43F0F" w:rsidP="00F43F0F">
            <w:pPr>
              <w:suppressAutoHyphens w:val="0"/>
              <w:spacing w:line="240" w:lineRule="auto"/>
              <w:jc w:val="left"/>
              <w:rPr>
                <w:del w:id="3674" w:author="gthymiakou" w:date="2019-07-10T12:21:00Z"/>
                <w:rFonts w:ascii="Tahoma" w:hAnsi="Tahoma" w:cs="Tahoma"/>
                <w:i/>
                <w:iCs/>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79D8E32F" w14:textId="77777777" w:rsidR="00F43F0F" w:rsidRPr="00F43F0F" w:rsidDel="00B1175B" w:rsidRDefault="00F43F0F" w:rsidP="00F43F0F">
            <w:pPr>
              <w:suppressAutoHyphens w:val="0"/>
              <w:spacing w:line="240" w:lineRule="auto"/>
              <w:jc w:val="center"/>
              <w:rPr>
                <w:del w:id="3675" w:author="gthymiakou" w:date="2019-07-10T12:21:00Z"/>
                <w:rFonts w:ascii="Tahoma" w:hAnsi="Tahoma" w:cs="Tahoma"/>
                <w:sz w:val="16"/>
                <w:szCs w:val="16"/>
                <w:lang w:val="el-GR" w:eastAsia="el-GR"/>
              </w:rPr>
            </w:pPr>
            <w:del w:id="3676" w:author="gthymiakou" w:date="2019-07-10T12:21:00Z">
              <w:r w:rsidRPr="00F43F0F" w:rsidDel="00B1175B">
                <w:rPr>
                  <w:rFonts w:ascii="Tahoma" w:hAnsi="Tahoma" w:cs="Tahoma"/>
                  <w:sz w:val="16"/>
                  <w:szCs w:val="16"/>
                  <w:lang w:val="el-GR" w:eastAsia="el-GR"/>
                </w:rPr>
                <w:delText>05.05</w:delText>
              </w:r>
            </w:del>
          </w:p>
        </w:tc>
        <w:tc>
          <w:tcPr>
            <w:tcW w:w="4383" w:type="dxa"/>
            <w:tcBorders>
              <w:top w:val="nil"/>
              <w:left w:val="nil"/>
              <w:bottom w:val="single" w:sz="4" w:space="0" w:color="auto"/>
              <w:right w:val="single" w:sz="4" w:space="0" w:color="auto"/>
            </w:tcBorders>
            <w:shd w:val="clear" w:color="auto" w:fill="auto"/>
            <w:vAlign w:val="center"/>
            <w:hideMark/>
          </w:tcPr>
          <w:p w14:paraId="10907A7D" w14:textId="77777777" w:rsidR="00F43F0F" w:rsidRPr="00F43F0F" w:rsidDel="00B1175B" w:rsidRDefault="00F43F0F" w:rsidP="00F43F0F">
            <w:pPr>
              <w:suppressAutoHyphens w:val="0"/>
              <w:spacing w:line="240" w:lineRule="auto"/>
              <w:jc w:val="left"/>
              <w:rPr>
                <w:del w:id="3677" w:author="gthymiakou" w:date="2019-07-10T12:21:00Z"/>
                <w:rFonts w:ascii="Tahoma" w:hAnsi="Tahoma" w:cs="Tahoma"/>
                <w:sz w:val="16"/>
                <w:szCs w:val="16"/>
                <w:lang w:val="el-GR" w:eastAsia="el-GR"/>
              </w:rPr>
            </w:pPr>
            <w:del w:id="3678" w:author="gthymiakou" w:date="2019-07-10T12:21:00Z">
              <w:r w:rsidRPr="00F43F0F" w:rsidDel="00B1175B">
                <w:rPr>
                  <w:rFonts w:ascii="Tahoma" w:hAnsi="Tahoma" w:cs="Tahoma"/>
                  <w:sz w:val="16"/>
                  <w:szCs w:val="16"/>
                  <w:lang w:val="el-GR" w:eastAsia="el-GR"/>
                </w:rPr>
                <w:delText>Αρμολογήματα ακατέργαστων όψεων λιθοδομών</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11B7BCFE" w14:textId="77777777" w:rsidR="00F43F0F" w:rsidRPr="00F43F0F" w:rsidDel="00B1175B" w:rsidRDefault="00F43F0F" w:rsidP="00F43F0F">
            <w:pPr>
              <w:suppressAutoHyphens w:val="0"/>
              <w:spacing w:line="240" w:lineRule="auto"/>
              <w:jc w:val="center"/>
              <w:rPr>
                <w:del w:id="3679" w:author="gthymiakou" w:date="2019-07-10T12:21:00Z"/>
                <w:rFonts w:ascii="Tahoma" w:hAnsi="Tahoma" w:cs="Tahoma"/>
                <w:sz w:val="14"/>
                <w:szCs w:val="14"/>
                <w:lang w:val="el-GR" w:eastAsia="el-GR"/>
              </w:rPr>
            </w:pPr>
            <w:del w:id="3680"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50DA1CDC" w14:textId="77777777" w:rsidR="00F43F0F" w:rsidRPr="00F43F0F" w:rsidDel="00B1175B" w:rsidRDefault="00F43F0F" w:rsidP="00F43F0F">
            <w:pPr>
              <w:suppressAutoHyphens w:val="0"/>
              <w:spacing w:line="240" w:lineRule="auto"/>
              <w:jc w:val="right"/>
              <w:rPr>
                <w:del w:id="3681" w:author="gthymiakou" w:date="2019-07-10T12:21:00Z"/>
                <w:rFonts w:ascii="Tahoma" w:hAnsi="Tahoma" w:cs="Tahoma"/>
                <w:sz w:val="16"/>
                <w:szCs w:val="16"/>
                <w:lang w:val="el-GR" w:eastAsia="el-GR"/>
              </w:rPr>
            </w:pPr>
            <w:del w:id="3682" w:author="gthymiakou" w:date="2019-07-10T12:21:00Z">
              <w:r w:rsidRPr="00F43F0F" w:rsidDel="00B1175B">
                <w:rPr>
                  <w:rFonts w:ascii="Tahoma" w:hAnsi="Tahoma" w:cs="Tahoma"/>
                  <w:sz w:val="16"/>
                  <w:szCs w:val="16"/>
                  <w:lang w:val="el-GR" w:eastAsia="el-GR"/>
                </w:rPr>
                <w:delText>17,30</w:delText>
              </w:r>
            </w:del>
          </w:p>
        </w:tc>
      </w:tr>
      <w:tr w:rsidR="00F43F0F" w:rsidRPr="003F3CF1" w:rsidDel="00B1175B" w14:paraId="642ABF3A" w14:textId="77777777" w:rsidTr="00F43F0F">
        <w:trPr>
          <w:trHeight w:val="255"/>
          <w:del w:id="3683"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310E0D7E" w14:textId="77777777" w:rsidR="00F43F0F" w:rsidRPr="00F43F0F" w:rsidDel="00B1175B" w:rsidRDefault="00F43F0F" w:rsidP="00F43F0F">
            <w:pPr>
              <w:suppressAutoHyphens w:val="0"/>
              <w:spacing w:line="240" w:lineRule="auto"/>
              <w:jc w:val="left"/>
              <w:rPr>
                <w:del w:id="3684" w:author="gthymiakou" w:date="2019-07-10T12:21:00Z"/>
                <w:rFonts w:ascii="Tahoma" w:hAnsi="Tahoma" w:cs="Tahoma"/>
                <w:b/>
                <w:bCs/>
                <w:sz w:val="16"/>
                <w:szCs w:val="16"/>
                <w:lang w:val="el-GR" w:eastAsia="el-GR"/>
              </w:rPr>
            </w:pPr>
          </w:p>
        </w:tc>
        <w:tc>
          <w:tcPr>
            <w:tcW w:w="1480" w:type="dxa"/>
            <w:vMerge w:val="restart"/>
            <w:tcBorders>
              <w:top w:val="nil"/>
              <w:left w:val="single" w:sz="4" w:space="0" w:color="auto"/>
              <w:bottom w:val="single" w:sz="4" w:space="0" w:color="auto"/>
              <w:right w:val="single" w:sz="4" w:space="0" w:color="auto"/>
            </w:tcBorders>
            <w:shd w:val="clear" w:color="000000" w:fill="B8CCE4"/>
            <w:textDirection w:val="btLr"/>
            <w:vAlign w:val="center"/>
            <w:hideMark/>
          </w:tcPr>
          <w:p w14:paraId="03285DD7" w14:textId="77777777" w:rsidR="00F43F0F" w:rsidRPr="00F43F0F" w:rsidDel="00B1175B" w:rsidRDefault="00F43F0F" w:rsidP="00F43F0F">
            <w:pPr>
              <w:suppressAutoHyphens w:val="0"/>
              <w:spacing w:line="240" w:lineRule="auto"/>
              <w:jc w:val="center"/>
              <w:rPr>
                <w:del w:id="3685" w:author="gthymiakou" w:date="2019-07-10T12:21:00Z"/>
                <w:rFonts w:ascii="Tahoma" w:hAnsi="Tahoma" w:cs="Tahoma"/>
                <w:i/>
                <w:iCs/>
                <w:sz w:val="14"/>
                <w:szCs w:val="14"/>
                <w:lang w:val="el-GR" w:eastAsia="el-GR"/>
              </w:rPr>
            </w:pPr>
            <w:del w:id="3686" w:author="gthymiakou" w:date="2019-07-10T12:21:00Z">
              <w:r w:rsidRPr="00F43F0F" w:rsidDel="00B1175B">
                <w:rPr>
                  <w:rFonts w:ascii="Tahoma" w:hAnsi="Tahoma" w:cs="Tahoma"/>
                  <w:i/>
                  <w:iCs/>
                  <w:sz w:val="14"/>
                  <w:szCs w:val="14"/>
                  <w:lang w:val="el-GR" w:eastAsia="el-GR"/>
                </w:rPr>
                <w:delText>ΕΠΕΝΔ.ΤΟΙΧΩΝ</w:delText>
              </w:r>
            </w:del>
          </w:p>
        </w:tc>
        <w:tc>
          <w:tcPr>
            <w:tcW w:w="750" w:type="dxa"/>
            <w:tcBorders>
              <w:top w:val="nil"/>
              <w:left w:val="nil"/>
              <w:bottom w:val="single" w:sz="4" w:space="0" w:color="auto"/>
              <w:right w:val="single" w:sz="4" w:space="0" w:color="auto"/>
            </w:tcBorders>
            <w:shd w:val="clear" w:color="auto" w:fill="auto"/>
            <w:noWrap/>
            <w:vAlign w:val="center"/>
            <w:hideMark/>
          </w:tcPr>
          <w:p w14:paraId="3EA4A406" w14:textId="77777777" w:rsidR="00F43F0F" w:rsidRPr="00F43F0F" w:rsidDel="00B1175B" w:rsidRDefault="00F43F0F" w:rsidP="00F43F0F">
            <w:pPr>
              <w:suppressAutoHyphens w:val="0"/>
              <w:spacing w:line="240" w:lineRule="auto"/>
              <w:jc w:val="center"/>
              <w:rPr>
                <w:del w:id="3687" w:author="gthymiakou" w:date="2019-07-10T12:21:00Z"/>
                <w:rFonts w:ascii="Tahoma" w:hAnsi="Tahoma" w:cs="Tahoma"/>
                <w:sz w:val="16"/>
                <w:szCs w:val="16"/>
                <w:lang w:val="el-GR" w:eastAsia="el-GR"/>
              </w:rPr>
            </w:pPr>
            <w:del w:id="3688" w:author="gthymiakou" w:date="2019-07-10T12:21:00Z">
              <w:r w:rsidRPr="00F43F0F" w:rsidDel="00B1175B">
                <w:rPr>
                  <w:rFonts w:ascii="Tahoma" w:hAnsi="Tahoma" w:cs="Tahoma"/>
                  <w:sz w:val="16"/>
                  <w:szCs w:val="16"/>
                  <w:lang w:val="el-GR" w:eastAsia="el-GR"/>
                </w:rPr>
                <w:delText>06.01</w:delText>
              </w:r>
            </w:del>
          </w:p>
        </w:tc>
        <w:tc>
          <w:tcPr>
            <w:tcW w:w="4383" w:type="dxa"/>
            <w:tcBorders>
              <w:top w:val="nil"/>
              <w:left w:val="nil"/>
              <w:bottom w:val="single" w:sz="4" w:space="0" w:color="auto"/>
              <w:right w:val="single" w:sz="4" w:space="0" w:color="auto"/>
            </w:tcBorders>
            <w:shd w:val="clear" w:color="auto" w:fill="auto"/>
            <w:vAlign w:val="center"/>
            <w:hideMark/>
          </w:tcPr>
          <w:p w14:paraId="4D354662" w14:textId="77777777" w:rsidR="00F43F0F" w:rsidRPr="00F43F0F" w:rsidDel="00B1175B" w:rsidRDefault="00F43F0F" w:rsidP="00F43F0F">
            <w:pPr>
              <w:suppressAutoHyphens w:val="0"/>
              <w:spacing w:line="240" w:lineRule="auto"/>
              <w:jc w:val="left"/>
              <w:rPr>
                <w:del w:id="3689" w:author="gthymiakou" w:date="2019-07-10T12:21:00Z"/>
                <w:rFonts w:ascii="Tahoma" w:hAnsi="Tahoma" w:cs="Tahoma"/>
                <w:sz w:val="16"/>
                <w:szCs w:val="16"/>
                <w:lang w:val="el-GR" w:eastAsia="el-GR"/>
              </w:rPr>
            </w:pPr>
            <w:del w:id="3690" w:author="gthymiakou" w:date="2019-07-10T12:21:00Z">
              <w:r w:rsidRPr="00F43F0F" w:rsidDel="00B1175B">
                <w:rPr>
                  <w:rFonts w:ascii="Tahoma" w:hAnsi="Tahoma" w:cs="Tahoma"/>
                  <w:sz w:val="16"/>
                  <w:szCs w:val="16"/>
                  <w:lang w:val="el-GR" w:eastAsia="el-GR"/>
                </w:rPr>
                <w:delText>Με πλακίδια πορσελάνης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0FDA0408" w14:textId="77777777" w:rsidR="00F43F0F" w:rsidRPr="00F43F0F" w:rsidDel="00B1175B" w:rsidRDefault="00F43F0F" w:rsidP="00F43F0F">
            <w:pPr>
              <w:suppressAutoHyphens w:val="0"/>
              <w:spacing w:line="240" w:lineRule="auto"/>
              <w:jc w:val="center"/>
              <w:rPr>
                <w:del w:id="3691" w:author="gthymiakou" w:date="2019-07-10T12:21:00Z"/>
                <w:rFonts w:ascii="Tahoma" w:hAnsi="Tahoma" w:cs="Tahoma"/>
                <w:sz w:val="14"/>
                <w:szCs w:val="14"/>
                <w:lang w:val="el-GR" w:eastAsia="el-GR"/>
              </w:rPr>
            </w:pPr>
            <w:del w:id="3692"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39D965FF" w14:textId="77777777" w:rsidR="00F43F0F" w:rsidRPr="00F43F0F" w:rsidDel="00B1175B" w:rsidRDefault="00F43F0F" w:rsidP="00F43F0F">
            <w:pPr>
              <w:suppressAutoHyphens w:val="0"/>
              <w:spacing w:line="240" w:lineRule="auto"/>
              <w:jc w:val="right"/>
              <w:rPr>
                <w:del w:id="3693" w:author="gthymiakou" w:date="2019-07-10T12:21:00Z"/>
                <w:rFonts w:ascii="Tahoma" w:hAnsi="Tahoma" w:cs="Tahoma"/>
                <w:sz w:val="16"/>
                <w:szCs w:val="16"/>
                <w:lang w:val="el-GR" w:eastAsia="el-GR"/>
              </w:rPr>
            </w:pPr>
            <w:del w:id="3694" w:author="gthymiakou" w:date="2019-07-10T12:21:00Z">
              <w:r w:rsidRPr="00F43F0F" w:rsidDel="00B1175B">
                <w:rPr>
                  <w:rFonts w:ascii="Tahoma" w:hAnsi="Tahoma" w:cs="Tahoma"/>
                  <w:sz w:val="16"/>
                  <w:szCs w:val="16"/>
                  <w:lang w:val="el-GR" w:eastAsia="el-GR"/>
                </w:rPr>
                <w:delText>40,00</w:delText>
              </w:r>
            </w:del>
          </w:p>
        </w:tc>
      </w:tr>
      <w:tr w:rsidR="00F43F0F" w:rsidRPr="003F3CF1" w:rsidDel="00B1175B" w14:paraId="2C96D89D" w14:textId="77777777" w:rsidTr="00F43F0F">
        <w:trPr>
          <w:trHeight w:val="255"/>
          <w:del w:id="3695"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56F6FADF" w14:textId="77777777" w:rsidR="00F43F0F" w:rsidRPr="00F43F0F" w:rsidDel="00B1175B" w:rsidRDefault="00F43F0F" w:rsidP="00F43F0F">
            <w:pPr>
              <w:suppressAutoHyphens w:val="0"/>
              <w:spacing w:line="240" w:lineRule="auto"/>
              <w:jc w:val="left"/>
              <w:rPr>
                <w:del w:id="3696"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5C031EF1" w14:textId="77777777" w:rsidR="00F43F0F" w:rsidRPr="00F43F0F" w:rsidDel="00B1175B" w:rsidRDefault="00F43F0F" w:rsidP="00F43F0F">
            <w:pPr>
              <w:suppressAutoHyphens w:val="0"/>
              <w:spacing w:line="240" w:lineRule="auto"/>
              <w:jc w:val="left"/>
              <w:rPr>
                <w:del w:id="3697" w:author="gthymiakou" w:date="2019-07-10T12:21:00Z"/>
                <w:rFonts w:ascii="Tahoma" w:hAnsi="Tahoma" w:cs="Tahoma"/>
                <w:i/>
                <w:iCs/>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7EC6ECE5" w14:textId="77777777" w:rsidR="00F43F0F" w:rsidRPr="00F43F0F" w:rsidDel="00B1175B" w:rsidRDefault="00F43F0F" w:rsidP="00F43F0F">
            <w:pPr>
              <w:suppressAutoHyphens w:val="0"/>
              <w:spacing w:line="240" w:lineRule="auto"/>
              <w:jc w:val="center"/>
              <w:rPr>
                <w:del w:id="3698" w:author="gthymiakou" w:date="2019-07-10T12:21:00Z"/>
                <w:rFonts w:ascii="Tahoma" w:hAnsi="Tahoma" w:cs="Tahoma"/>
                <w:sz w:val="16"/>
                <w:szCs w:val="16"/>
                <w:lang w:val="el-GR" w:eastAsia="el-GR"/>
              </w:rPr>
            </w:pPr>
            <w:del w:id="3699" w:author="gthymiakou" w:date="2019-07-10T12:21:00Z">
              <w:r w:rsidRPr="00F43F0F" w:rsidDel="00B1175B">
                <w:rPr>
                  <w:rFonts w:ascii="Tahoma" w:hAnsi="Tahoma" w:cs="Tahoma"/>
                  <w:sz w:val="16"/>
                  <w:szCs w:val="16"/>
                  <w:lang w:val="el-GR" w:eastAsia="el-GR"/>
                </w:rPr>
                <w:delText>06.02</w:delText>
              </w:r>
            </w:del>
          </w:p>
        </w:tc>
        <w:tc>
          <w:tcPr>
            <w:tcW w:w="4383" w:type="dxa"/>
            <w:tcBorders>
              <w:top w:val="nil"/>
              <w:left w:val="nil"/>
              <w:bottom w:val="single" w:sz="4" w:space="0" w:color="auto"/>
              <w:right w:val="single" w:sz="4" w:space="0" w:color="auto"/>
            </w:tcBorders>
            <w:shd w:val="clear" w:color="auto" w:fill="auto"/>
            <w:vAlign w:val="center"/>
            <w:hideMark/>
          </w:tcPr>
          <w:p w14:paraId="307B1C3B" w14:textId="77777777" w:rsidR="00F43F0F" w:rsidRPr="00F43F0F" w:rsidDel="00B1175B" w:rsidRDefault="00F43F0F" w:rsidP="00F43F0F">
            <w:pPr>
              <w:suppressAutoHyphens w:val="0"/>
              <w:spacing w:line="240" w:lineRule="auto"/>
              <w:jc w:val="left"/>
              <w:rPr>
                <w:del w:id="3700" w:author="gthymiakou" w:date="2019-07-10T12:21:00Z"/>
                <w:rFonts w:ascii="Tahoma" w:hAnsi="Tahoma" w:cs="Tahoma"/>
                <w:sz w:val="16"/>
                <w:szCs w:val="16"/>
                <w:lang w:val="el-GR" w:eastAsia="el-GR"/>
              </w:rPr>
            </w:pPr>
            <w:del w:id="3701" w:author="gthymiakou" w:date="2019-07-10T12:21:00Z">
              <w:r w:rsidRPr="00F43F0F" w:rsidDel="00B1175B">
                <w:rPr>
                  <w:rFonts w:ascii="Tahoma" w:hAnsi="Tahoma" w:cs="Tahoma"/>
                  <w:sz w:val="16"/>
                  <w:szCs w:val="16"/>
                  <w:lang w:val="el-GR" w:eastAsia="el-GR"/>
                </w:rPr>
                <w:delText>Με λίθινες πλάκες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7DF6D3D4" w14:textId="77777777" w:rsidR="00F43F0F" w:rsidRPr="00F43F0F" w:rsidDel="00B1175B" w:rsidRDefault="00F43F0F" w:rsidP="00F43F0F">
            <w:pPr>
              <w:suppressAutoHyphens w:val="0"/>
              <w:spacing w:line="240" w:lineRule="auto"/>
              <w:jc w:val="center"/>
              <w:rPr>
                <w:del w:id="3702" w:author="gthymiakou" w:date="2019-07-10T12:21:00Z"/>
                <w:rFonts w:ascii="Tahoma" w:hAnsi="Tahoma" w:cs="Tahoma"/>
                <w:sz w:val="14"/>
                <w:szCs w:val="14"/>
                <w:lang w:val="el-GR" w:eastAsia="el-GR"/>
              </w:rPr>
            </w:pPr>
            <w:del w:id="3703"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01296867" w14:textId="77777777" w:rsidR="00F43F0F" w:rsidRPr="00F43F0F" w:rsidDel="00B1175B" w:rsidRDefault="00F43F0F" w:rsidP="00F43F0F">
            <w:pPr>
              <w:suppressAutoHyphens w:val="0"/>
              <w:spacing w:line="240" w:lineRule="auto"/>
              <w:jc w:val="right"/>
              <w:rPr>
                <w:del w:id="3704" w:author="gthymiakou" w:date="2019-07-10T12:21:00Z"/>
                <w:rFonts w:ascii="Tahoma" w:hAnsi="Tahoma" w:cs="Tahoma"/>
                <w:sz w:val="16"/>
                <w:szCs w:val="16"/>
                <w:lang w:val="el-GR" w:eastAsia="el-GR"/>
              </w:rPr>
            </w:pPr>
            <w:del w:id="3705" w:author="gthymiakou" w:date="2019-07-10T12:21:00Z">
              <w:r w:rsidRPr="00F43F0F" w:rsidDel="00B1175B">
                <w:rPr>
                  <w:rFonts w:ascii="Tahoma" w:hAnsi="Tahoma" w:cs="Tahoma"/>
                  <w:sz w:val="16"/>
                  <w:szCs w:val="16"/>
                  <w:lang w:val="el-GR" w:eastAsia="el-GR"/>
                </w:rPr>
                <w:delText>32,50</w:delText>
              </w:r>
            </w:del>
          </w:p>
        </w:tc>
      </w:tr>
      <w:tr w:rsidR="00F43F0F" w:rsidRPr="003F3CF1" w:rsidDel="00B1175B" w14:paraId="51084224" w14:textId="77777777" w:rsidTr="00F43F0F">
        <w:trPr>
          <w:trHeight w:val="255"/>
          <w:del w:id="3706"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3200C46C" w14:textId="77777777" w:rsidR="00F43F0F" w:rsidRPr="00F43F0F" w:rsidDel="00B1175B" w:rsidRDefault="00F43F0F" w:rsidP="00F43F0F">
            <w:pPr>
              <w:suppressAutoHyphens w:val="0"/>
              <w:spacing w:line="240" w:lineRule="auto"/>
              <w:jc w:val="left"/>
              <w:rPr>
                <w:del w:id="3707"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627C29DA" w14:textId="77777777" w:rsidR="00F43F0F" w:rsidRPr="00F43F0F" w:rsidDel="00B1175B" w:rsidRDefault="00F43F0F" w:rsidP="00F43F0F">
            <w:pPr>
              <w:suppressAutoHyphens w:val="0"/>
              <w:spacing w:line="240" w:lineRule="auto"/>
              <w:jc w:val="left"/>
              <w:rPr>
                <w:del w:id="3708" w:author="gthymiakou" w:date="2019-07-10T12:21:00Z"/>
                <w:rFonts w:ascii="Tahoma" w:hAnsi="Tahoma" w:cs="Tahoma"/>
                <w:i/>
                <w:iCs/>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505E84BF" w14:textId="77777777" w:rsidR="00F43F0F" w:rsidRPr="00F43F0F" w:rsidDel="00B1175B" w:rsidRDefault="00F43F0F" w:rsidP="00F43F0F">
            <w:pPr>
              <w:suppressAutoHyphens w:val="0"/>
              <w:spacing w:line="240" w:lineRule="auto"/>
              <w:jc w:val="center"/>
              <w:rPr>
                <w:del w:id="3709" w:author="gthymiakou" w:date="2019-07-10T12:21:00Z"/>
                <w:rFonts w:ascii="Tahoma" w:hAnsi="Tahoma" w:cs="Tahoma"/>
                <w:sz w:val="16"/>
                <w:szCs w:val="16"/>
                <w:lang w:val="el-GR" w:eastAsia="el-GR"/>
              </w:rPr>
            </w:pPr>
            <w:del w:id="3710" w:author="gthymiakou" w:date="2019-07-10T12:21:00Z">
              <w:r w:rsidRPr="00F43F0F" w:rsidDel="00B1175B">
                <w:rPr>
                  <w:rFonts w:ascii="Tahoma" w:hAnsi="Tahoma" w:cs="Tahoma"/>
                  <w:sz w:val="16"/>
                  <w:szCs w:val="16"/>
                  <w:lang w:val="el-GR" w:eastAsia="el-GR"/>
                </w:rPr>
                <w:delText>06.03</w:delText>
              </w:r>
            </w:del>
          </w:p>
        </w:tc>
        <w:tc>
          <w:tcPr>
            <w:tcW w:w="4383" w:type="dxa"/>
            <w:tcBorders>
              <w:top w:val="nil"/>
              <w:left w:val="nil"/>
              <w:bottom w:val="single" w:sz="4" w:space="0" w:color="auto"/>
              <w:right w:val="single" w:sz="4" w:space="0" w:color="auto"/>
            </w:tcBorders>
            <w:shd w:val="clear" w:color="auto" w:fill="auto"/>
            <w:vAlign w:val="center"/>
            <w:hideMark/>
          </w:tcPr>
          <w:p w14:paraId="55176ECC" w14:textId="77777777" w:rsidR="00F43F0F" w:rsidRPr="00F43F0F" w:rsidDel="00B1175B" w:rsidRDefault="00F43F0F" w:rsidP="00F43F0F">
            <w:pPr>
              <w:suppressAutoHyphens w:val="0"/>
              <w:spacing w:line="240" w:lineRule="auto"/>
              <w:jc w:val="left"/>
              <w:rPr>
                <w:del w:id="3711" w:author="gthymiakou" w:date="2019-07-10T12:21:00Z"/>
                <w:rFonts w:ascii="Tahoma" w:hAnsi="Tahoma" w:cs="Tahoma"/>
                <w:sz w:val="16"/>
                <w:szCs w:val="16"/>
                <w:lang w:val="el-GR" w:eastAsia="el-GR"/>
              </w:rPr>
            </w:pPr>
            <w:del w:id="3712" w:author="gthymiakou" w:date="2019-07-10T12:21:00Z">
              <w:r w:rsidRPr="00F43F0F" w:rsidDel="00B1175B">
                <w:rPr>
                  <w:rFonts w:ascii="Tahoma" w:hAnsi="Tahoma" w:cs="Tahoma"/>
                  <w:sz w:val="16"/>
                  <w:szCs w:val="16"/>
                  <w:lang w:val="el-GR" w:eastAsia="el-GR"/>
                </w:rPr>
                <w:delText>Με ορθογωνισμένες πλάκες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7F027906" w14:textId="77777777" w:rsidR="00F43F0F" w:rsidRPr="00F43F0F" w:rsidDel="00B1175B" w:rsidRDefault="00F43F0F" w:rsidP="00F43F0F">
            <w:pPr>
              <w:suppressAutoHyphens w:val="0"/>
              <w:spacing w:line="240" w:lineRule="auto"/>
              <w:jc w:val="center"/>
              <w:rPr>
                <w:del w:id="3713" w:author="gthymiakou" w:date="2019-07-10T12:21:00Z"/>
                <w:rFonts w:ascii="Tahoma" w:hAnsi="Tahoma" w:cs="Tahoma"/>
                <w:sz w:val="14"/>
                <w:szCs w:val="14"/>
                <w:lang w:val="el-GR" w:eastAsia="el-GR"/>
              </w:rPr>
            </w:pPr>
            <w:del w:id="3714"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1CE9D11F" w14:textId="77777777" w:rsidR="00F43F0F" w:rsidRPr="00F43F0F" w:rsidDel="00B1175B" w:rsidRDefault="00F43F0F" w:rsidP="00F43F0F">
            <w:pPr>
              <w:suppressAutoHyphens w:val="0"/>
              <w:spacing w:line="240" w:lineRule="auto"/>
              <w:jc w:val="right"/>
              <w:rPr>
                <w:del w:id="3715" w:author="gthymiakou" w:date="2019-07-10T12:21:00Z"/>
                <w:rFonts w:ascii="Tahoma" w:hAnsi="Tahoma" w:cs="Tahoma"/>
                <w:sz w:val="16"/>
                <w:szCs w:val="16"/>
                <w:lang w:val="el-GR" w:eastAsia="el-GR"/>
              </w:rPr>
            </w:pPr>
            <w:del w:id="3716" w:author="gthymiakou" w:date="2019-07-10T12:21:00Z">
              <w:r w:rsidRPr="00F43F0F" w:rsidDel="00B1175B">
                <w:rPr>
                  <w:rFonts w:ascii="Tahoma" w:hAnsi="Tahoma" w:cs="Tahoma"/>
                  <w:sz w:val="16"/>
                  <w:szCs w:val="16"/>
                  <w:lang w:val="el-GR" w:eastAsia="el-GR"/>
                </w:rPr>
                <w:delText>32,50</w:delText>
              </w:r>
            </w:del>
          </w:p>
        </w:tc>
      </w:tr>
      <w:tr w:rsidR="00F43F0F" w:rsidRPr="003F3CF1" w:rsidDel="00B1175B" w14:paraId="1DB2CC9A" w14:textId="77777777" w:rsidTr="00F43F0F">
        <w:trPr>
          <w:trHeight w:val="255"/>
          <w:del w:id="3717"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44DE3B8A" w14:textId="77777777" w:rsidR="00F43F0F" w:rsidRPr="00F43F0F" w:rsidDel="00B1175B" w:rsidRDefault="00F43F0F" w:rsidP="00F43F0F">
            <w:pPr>
              <w:suppressAutoHyphens w:val="0"/>
              <w:spacing w:line="240" w:lineRule="auto"/>
              <w:jc w:val="left"/>
              <w:rPr>
                <w:del w:id="3718"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1C9EFC85" w14:textId="77777777" w:rsidR="00F43F0F" w:rsidRPr="00F43F0F" w:rsidDel="00B1175B" w:rsidRDefault="00F43F0F" w:rsidP="00F43F0F">
            <w:pPr>
              <w:suppressAutoHyphens w:val="0"/>
              <w:spacing w:line="240" w:lineRule="auto"/>
              <w:jc w:val="left"/>
              <w:rPr>
                <w:del w:id="3719" w:author="gthymiakou" w:date="2019-07-10T12:21:00Z"/>
                <w:rFonts w:ascii="Tahoma" w:hAnsi="Tahoma" w:cs="Tahoma"/>
                <w:i/>
                <w:iCs/>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1A4A3690" w14:textId="77777777" w:rsidR="00F43F0F" w:rsidRPr="00F43F0F" w:rsidDel="00B1175B" w:rsidRDefault="00F43F0F" w:rsidP="00F43F0F">
            <w:pPr>
              <w:suppressAutoHyphens w:val="0"/>
              <w:spacing w:line="240" w:lineRule="auto"/>
              <w:jc w:val="center"/>
              <w:rPr>
                <w:del w:id="3720" w:author="gthymiakou" w:date="2019-07-10T12:21:00Z"/>
                <w:rFonts w:ascii="Tahoma" w:hAnsi="Tahoma" w:cs="Tahoma"/>
                <w:sz w:val="16"/>
                <w:szCs w:val="16"/>
                <w:lang w:val="el-GR" w:eastAsia="el-GR"/>
              </w:rPr>
            </w:pPr>
            <w:del w:id="3721" w:author="gthymiakou" w:date="2019-07-10T12:21:00Z">
              <w:r w:rsidRPr="00F43F0F" w:rsidDel="00B1175B">
                <w:rPr>
                  <w:rFonts w:ascii="Tahoma" w:hAnsi="Tahoma" w:cs="Tahoma"/>
                  <w:sz w:val="16"/>
                  <w:szCs w:val="16"/>
                  <w:lang w:val="el-GR" w:eastAsia="el-GR"/>
                </w:rPr>
                <w:delText>06.05</w:delText>
              </w:r>
            </w:del>
          </w:p>
        </w:tc>
        <w:tc>
          <w:tcPr>
            <w:tcW w:w="4383" w:type="dxa"/>
            <w:tcBorders>
              <w:top w:val="nil"/>
              <w:left w:val="nil"/>
              <w:bottom w:val="single" w:sz="4" w:space="0" w:color="auto"/>
              <w:right w:val="single" w:sz="4" w:space="0" w:color="auto"/>
            </w:tcBorders>
            <w:shd w:val="clear" w:color="auto" w:fill="auto"/>
            <w:vAlign w:val="center"/>
            <w:hideMark/>
          </w:tcPr>
          <w:p w14:paraId="2C1BE74A" w14:textId="77777777" w:rsidR="00F43F0F" w:rsidRPr="00F43F0F" w:rsidDel="00B1175B" w:rsidRDefault="00F43F0F" w:rsidP="00F43F0F">
            <w:pPr>
              <w:suppressAutoHyphens w:val="0"/>
              <w:spacing w:line="240" w:lineRule="auto"/>
              <w:jc w:val="left"/>
              <w:rPr>
                <w:del w:id="3722" w:author="gthymiakou" w:date="2019-07-10T12:21:00Z"/>
                <w:rFonts w:ascii="Tahoma" w:hAnsi="Tahoma" w:cs="Tahoma"/>
                <w:sz w:val="16"/>
                <w:szCs w:val="16"/>
                <w:lang w:val="el-GR" w:eastAsia="el-GR"/>
              </w:rPr>
            </w:pPr>
            <w:del w:id="3723" w:author="gthymiakou" w:date="2019-07-10T12:21:00Z">
              <w:r w:rsidRPr="00F43F0F" w:rsidDel="00B1175B">
                <w:rPr>
                  <w:rFonts w:ascii="Tahoma" w:hAnsi="Tahoma" w:cs="Tahoma"/>
                  <w:sz w:val="16"/>
                  <w:szCs w:val="16"/>
                  <w:lang w:val="el-GR" w:eastAsia="el-GR"/>
                </w:rPr>
                <w:delText>Με πλάκες μαρμάρου (γρανίτης)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4584C578" w14:textId="77777777" w:rsidR="00F43F0F" w:rsidRPr="00F43F0F" w:rsidDel="00B1175B" w:rsidRDefault="00F43F0F" w:rsidP="00F43F0F">
            <w:pPr>
              <w:suppressAutoHyphens w:val="0"/>
              <w:spacing w:line="240" w:lineRule="auto"/>
              <w:jc w:val="center"/>
              <w:rPr>
                <w:del w:id="3724" w:author="gthymiakou" w:date="2019-07-10T12:21:00Z"/>
                <w:rFonts w:ascii="Tahoma" w:hAnsi="Tahoma" w:cs="Tahoma"/>
                <w:sz w:val="14"/>
                <w:szCs w:val="14"/>
                <w:lang w:val="el-GR" w:eastAsia="el-GR"/>
              </w:rPr>
            </w:pPr>
            <w:del w:id="3725"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1198604B" w14:textId="77777777" w:rsidR="00F43F0F" w:rsidRPr="00F43F0F" w:rsidDel="00B1175B" w:rsidRDefault="00F43F0F" w:rsidP="00F43F0F">
            <w:pPr>
              <w:suppressAutoHyphens w:val="0"/>
              <w:spacing w:line="240" w:lineRule="auto"/>
              <w:jc w:val="right"/>
              <w:rPr>
                <w:del w:id="3726" w:author="gthymiakou" w:date="2019-07-10T12:21:00Z"/>
                <w:rFonts w:ascii="Tahoma" w:hAnsi="Tahoma" w:cs="Tahoma"/>
                <w:sz w:val="16"/>
                <w:szCs w:val="16"/>
                <w:lang w:val="el-GR" w:eastAsia="el-GR"/>
              </w:rPr>
            </w:pPr>
            <w:del w:id="3727" w:author="gthymiakou" w:date="2019-07-10T12:21:00Z">
              <w:r w:rsidRPr="00F43F0F" w:rsidDel="00B1175B">
                <w:rPr>
                  <w:rFonts w:ascii="Tahoma" w:hAnsi="Tahoma" w:cs="Tahoma"/>
                  <w:sz w:val="16"/>
                  <w:szCs w:val="16"/>
                  <w:lang w:val="el-GR" w:eastAsia="el-GR"/>
                </w:rPr>
                <w:delText>56,00</w:delText>
              </w:r>
            </w:del>
          </w:p>
        </w:tc>
      </w:tr>
      <w:tr w:rsidR="00F43F0F" w:rsidRPr="003F3CF1" w:rsidDel="00B1175B" w14:paraId="6267EB8C" w14:textId="77777777" w:rsidTr="00F43F0F">
        <w:trPr>
          <w:trHeight w:val="255"/>
          <w:del w:id="3728"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6F6001FD" w14:textId="77777777" w:rsidR="00F43F0F" w:rsidRPr="00F43F0F" w:rsidDel="00B1175B" w:rsidRDefault="00F43F0F" w:rsidP="00F43F0F">
            <w:pPr>
              <w:suppressAutoHyphens w:val="0"/>
              <w:spacing w:line="240" w:lineRule="auto"/>
              <w:jc w:val="left"/>
              <w:rPr>
                <w:del w:id="3729"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51394324" w14:textId="77777777" w:rsidR="00F43F0F" w:rsidRPr="00F43F0F" w:rsidDel="00B1175B" w:rsidRDefault="00F43F0F" w:rsidP="00F43F0F">
            <w:pPr>
              <w:suppressAutoHyphens w:val="0"/>
              <w:spacing w:line="240" w:lineRule="auto"/>
              <w:jc w:val="left"/>
              <w:rPr>
                <w:del w:id="3730" w:author="gthymiakou" w:date="2019-07-10T12:21:00Z"/>
                <w:rFonts w:ascii="Tahoma" w:hAnsi="Tahoma" w:cs="Tahoma"/>
                <w:i/>
                <w:iCs/>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1CD19C37" w14:textId="77777777" w:rsidR="00F43F0F" w:rsidRPr="00F43F0F" w:rsidDel="00B1175B" w:rsidRDefault="00F43F0F" w:rsidP="00F43F0F">
            <w:pPr>
              <w:suppressAutoHyphens w:val="0"/>
              <w:spacing w:line="240" w:lineRule="auto"/>
              <w:jc w:val="center"/>
              <w:rPr>
                <w:del w:id="3731" w:author="gthymiakou" w:date="2019-07-10T12:21:00Z"/>
                <w:rFonts w:ascii="Tahoma" w:hAnsi="Tahoma" w:cs="Tahoma"/>
                <w:sz w:val="16"/>
                <w:szCs w:val="16"/>
                <w:lang w:val="el-GR" w:eastAsia="el-GR"/>
              </w:rPr>
            </w:pPr>
            <w:del w:id="3732" w:author="gthymiakou" w:date="2019-07-10T12:21:00Z">
              <w:r w:rsidRPr="00F43F0F" w:rsidDel="00B1175B">
                <w:rPr>
                  <w:rFonts w:ascii="Tahoma" w:hAnsi="Tahoma" w:cs="Tahoma"/>
                  <w:sz w:val="16"/>
                  <w:szCs w:val="16"/>
                  <w:lang w:val="el-GR" w:eastAsia="el-GR"/>
                </w:rPr>
                <w:delText>06.07</w:delText>
              </w:r>
            </w:del>
          </w:p>
        </w:tc>
        <w:tc>
          <w:tcPr>
            <w:tcW w:w="4383" w:type="dxa"/>
            <w:tcBorders>
              <w:top w:val="nil"/>
              <w:left w:val="nil"/>
              <w:bottom w:val="single" w:sz="4" w:space="0" w:color="auto"/>
              <w:right w:val="single" w:sz="4" w:space="0" w:color="auto"/>
            </w:tcBorders>
            <w:shd w:val="clear" w:color="auto" w:fill="auto"/>
            <w:vAlign w:val="center"/>
            <w:hideMark/>
          </w:tcPr>
          <w:p w14:paraId="30629F2E" w14:textId="77777777" w:rsidR="00F43F0F" w:rsidRPr="00F43F0F" w:rsidDel="00B1175B" w:rsidRDefault="00F43F0F" w:rsidP="00F43F0F">
            <w:pPr>
              <w:suppressAutoHyphens w:val="0"/>
              <w:spacing w:line="240" w:lineRule="auto"/>
              <w:jc w:val="left"/>
              <w:rPr>
                <w:del w:id="3733" w:author="gthymiakou" w:date="2019-07-10T12:21:00Z"/>
                <w:rFonts w:ascii="Tahoma" w:hAnsi="Tahoma" w:cs="Tahoma"/>
                <w:sz w:val="16"/>
                <w:szCs w:val="16"/>
                <w:lang w:val="el-GR" w:eastAsia="el-GR"/>
              </w:rPr>
            </w:pPr>
            <w:del w:id="3734" w:author="gthymiakou" w:date="2019-07-10T12:21:00Z">
              <w:r w:rsidRPr="00F43F0F" w:rsidDel="00B1175B">
                <w:rPr>
                  <w:rFonts w:ascii="Tahoma" w:hAnsi="Tahoma" w:cs="Tahoma"/>
                  <w:sz w:val="16"/>
                  <w:szCs w:val="16"/>
                  <w:lang w:val="el-GR" w:eastAsia="el-GR"/>
                </w:rPr>
                <w:delText>Με ξύλο (σουηδική ξυλεία)</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52818033" w14:textId="77777777" w:rsidR="00F43F0F" w:rsidRPr="00F43F0F" w:rsidDel="00B1175B" w:rsidRDefault="00F43F0F" w:rsidP="00F43F0F">
            <w:pPr>
              <w:suppressAutoHyphens w:val="0"/>
              <w:spacing w:line="240" w:lineRule="auto"/>
              <w:jc w:val="center"/>
              <w:rPr>
                <w:del w:id="3735" w:author="gthymiakou" w:date="2019-07-10T12:21:00Z"/>
                <w:rFonts w:ascii="Tahoma" w:hAnsi="Tahoma" w:cs="Tahoma"/>
                <w:sz w:val="14"/>
                <w:szCs w:val="14"/>
                <w:lang w:val="el-GR" w:eastAsia="el-GR"/>
              </w:rPr>
            </w:pPr>
            <w:del w:id="3736"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4D201239" w14:textId="77777777" w:rsidR="00F43F0F" w:rsidRPr="00F43F0F" w:rsidDel="00B1175B" w:rsidRDefault="00F43F0F" w:rsidP="00F43F0F">
            <w:pPr>
              <w:suppressAutoHyphens w:val="0"/>
              <w:spacing w:line="240" w:lineRule="auto"/>
              <w:jc w:val="right"/>
              <w:rPr>
                <w:del w:id="3737" w:author="gthymiakou" w:date="2019-07-10T12:21:00Z"/>
                <w:rFonts w:ascii="Tahoma" w:hAnsi="Tahoma" w:cs="Tahoma"/>
                <w:sz w:val="16"/>
                <w:szCs w:val="16"/>
                <w:lang w:val="el-GR" w:eastAsia="el-GR"/>
              </w:rPr>
            </w:pPr>
            <w:del w:id="3738" w:author="gthymiakou" w:date="2019-07-10T12:21:00Z">
              <w:r w:rsidRPr="00F43F0F" w:rsidDel="00B1175B">
                <w:rPr>
                  <w:rFonts w:ascii="Tahoma" w:hAnsi="Tahoma" w:cs="Tahoma"/>
                  <w:sz w:val="16"/>
                  <w:szCs w:val="16"/>
                  <w:lang w:val="el-GR" w:eastAsia="el-GR"/>
                </w:rPr>
                <w:delText>28,50</w:delText>
              </w:r>
            </w:del>
          </w:p>
        </w:tc>
      </w:tr>
      <w:tr w:rsidR="00F43F0F" w:rsidRPr="003F3CF1" w:rsidDel="00B1175B" w14:paraId="76A6ADB4" w14:textId="77777777" w:rsidTr="00F43F0F">
        <w:trPr>
          <w:trHeight w:val="285"/>
          <w:del w:id="3739"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47C447B4" w14:textId="77777777" w:rsidR="00F43F0F" w:rsidRPr="00F43F0F" w:rsidDel="00B1175B" w:rsidRDefault="00F43F0F" w:rsidP="00F43F0F">
            <w:pPr>
              <w:suppressAutoHyphens w:val="0"/>
              <w:spacing w:line="240" w:lineRule="auto"/>
              <w:jc w:val="left"/>
              <w:rPr>
                <w:del w:id="3740" w:author="gthymiakou" w:date="2019-07-10T12:21:00Z"/>
                <w:rFonts w:ascii="Tahoma" w:hAnsi="Tahoma" w:cs="Tahoma"/>
                <w:b/>
                <w:bCs/>
                <w:sz w:val="16"/>
                <w:szCs w:val="16"/>
                <w:lang w:val="el-GR" w:eastAsia="el-GR"/>
              </w:rPr>
            </w:pPr>
          </w:p>
        </w:tc>
        <w:tc>
          <w:tcPr>
            <w:tcW w:w="1480" w:type="dxa"/>
            <w:vMerge w:val="restart"/>
            <w:tcBorders>
              <w:top w:val="nil"/>
              <w:left w:val="single" w:sz="4" w:space="0" w:color="auto"/>
              <w:bottom w:val="single" w:sz="4" w:space="0" w:color="auto"/>
              <w:right w:val="single" w:sz="4" w:space="0" w:color="auto"/>
            </w:tcBorders>
            <w:shd w:val="clear" w:color="000000" w:fill="B8CCE4"/>
            <w:textDirection w:val="btLr"/>
            <w:vAlign w:val="center"/>
            <w:hideMark/>
          </w:tcPr>
          <w:p w14:paraId="4FFFA92B" w14:textId="77777777" w:rsidR="00F43F0F" w:rsidRPr="00F43F0F" w:rsidDel="00B1175B" w:rsidRDefault="00F43F0F" w:rsidP="00F43F0F">
            <w:pPr>
              <w:suppressAutoHyphens w:val="0"/>
              <w:spacing w:line="240" w:lineRule="auto"/>
              <w:jc w:val="center"/>
              <w:rPr>
                <w:del w:id="3741" w:author="gthymiakou" w:date="2019-07-10T12:21:00Z"/>
                <w:rFonts w:ascii="Tahoma" w:hAnsi="Tahoma" w:cs="Tahoma"/>
                <w:i/>
                <w:iCs/>
                <w:sz w:val="16"/>
                <w:szCs w:val="16"/>
                <w:lang w:val="el-GR" w:eastAsia="el-GR"/>
              </w:rPr>
            </w:pPr>
            <w:del w:id="3742" w:author="gthymiakou" w:date="2019-07-10T12:21:00Z">
              <w:r w:rsidRPr="00F43F0F" w:rsidDel="00B1175B">
                <w:rPr>
                  <w:rFonts w:ascii="Tahoma" w:hAnsi="Tahoma" w:cs="Tahoma"/>
                  <w:i/>
                  <w:iCs/>
                  <w:sz w:val="16"/>
                  <w:szCs w:val="16"/>
                  <w:lang w:val="el-GR" w:eastAsia="el-GR"/>
                </w:rPr>
                <w:delText xml:space="preserve">ΣΤΡ. ΔΑΠΕΔΩΝ                                                                                              </w:delText>
              </w:r>
              <w:r w:rsidRPr="00F43F0F" w:rsidDel="00B1175B">
                <w:rPr>
                  <w:rFonts w:ascii="Tahoma" w:hAnsi="Tahoma" w:cs="Tahoma"/>
                  <w:i/>
                  <w:iCs/>
                  <w:sz w:val="14"/>
                  <w:szCs w:val="14"/>
                  <w:lang w:val="el-GR" w:eastAsia="el-GR"/>
                </w:rPr>
                <w:delText xml:space="preserve"> (συμπεριλαμβάνεται η δαπάνη πρόμήθειας μεταφοράς και τοποθέτησης του κάθε είδους (π.χ. πλακάκι, λίθινη πλάκα, ξύλο),το κόστος υλικών και εργασίας  δημιουργίας  του απαιτούμενης βάσης τοποθέτησης(π.χ. καδρώνιασμα για ξυλινα δάπεδα, τσιμεντόστρωη για πλακίδια), πιθανως απαιτούμενη κατασκευή σοβατεπί, εργοδοτικές εισφορές)</w:delText>
              </w:r>
            </w:del>
          </w:p>
        </w:tc>
        <w:tc>
          <w:tcPr>
            <w:tcW w:w="750" w:type="dxa"/>
            <w:tcBorders>
              <w:top w:val="nil"/>
              <w:left w:val="nil"/>
              <w:bottom w:val="single" w:sz="4" w:space="0" w:color="auto"/>
              <w:right w:val="single" w:sz="4" w:space="0" w:color="auto"/>
            </w:tcBorders>
            <w:shd w:val="clear" w:color="auto" w:fill="auto"/>
            <w:noWrap/>
            <w:vAlign w:val="center"/>
            <w:hideMark/>
          </w:tcPr>
          <w:p w14:paraId="1E09BC3A" w14:textId="77777777" w:rsidR="00F43F0F" w:rsidRPr="00F43F0F" w:rsidDel="00B1175B" w:rsidRDefault="00F43F0F" w:rsidP="00F43F0F">
            <w:pPr>
              <w:suppressAutoHyphens w:val="0"/>
              <w:spacing w:line="240" w:lineRule="auto"/>
              <w:jc w:val="center"/>
              <w:rPr>
                <w:del w:id="3743" w:author="gthymiakou" w:date="2019-07-10T12:21:00Z"/>
                <w:rFonts w:ascii="Tahoma" w:hAnsi="Tahoma" w:cs="Tahoma"/>
                <w:sz w:val="16"/>
                <w:szCs w:val="16"/>
                <w:lang w:val="el-GR" w:eastAsia="el-GR"/>
              </w:rPr>
            </w:pPr>
            <w:del w:id="3744" w:author="gthymiakou" w:date="2019-07-10T12:21:00Z">
              <w:r w:rsidRPr="00F43F0F" w:rsidDel="00B1175B">
                <w:rPr>
                  <w:rFonts w:ascii="Tahoma" w:hAnsi="Tahoma" w:cs="Tahoma"/>
                  <w:sz w:val="16"/>
                  <w:szCs w:val="16"/>
                  <w:lang w:val="el-GR" w:eastAsia="el-GR"/>
                </w:rPr>
                <w:delText>07.01</w:delText>
              </w:r>
            </w:del>
          </w:p>
        </w:tc>
        <w:tc>
          <w:tcPr>
            <w:tcW w:w="4383" w:type="dxa"/>
            <w:tcBorders>
              <w:top w:val="nil"/>
              <w:left w:val="nil"/>
              <w:bottom w:val="single" w:sz="4" w:space="0" w:color="auto"/>
              <w:right w:val="single" w:sz="4" w:space="0" w:color="auto"/>
            </w:tcBorders>
            <w:shd w:val="clear" w:color="auto" w:fill="auto"/>
            <w:vAlign w:val="center"/>
            <w:hideMark/>
          </w:tcPr>
          <w:p w14:paraId="7686BC3B" w14:textId="77777777" w:rsidR="00F43F0F" w:rsidRPr="00F43F0F" w:rsidDel="00B1175B" w:rsidRDefault="00F43F0F" w:rsidP="00F43F0F">
            <w:pPr>
              <w:suppressAutoHyphens w:val="0"/>
              <w:spacing w:line="240" w:lineRule="auto"/>
              <w:jc w:val="left"/>
              <w:rPr>
                <w:del w:id="3745" w:author="gthymiakou" w:date="2019-07-10T12:21:00Z"/>
                <w:rFonts w:ascii="Tahoma" w:hAnsi="Tahoma" w:cs="Tahoma"/>
                <w:sz w:val="16"/>
                <w:szCs w:val="16"/>
                <w:lang w:val="el-GR" w:eastAsia="el-GR"/>
              </w:rPr>
            </w:pPr>
            <w:del w:id="3746" w:author="gthymiakou" w:date="2019-07-10T12:21:00Z">
              <w:r w:rsidRPr="00F43F0F" w:rsidDel="00B1175B">
                <w:rPr>
                  <w:rFonts w:ascii="Tahoma" w:hAnsi="Tahoma" w:cs="Tahoma"/>
                  <w:sz w:val="16"/>
                  <w:szCs w:val="16"/>
                  <w:lang w:val="el-GR" w:eastAsia="el-GR"/>
                </w:rPr>
                <w:delText xml:space="preserve">Με χονδροπλ. Ακανον. Πάχους </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29F0285C" w14:textId="77777777" w:rsidR="00F43F0F" w:rsidRPr="00F43F0F" w:rsidDel="00B1175B" w:rsidRDefault="00F43F0F" w:rsidP="00F43F0F">
            <w:pPr>
              <w:suppressAutoHyphens w:val="0"/>
              <w:spacing w:line="240" w:lineRule="auto"/>
              <w:jc w:val="center"/>
              <w:rPr>
                <w:del w:id="3747" w:author="gthymiakou" w:date="2019-07-10T12:21:00Z"/>
                <w:rFonts w:ascii="Tahoma" w:hAnsi="Tahoma" w:cs="Tahoma"/>
                <w:sz w:val="14"/>
                <w:szCs w:val="14"/>
                <w:lang w:val="el-GR" w:eastAsia="el-GR"/>
              </w:rPr>
            </w:pPr>
            <w:del w:id="3748"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7D490DE3" w14:textId="77777777" w:rsidR="00F43F0F" w:rsidRPr="00F43F0F" w:rsidDel="00B1175B" w:rsidRDefault="00F43F0F" w:rsidP="00F43F0F">
            <w:pPr>
              <w:suppressAutoHyphens w:val="0"/>
              <w:spacing w:line="240" w:lineRule="auto"/>
              <w:jc w:val="right"/>
              <w:rPr>
                <w:del w:id="3749" w:author="gthymiakou" w:date="2019-07-10T12:21:00Z"/>
                <w:rFonts w:ascii="Tahoma" w:hAnsi="Tahoma" w:cs="Tahoma"/>
                <w:sz w:val="16"/>
                <w:szCs w:val="16"/>
                <w:lang w:val="el-GR" w:eastAsia="el-GR"/>
              </w:rPr>
            </w:pPr>
            <w:del w:id="3750" w:author="gthymiakou" w:date="2019-07-10T12:21:00Z">
              <w:r w:rsidRPr="00F43F0F" w:rsidDel="00B1175B">
                <w:rPr>
                  <w:rFonts w:ascii="Tahoma" w:hAnsi="Tahoma" w:cs="Tahoma"/>
                  <w:sz w:val="16"/>
                  <w:szCs w:val="16"/>
                  <w:lang w:val="el-GR" w:eastAsia="el-GR"/>
                </w:rPr>
                <w:delText>27,50</w:delText>
              </w:r>
            </w:del>
          </w:p>
        </w:tc>
      </w:tr>
      <w:tr w:rsidR="00F43F0F" w:rsidRPr="003F3CF1" w:rsidDel="00B1175B" w14:paraId="13CB3B66" w14:textId="77777777" w:rsidTr="00F43F0F">
        <w:trPr>
          <w:trHeight w:val="285"/>
          <w:del w:id="3751"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7362D67D" w14:textId="77777777" w:rsidR="00F43F0F" w:rsidRPr="00F43F0F" w:rsidDel="00B1175B" w:rsidRDefault="00F43F0F" w:rsidP="00F43F0F">
            <w:pPr>
              <w:suppressAutoHyphens w:val="0"/>
              <w:spacing w:line="240" w:lineRule="auto"/>
              <w:jc w:val="left"/>
              <w:rPr>
                <w:del w:id="3752"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31CB5C3E" w14:textId="77777777" w:rsidR="00F43F0F" w:rsidRPr="00F43F0F" w:rsidDel="00B1175B" w:rsidRDefault="00F43F0F" w:rsidP="00F43F0F">
            <w:pPr>
              <w:suppressAutoHyphens w:val="0"/>
              <w:spacing w:line="240" w:lineRule="auto"/>
              <w:jc w:val="left"/>
              <w:rPr>
                <w:del w:id="3753"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619E807A" w14:textId="77777777" w:rsidR="00F43F0F" w:rsidRPr="00F43F0F" w:rsidDel="00B1175B" w:rsidRDefault="00F43F0F" w:rsidP="00F43F0F">
            <w:pPr>
              <w:suppressAutoHyphens w:val="0"/>
              <w:spacing w:line="240" w:lineRule="auto"/>
              <w:jc w:val="center"/>
              <w:rPr>
                <w:del w:id="3754" w:author="gthymiakou" w:date="2019-07-10T12:21:00Z"/>
                <w:rFonts w:ascii="Tahoma" w:hAnsi="Tahoma" w:cs="Tahoma"/>
                <w:sz w:val="16"/>
                <w:szCs w:val="16"/>
                <w:lang w:val="el-GR" w:eastAsia="el-GR"/>
              </w:rPr>
            </w:pPr>
            <w:del w:id="3755" w:author="gthymiakou" w:date="2019-07-10T12:21:00Z">
              <w:r w:rsidRPr="00F43F0F" w:rsidDel="00B1175B">
                <w:rPr>
                  <w:rFonts w:ascii="Tahoma" w:hAnsi="Tahoma" w:cs="Tahoma"/>
                  <w:sz w:val="16"/>
                  <w:szCs w:val="16"/>
                  <w:lang w:val="el-GR" w:eastAsia="el-GR"/>
                </w:rPr>
                <w:delText>07.02</w:delText>
              </w:r>
            </w:del>
          </w:p>
        </w:tc>
        <w:tc>
          <w:tcPr>
            <w:tcW w:w="4383" w:type="dxa"/>
            <w:tcBorders>
              <w:top w:val="nil"/>
              <w:left w:val="nil"/>
              <w:bottom w:val="single" w:sz="4" w:space="0" w:color="auto"/>
              <w:right w:val="single" w:sz="4" w:space="0" w:color="auto"/>
            </w:tcBorders>
            <w:shd w:val="clear" w:color="auto" w:fill="auto"/>
            <w:vAlign w:val="center"/>
            <w:hideMark/>
          </w:tcPr>
          <w:p w14:paraId="18B3ACE0" w14:textId="77777777" w:rsidR="00F43F0F" w:rsidRPr="00F43F0F" w:rsidDel="00B1175B" w:rsidRDefault="00F43F0F" w:rsidP="00F43F0F">
            <w:pPr>
              <w:suppressAutoHyphens w:val="0"/>
              <w:spacing w:line="240" w:lineRule="auto"/>
              <w:jc w:val="left"/>
              <w:rPr>
                <w:del w:id="3756" w:author="gthymiakou" w:date="2019-07-10T12:21:00Z"/>
                <w:rFonts w:ascii="Tahoma" w:hAnsi="Tahoma" w:cs="Tahoma"/>
                <w:sz w:val="16"/>
                <w:szCs w:val="16"/>
                <w:lang w:val="el-GR" w:eastAsia="el-GR"/>
              </w:rPr>
            </w:pPr>
            <w:del w:id="3757" w:author="gthymiakou" w:date="2019-07-10T12:21:00Z">
              <w:r w:rsidRPr="00F43F0F" w:rsidDel="00B1175B">
                <w:rPr>
                  <w:rFonts w:ascii="Tahoma" w:hAnsi="Tahoma" w:cs="Tahoma"/>
                  <w:sz w:val="16"/>
                  <w:szCs w:val="16"/>
                  <w:lang w:val="el-GR" w:eastAsia="el-GR"/>
                </w:rPr>
                <w:delText>Με λίθινες πλάκες (Καρύστου, κ.λπ.)</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3FFBDE13" w14:textId="77777777" w:rsidR="00F43F0F" w:rsidRPr="00F43F0F" w:rsidDel="00B1175B" w:rsidRDefault="00F43F0F" w:rsidP="00F43F0F">
            <w:pPr>
              <w:suppressAutoHyphens w:val="0"/>
              <w:spacing w:line="240" w:lineRule="auto"/>
              <w:jc w:val="center"/>
              <w:rPr>
                <w:del w:id="3758" w:author="gthymiakou" w:date="2019-07-10T12:21:00Z"/>
                <w:rFonts w:ascii="Tahoma" w:hAnsi="Tahoma" w:cs="Tahoma"/>
                <w:sz w:val="14"/>
                <w:szCs w:val="14"/>
                <w:lang w:val="el-GR" w:eastAsia="el-GR"/>
              </w:rPr>
            </w:pPr>
            <w:del w:id="3759"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3C834A6E" w14:textId="77777777" w:rsidR="00F43F0F" w:rsidRPr="00F43F0F" w:rsidDel="00B1175B" w:rsidRDefault="00F43F0F" w:rsidP="00F43F0F">
            <w:pPr>
              <w:suppressAutoHyphens w:val="0"/>
              <w:spacing w:line="240" w:lineRule="auto"/>
              <w:jc w:val="right"/>
              <w:rPr>
                <w:del w:id="3760" w:author="gthymiakou" w:date="2019-07-10T12:21:00Z"/>
                <w:rFonts w:ascii="Tahoma" w:hAnsi="Tahoma" w:cs="Tahoma"/>
                <w:sz w:val="16"/>
                <w:szCs w:val="16"/>
                <w:lang w:val="el-GR" w:eastAsia="el-GR"/>
              </w:rPr>
            </w:pPr>
            <w:del w:id="3761" w:author="gthymiakou" w:date="2019-07-10T12:21:00Z">
              <w:r w:rsidRPr="00F43F0F" w:rsidDel="00B1175B">
                <w:rPr>
                  <w:rFonts w:ascii="Tahoma" w:hAnsi="Tahoma" w:cs="Tahoma"/>
                  <w:sz w:val="16"/>
                  <w:szCs w:val="16"/>
                  <w:lang w:val="el-GR" w:eastAsia="el-GR"/>
                </w:rPr>
                <w:delText>35,50</w:delText>
              </w:r>
            </w:del>
          </w:p>
        </w:tc>
      </w:tr>
      <w:tr w:rsidR="00F43F0F" w:rsidRPr="003F3CF1" w:rsidDel="00B1175B" w14:paraId="04E547E7" w14:textId="77777777" w:rsidTr="00F43F0F">
        <w:trPr>
          <w:trHeight w:val="285"/>
          <w:del w:id="3762"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76B27EEF" w14:textId="77777777" w:rsidR="00F43F0F" w:rsidRPr="00F43F0F" w:rsidDel="00B1175B" w:rsidRDefault="00F43F0F" w:rsidP="00F43F0F">
            <w:pPr>
              <w:suppressAutoHyphens w:val="0"/>
              <w:spacing w:line="240" w:lineRule="auto"/>
              <w:jc w:val="left"/>
              <w:rPr>
                <w:del w:id="3763"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38BC9095" w14:textId="77777777" w:rsidR="00F43F0F" w:rsidRPr="00F43F0F" w:rsidDel="00B1175B" w:rsidRDefault="00F43F0F" w:rsidP="00F43F0F">
            <w:pPr>
              <w:suppressAutoHyphens w:val="0"/>
              <w:spacing w:line="240" w:lineRule="auto"/>
              <w:jc w:val="left"/>
              <w:rPr>
                <w:del w:id="3764"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3503846A" w14:textId="77777777" w:rsidR="00F43F0F" w:rsidRPr="00F43F0F" w:rsidDel="00B1175B" w:rsidRDefault="00F43F0F" w:rsidP="00F43F0F">
            <w:pPr>
              <w:suppressAutoHyphens w:val="0"/>
              <w:spacing w:line="240" w:lineRule="auto"/>
              <w:jc w:val="center"/>
              <w:rPr>
                <w:del w:id="3765" w:author="gthymiakou" w:date="2019-07-10T12:21:00Z"/>
                <w:rFonts w:ascii="Tahoma" w:hAnsi="Tahoma" w:cs="Tahoma"/>
                <w:sz w:val="16"/>
                <w:szCs w:val="16"/>
                <w:lang w:val="el-GR" w:eastAsia="el-GR"/>
              </w:rPr>
            </w:pPr>
            <w:del w:id="3766" w:author="gthymiakou" w:date="2019-07-10T12:21:00Z">
              <w:r w:rsidRPr="00F43F0F" w:rsidDel="00B1175B">
                <w:rPr>
                  <w:rFonts w:ascii="Tahoma" w:hAnsi="Tahoma" w:cs="Tahoma"/>
                  <w:sz w:val="16"/>
                  <w:szCs w:val="16"/>
                  <w:lang w:val="el-GR" w:eastAsia="el-GR"/>
                </w:rPr>
                <w:delText>07.03</w:delText>
              </w:r>
            </w:del>
          </w:p>
        </w:tc>
        <w:tc>
          <w:tcPr>
            <w:tcW w:w="4383" w:type="dxa"/>
            <w:tcBorders>
              <w:top w:val="nil"/>
              <w:left w:val="nil"/>
              <w:bottom w:val="single" w:sz="4" w:space="0" w:color="auto"/>
              <w:right w:val="single" w:sz="4" w:space="0" w:color="auto"/>
            </w:tcBorders>
            <w:shd w:val="clear" w:color="auto" w:fill="auto"/>
            <w:vAlign w:val="center"/>
            <w:hideMark/>
          </w:tcPr>
          <w:p w14:paraId="62FB99A4" w14:textId="77777777" w:rsidR="00F43F0F" w:rsidRPr="00F43F0F" w:rsidDel="00B1175B" w:rsidRDefault="00F43F0F" w:rsidP="00F43F0F">
            <w:pPr>
              <w:suppressAutoHyphens w:val="0"/>
              <w:spacing w:line="240" w:lineRule="auto"/>
              <w:jc w:val="left"/>
              <w:rPr>
                <w:del w:id="3767" w:author="gthymiakou" w:date="2019-07-10T12:21:00Z"/>
                <w:rFonts w:ascii="Tahoma" w:hAnsi="Tahoma" w:cs="Tahoma"/>
                <w:sz w:val="16"/>
                <w:szCs w:val="16"/>
                <w:lang w:val="el-GR" w:eastAsia="el-GR"/>
              </w:rPr>
            </w:pPr>
            <w:del w:id="3768" w:author="gthymiakou" w:date="2019-07-10T12:21:00Z">
              <w:r w:rsidRPr="00F43F0F" w:rsidDel="00B1175B">
                <w:rPr>
                  <w:rFonts w:ascii="Tahoma" w:hAnsi="Tahoma" w:cs="Tahoma"/>
                  <w:sz w:val="16"/>
                  <w:szCs w:val="16"/>
                  <w:lang w:val="el-GR" w:eastAsia="el-GR"/>
                </w:rPr>
                <w:delText>Επίστρωση με χειροποίητες πλάκες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69421F30" w14:textId="77777777" w:rsidR="00F43F0F" w:rsidRPr="00F43F0F" w:rsidDel="00B1175B" w:rsidRDefault="00F43F0F" w:rsidP="00F43F0F">
            <w:pPr>
              <w:suppressAutoHyphens w:val="0"/>
              <w:spacing w:line="240" w:lineRule="auto"/>
              <w:jc w:val="center"/>
              <w:rPr>
                <w:del w:id="3769" w:author="gthymiakou" w:date="2019-07-10T12:21:00Z"/>
                <w:rFonts w:ascii="Tahoma" w:hAnsi="Tahoma" w:cs="Tahoma"/>
                <w:sz w:val="14"/>
                <w:szCs w:val="14"/>
                <w:lang w:val="el-GR" w:eastAsia="el-GR"/>
              </w:rPr>
            </w:pPr>
            <w:del w:id="3770"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28B362E2" w14:textId="77777777" w:rsidR="00F43F0F" w:rsidRPr="00F43F0F" w:rsidDel="00B1175B" w:rsidRDefault="00F43F0F" w:rsidP="00F43F0F">
            <w:pPr>
              <w:suppressAutoHyphens w:val="0"/>
              <w:spacing w:line="240" w:lineRule="auto"/>
              <w:jc w:val="right"/>
              <w:rPr>
                <w:del w:id="3771" w:author="gthymiakou" w:date="2019-07-10T12:21:00Z"/>
                <w:rFonts w:ascii="Tahoma" w:hAnsi="Tahoma" w:cs="Tahoma"/>
                <w:sz w:val="16"/>
                <w:szCs w:val="16"/>
                <w:lang w:val="el-GR" w:eastAsia="el-GR"/>
              </w:rPr>
            </w:pPr>
            <w:del w:id="3772" w:author="gthymiakou" w:date="2019-07-10T12:21:00Z">
              <w:r w:rsidRPr="00F43F0F" w:rsidDel="00B1175B">
                <w:rPr>
                  <w:rFonts w:ascii="Tahoma" w:hAnsi="Tahoma" w:cs="Tahoma"/>
                  <w:sz w:val="16"/>
                  <w:szCs w:val="16"/>
                  <w:lang w:val="el-GR" w:eastAsia="el-GR"/>
                </w:rPr>
                <w:delText>35,50</w:delText>
              </w:r>
            </w:del>
          </w:p>
        </w:tc>
      </w:tr>
      <w:tr w:rsidR="00F43F0F" w:rsidRPr="003F3CF1" w:rsidDel="00B1175B" w14:paraId="52F598D9" w14:textId="77777777" w:rsidTr="00F43F0F">
        <w:trPr>
          <w:trHeight w:val="285"/>
          <w:del w:id="3773"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6B042D8D" w14:textId="77777777" w:rsidR="00F43F0F" w:rsidRPr="00F43F0F" w:rsidDel="00B1175B" w:rsidRDefault="00F43F0F" w:rsidP="00F43F0F">
            <w:pPr>
              <w:suppressAutoHyphens w:val="0"/>
              <w:spacing w:line="240" w:lineRule="auto"/>
              <w:jc w:val="left"/>
              <w:rPr>
                <w:del w:id="3774"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1A5462C0" w14:textId="77777777" w:rsidR="00F43F0F" w:rsidRPr="00F43F0F" w:rsidDel="00B1175B" w:rsidRDefault="00F43F0F" w:rsidP="00F43F0F">
            <w:pPr>
              <w:suppressAutoHyphens w:val="0"/>
              <w:spacing w:line="240" w:lineRule="auto"/>
              <w:jc w:val="left"/>
              <w:rPr>
                <w:del w:id="3775"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325D2236" w14:textId="77777777" w:rsidR="00F43F0F" w:rsidRPr="00F43F0F" w:rsidDel="00B1175B" w:rsidRDefault="00F43F0F" w:rsidP="00F43F0F">
            <w:pPr>
              <w:suppressAutoHyphens w:val="0"/>
              <w:spacing w:line="240" w:lineRule="auto"/>
              <w:jc w:val="center"/>
              <w:rPr>
                <w:del w:id="3776" w:author="gthymiakou" w:date="2019-07-10T12:21:00Z"/>
                <w:rFonts w:ascii="Tahoma" w:hAnsi="Tahoma" w:cs="Tahoma"/>
                <w:sz w:val="16"/>
                <w:szCs w:val="16"/>
                <w:lang w:val="el-GR" w:eastAsia="el-GR"/>
              </w:rPr>
            </w:pPr>
            <w:del w:id="3777" w:author="gthymiakou" w:date="2019-07-10T12:21:00Z">
              <w:r w:rsidRPr="00F43F0F" w:rsidDel="00B1175B">
                <w:rPr>
                  <w:rFonts w:ascii="Tahoma" w:hAnsi="Tahoma" w:cs="Tahoma"/>
                  <w:sz w:val="16"/>
                  <w:szCs w:val="16"/>
                  <w:lang w:val="el-GR" w:eastAsia="el-GR"/>
                </w:rPr>
                <w:delText>07.04</w:delText>
              </w:r>
            </w:del>
          </w:p>
        </w:tc>
        <w:tc>
          <w:tcPr>
            <w:tcW w:w="4383" w:type="dxa"/>
            <w:tcBorders>
              <w:top w:val="nil"/>
              <w:left w:val="nil"/>
              <w:bottom w:val="single" w:sz="4" w:space="0" w:color="auto"/>
              <w:right w:val="single" w:sz="4" w:space="0" w:color="auto"/>
            </w:tcBorders>
            <w:shd w:val="clear" w:color="auto" w:fill="auto"/>
            <w:vAlign w:val="center"/>
            <w:hideMark/>
          </w:tcPr>
          <w:p w14:paraId="39F64FE1" w14:textId="77777777" w:rsidR="00F43F0F" w:rsidRPr="00F43F0F" w:rsidDel="00B1175B" w:rsidRDefault="00F43F0F" w:rsidP="00F43F0F">
            <w:pPr>
              <w:suppressAutoHyphens w:val="0"/>
              <w:spacing w:line="240" w:lineRule="auto"/>
              <w:jc w:val="left"/>
              <w:rPr>
                <w:del w:id="3778" w:author="gthymiakou" w:date="2019-07-10T12:21:00Z"/>
                <w:rFonts w:ascii="Tahoma" w:hAnsi="Tahoma" w:cs="Tahoma"/>
                <w:sz w:val="16"/>
                <w:szCs w:val="16"/>
                <w:lang w:val="el-GR" w:eastAsia="el-GR"/>
              </w:rPr>
            </w:pPr>
            <w:del w:id="3779" w:author="gthymiakou" w:date="2019-07-10T12:21:00Z">
              <w:r w:rsidRPr="00F43F0F" w:rsidDel="00B1175B">
                <w:rPr>
                  <w:rFonts w:ascii="Tahoma" w:hAnsi="Tahoma" w:cs="Tahoma"/>
                  <w:sz w:val="16"/>
                  <w:szCs w:val="16"/>
                  <w:lang w:val="el-GR" w:eastAsia="el-GR"/>
                </w:rPr>
                <w:delText>Με πλάκες μαρμάρου (γρανίτης)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3963318C" w14:textId="77777777" w:rsidR="00F43F0F" w:rsidRPr="00F43F0F" w:rsidDel="00B1175B" w:rsidRDefault="00F43F0F" w:rsidP="00F43F0F">
            <w:pPr>
              <w:suppressAutoHyphens w:val="0"/>
              <w:spacing w:line="240" w:lineRule="auto"/>
              <w:jc w:val="center"/>
              <w:rPr>
                <w:del w:id="3780" w:author="gthymiakou" w:date="2019-07-10T12:21:00Z"/>
                <w:rFonts w:ascii="Tahoma" w:hAnsi="Tahoma" w:cs="Tahoma"/>
                <w:sz w:val="14"/>
                <w:szCs w:val="14"/>
                <w:lang w:val="el-GR" w:eastAsia="el-GR"/>
              </w:rPr>
            </w:pPr>
            <w:del w:id="3781"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2D70944A" w14:textId="77777777" w:rsidR="00F43F0F" w:rsidRPr="00F43F0F" w:rsidDel="00B1175B" w:rsidRDefault="00F43F0F" w:rsidP="00F43F0F">
            <w:pPr>
              <w:suppressAutoHyphens w:val="0"/>
              <w:spacing w:line="240" w:lineRule="auto"/>
              <w:jc w:val="right"/>
              <w:rPr>
                <w:del w:id="3782" w:author="gthymiakou" w:date="2019-07-10T12:21:00Z"/>
                <w:rFonts w:ascii="Tahoma" w:hAnsi="Tahoma" w:cs="Tahoma"/>
                <w:sz w:val="16"/>
                <w:szCs w:val="16"/>
                <w:lang w:val="el-GR" w:eastAsia="el-GR"/>
              </w:rPr>
            </w:pPr>
            <w:del w:id="3783" w:author="gthymiakou" w:date="2019-07-10T12:21:00Z">
              <w:r w:rsidRPr="00F43F0F" w:rsidDel="00B1175B">
                <w:rPr>
                  <w:rFonts w:ascii="Tahoma" w:hAnsi="Tahoma" w:cs="Tahoma"/>
                  <w:sz w:val="16"/>
                  <w:szCs w:val="16"/>
                  <w:lang w:val="el-GR" w:eastAsia="el-GR"/>
                </w:rPr>
                <w:delText>56,00</w:delText>
              </w:r>
            </w:del>
          </w:p>
        </w:tc>
      </w:tr>
      <w:tr w:rsidR="00F43F0F" w:rsidRPr="003F3CF1" w:rsidDel="00B1175B" w14:paraId="6595D02F" w14:textId="77777777" w:rsidTr="00F43F0F">
        <w:trPr>
          <w:trHeight w:val="285"/>
          <w:del w:id="3784"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32F59EFD" w14:textId="77777777" w:rsidR="00F43F0F" w:rsidRPr="00F43F0F" w:rsidDel="00B1175B" w:rsidRDefault="00F43F0F" w:rsidP="00F43F0F">
            <w:pPr>
              <w:suppressAutoHyphens w:val="0"/>
              <w:spacing w:line="240" w:lineRule="auto"/>
              <w:jc w:val="left"/>
              <w:rPr>
                <w:del w:id="3785"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13E127CE" w14:textId="77777777" w:rsidR="00F43F0F" w:rsidRPr="00F43F0F" w:rsidDel="00B1175B" w:rsidRDefault="00F43F0F" w:rsidP="00F43F0F">
            <w:pPr>
              <w:suppressAutoHyphens w:val="0"/>
              <w:spacing w:line="240" w:lineRule="auto"/>
              <w:jc w:val="left"/>
              <w:rPr>
                <w:del w:id="3786"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3FC0BFC9" w14:textId="77777777" w:rsidR="00F43F0F" w:rsidRPr="00F43F0F" w:rsidDel="00B1175B" w:rsidRDefault="00F43F0F" w:rsidP="00F43F0F">
            <w:pPr>
              <w:suppressAutoHyphens w:val="0"/>
              <w:spacing w:line="240" w:lineRule="auto"/>
              <w:jc w:val="center"/>
              <w:rPr>
                <w:del w:id="3787" w:author="gthymiakou" w:date="2019-07-10T12:21:00Z"/>
                <w:rFonts w:ascii="Tahoma" w:hAnsi="Tahoma" w:cs="Tahoma"/>
                <w:sz w:val="16"/>
                <w:szCs w:val="16"/>
                <w:lang w:val="el-GR" w:eastAsia="el-GR"/>
              </w:rPr>
            </w:pPr>
            <w:del w:id="3788" w:author="gthymiakou" w:date="2019-07-10T12:21:00Z">
              <w:r w:rsidRPr="00F43F0F" w:rsidDel="00B1175B">
                <w:rPr>
                  <w:rFonts w:ascii="Tahoma" w:hAnsi="Tahoma" w:cs="Tahoma"/>
                  <w:sz w:val="16"/>
                  <w:szCs w:val="16"/>
                  <w:lang w:val="el-GR" w:eastAsia="el-GR"/>
                </w:rPr>
                <w:delText>07.05</w:delText>
              </w:r>
            </w:del>
          </w:p>
        </w:tc>
        <w:tc>
          <w:tcPr>
            <w:tcW w:w="4383" w:type="dxa"/>
            <w:tcBorders>
              <w:top w:val="nil"/>
              <w:left w:val="nil"/>
              <w:bottom w:val="single" w:sz="4" w:space="0" w:color="auto"/>
              <w:right w:val="single" w:sz="4" w:space="0" w:color="auto"/>
            </w:tcBorders>
            <w:shd w:val="clear" w:color="auto" w:fill="auto"/>
            <w:vAlign w:val="center"/>
            <w:hideMark/>
          </w:tcPr>
          <w:p w14:paraId="608A5377" w14:textId="77777777" w:rsidR="00F43F0F" w:rsidRPr="00F43F0F" w:rsidDel="00B1175B" w:rsidRDefault="00F43F0F" w:rsidP="00F43F0F">
            <w:pPr>
              <w:suppressAutoHyphens w:val="0"/>
              <w:spacing w:line="240" w:lineRule="auto"/>
              <w:jc w:val="left"/>
              <w:rPr>
                <w:del w:id="3789" w:author="gthymiakou" w:date="2019-07-10T12:21:00Z"/>
                <w:rFonts w:ascii="Tahoma" w:hAnsi="Tahoma" w:cs="Tahoma"/>
                <w:sz w:val="16"/>
                <w:szCs w:val="16"/>
                <w:lang w:val="el-GR" w:eastAsia="el-GR"/>
              </w:rPr>
            </w:pPr>
            <w:del w:id="3790" w:author="gthymiakou" w:date="2019-07-10T12:21:00Z">
              <w:r w:rsidRPr="00F43F0F" w:rsidDel="00B1175B">
                <w:rPr>
                  <w:rFonts w:ascii="Tahoma" w:hAnsi="Tahoma" w:cs="Tahoma"/>
                  <w:sz w:val="16"/>
                  <w:szCs w:val="16"/>
                  <w:lang w:val="el-GR" w:eastAsia="el-GR"/>
                </w:rPr>
                <w:delText>Με πλακίδια κεραμικά ή πορσελάνης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35B0E714" w14:textId="77777777" w:rsidR="00F43F0F" w:rsidRPr="00F43F0F" w:rsidDel="00B1175B" w:rsidRDefault="00F43F0F" w:rsidP="00F43F0F">
            <w:pPr>
              <w:suppressAutoHyphens w:val="0"/>
              <w:spacing w:line="240" w:lineRule="auto"/>
              <w:jc w:val="center"/>
              <w:rPr>
                <w:del w:id="3791" w:author="gthymiakou" w:date="2019-07-10T12:21:00Z"/>
                <w:rFonts w:ascii="Tahoma" w:hAnsi="Tahoma" w:cs="Tahoma"/>
                <w:sz w:val="14"/>
                <w:szCs w:val="14"/>
                <w:lang w:val="el-GR" w:eastAsia="el-GR"/>
              </w:rPr>
            </w:pPr>
            <w:del w:id="3792"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5E9DC4DA" w14:textId="77777777" w:rsidR="00F43F0F" w:rsidRPr="00F43F0F" w:rsidDel="00B1175B" w:rsidRDefault="00F43F0F" w:rsidP="00F43F0F">
            <w:pPr>
              <w:suppressAutoHyphens w:val="0"/>
              <w:spacing w:line="240" w:lineRule="auto"/>
              <w:jc w:val="right"/>
              <w:rPr>
                <w:del w:id="3793" w:author="gthymiakou" w:date="2019-07-10T12:21:00Z"/>
                <w:rFonts w:ascii="Tahoma" w:hAnsi="Tahoma" w:cs="Tahoma"/>
                <w:sz w:val="16"/>
                <w:szCs w:val="16"/>
                <w:lang w:val="el-GR" w:eastAsia="el-GR"/>
              </w:rPr>
            </w:pPr>
            <w:del w:id="3794" w:author="gthymiakou" w:date="2019-07-10T12:21:00Z">
              <w:r w:rsidRPr="00F43F0F" w:rsidDel="00B1175B">
                <w:rPr>
                  <w:rFonts w:ascii="Tahoma" w:hAnsi="Tahoma" w:cs="Tahoma"/>
                  <w:sz w:val="16"/>
                  <w:szCs w:val="16"/>
                  <w:lang w:val="el-GR" w:eastAsia="el-GR"/>
                </w:rPr>
                <w:delText>40,00</w:delText>
              </w:r>
            </w:del>
          </w:p>
        </w:tc>
      </w:tr>
      <w:tr w:rsidR="00F43F0F" w:rsidRPr="003F3CF1" w:rsidDel="00B1175B" w14:paraId="760A2B95" w14:textId="77777777" w:rsidTr="00F43F0F">
        <w:trPr>
          <w:trHeight w:val="285"/>
          <w:del w:id="3795"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3F6097FB" w14:textId="77777777" w:rsidR="00F43F0F" w:rsidRPr="00F43F0F" w:rsidDel="00B1175B" w:rsidRDefault="00F43F0F" w:rsidP="00F43F0F">
            <w:pPr>
              <w:suppressAutoHyphens w:val="0"/>
              <w:spacing w:line="240" w:lineRule="auto"/>
              <w:jc w:val="left"/>
              <w:rPr>
                <w:del w:id="3796"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77B34A27" w14:textId="77777777" w:rsidR="00F43F0F" w:rsidRPr="00F43F0F" w:rsidDel="00B1175B" w:rsidRDefault="00F43F0F" w:rsidP="00F43F0F">
            <w:pPr>
              <w:suppressAutoHyphens w:val="0"/>
              <w:spacing w:line="240" w:lineRule="auto"/>
              <w:jc w:val="left"/>
              <w:rPr>
                <w:del w:id="3797"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3430AF6F" w14:textId="77777777" w:rsidR="00F43F0F" w:rsidRPr="00F43F0F" w:rsidDel="00B1175B" w:rsidRDefault="00F43F0F" w:rsidP="00F43F0F">
            <w:pPr>
              <w:suppressAutoHyphens w:val="0"/>
              <w:spacing w:line="240" w:lineRule="auto"/>
              <w:jc w:val="center"/>
              <w:rPr>
                <w:del w:id="3798" w:author="gthymiakou" w:date="2019-07-10T12:21:00Z"/>
                <w:rFonts w:ascii="Tahoma" w:hAnsi="Tahoma" w:cs="Tahoma"/>
                <w:sz w:val="16"/>
                <w:szCs w:val="16"/>
                <w:lang w:val="el-GR" w:eastAsia="el-GR"/>
              </w:rPr>
            </w:pPr>
            <w:del w:id="3799" w:author="gthymiakou" w:date="2019-07-10T12:21:00Z">
              <w:r w:rsidRPr="00F43F0F" w:rsidDel="00B1175B">
                <w:rPr>
                  <w:rFonts w:ascii="Tahoma" w:hAnsi="Tahoma" w:cs="Tahoma"/>
                  <w:sz w:val="16"/>
                  <w:szCs w:val="16"/>
                  <w:lang w:val="el-GR" w:eastAsia="el-GR"/>
                </w:rPr>
                <w:delText>07.06</w:delText>
              </w:r>
            </w:del>
          </w:p>
        </w:tc>
        <w:tc>
          <w:tcPr>
            <w:tcW w:w="4383" w:type="dxa"/>
            <w:tcBorders>
              <w:top w:val="nil"/>
              <w:left w:val="nil"/>
              <w:bottom w:val="single" w:sz="4" w:space="0" w:color="auto"/>
              <w:right w:val="single" w:sz="4" w:space="0" w:color="auto"/>
            </w:tcBorders>
            <w:shd w:val="clear" w:color="auto" w:fill="auto"/>
            <w:vAlign w:val="center"/>
            <w:hideMark/>
          </w:tcPr>
          <w:p w14:paraId="4AC6F324" w14:textId="77777777" w:rsidR="00F43F0F" w:rsidRPr="00F43F0F" w:rsidDel="00B1175B" w:rsidRDefault="00F43F0F" w:rsidP="00F43F0F">
            <w:pPr>
              <w:suppressAutoHyphens w:val="0"/>
              <w:spacing w:line="240" w:lineRule="auto"/>
              <w:jc w:val="left"/>
              <w:rPr>
                <w:del w:id="3800" w:author="gthymiakou" w:date="2019-07-10T12:21:00Z"/>
                <w:rFonts w:ascii="Tahoma" w:hAnsi="Tahoma" w:cs="Tahoma"/>
                <w:sz w:val="16"/>
                <w:szCs w:val="16"/>
                <w:lang w:val="el-GR" w:eastAsia="el-GR"/>
              </w:rPr>
            </w:pPr>
            <w:del w:id="3801" w:author="gthymiakou" w:date="2019-07-10T12:21:00Z">
              <w:r w:rsidRPr="00F43F0F" w:rsidDel="00B1175B">
                <w:rPr>
                  <w:rFonts w:ascii="Tahoma" w:hAnsi="Tahoma" w:cs="Tahoma"/>
                  <w:sz w:val="16"/>
                  <w:szCs w:val="16"/>
                  <w:lang w:val="el-GR" w:eastAsia="el-GR"/>
                </w:rPr>
                <w:delText>Με λωρίδες σουηδικής ξυλείας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4D6A804C" w14:textId="77777777" w:rsidR="00F43F0F" w:rsidRPr="00F43F0F" w:rsidDel="00B1175B" w:rsidRDefault="00F43F0F" w:rsidP="00F43F0F">
            <w:pPr>
              <w:suppressAutoHyphens w:val="0"/>
              <w:spacing w:line="240" w:lineRule="auto"/>
              <w:jc w:val="center"/>
              <w:rPr>
                <w:del w:id="3802" w:author="gthymiakou" w:date="2019-07-10T12:21:00Z"/>
                <w:rFonts w:ascii="Tahoma" w:hAnsi="Tahoma" w:cs="Tahoma"/>
                <w:sz w:val="14"/>
                <w:szCs w:val="14"/>
                <w:lang w:val="el-GR" w:eastAsia="el-GR"/>
              </w:rPr>
            </w:pPr>
            <w:del w:id="3803"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09C8C3BF" w14:textId="77777777" w:rsidR="00F43F0F" w:rsidRPr="00F43F0F" w:rsidDel="00B1175B" w:rsidRDefault="00F43F0F" w:rsidP="00F43F0F">
            <w:pPr>
              <w:suppressAutoHyphens w:val="0"/>
              <w:spacing w:line="240" w:lineRule="auto"/>
              <w:jc w:val="right"/>
              <w:rPr>
                <w:del w:id="3804" w:author="gthymiakou" w:date="2019-07-10T12:21:00Z"/>
                <w:rFonts w:ascii="Tahoma" w:hAnsi="Tahoma" w:cs="Tahoma"/>
                <w:sz w:val="16"/>
                <w:szCs w:val="16"/>
                <w:lang w:val="el-GR" w:eastAsia="el-GR"/>
              </w:rPr>
            </w:pPr>
            <w:del w:id="3805" w:author="gthymiakou" w:date="2019-07-10T12:21:00Z">
              <w:r w:rsidRPr="00F43F0F" w:rsidDel="00B1175B">
                <w:rPr>
                  <w:rFonts w:ascii="Tahoma" w:hAnsi="Tahoma" w:cs="Tahoma"/>
                  <w:sz w:val="16"/>
                  <w:szCs w:val="16"/>
                  <w:lang w:val="el-GR" w:eastAsia="el-GR"/>
                </w:rPr>
                <w:delText>53,80</w:delText>
              </w:r>
            </w:del>
          </w:p>
        </w:tc>
      </w:tr>
      <w:tr w:rsidR="00F43F0F" w:rsidRPr="003F3CF1" w:rsidDel="00B1175B" w14:paraId="0FECC33F" w14:textId="77777777" w:rsidTr="00F43F0F">
        <w:trPr>
          <w:trHeight w:val="285"/>
          <w:del w:id="3806"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7F36F1FB" w14:textId="77777777" w:rsidR="00F43F0F" w:rsidRPr="00F43F0F" w:rsidDel="00B1175B" w:rsidRDefault="00F43F0F" w:rsidP="00F43F0F">
            <w:pPr>
              <w:suppressAutoHyphens w:val="0"/>
              <w:spacing w:line="240" w:lineRule="auto"/>
              <w:jc w:val="left"/>
              <w:rPr>
                <w:del w:id="3807"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79EE17F3" w14:textId="77777777" w:rsidR="00F43F0F" w:rsidRPr="00F43F0F" w:rsidDel="00B1175B" w:rsidRDefault="00F43F0F" w:rsidP="00F43F0F">
            <w:pPr>
              <w:suppressAutoHyphens w:val="0"/>
              <w:spacing w:line="240" w:lineRule="auto"/>
              <w:jc w:val="left"/>
              <w:rPr>
                <w:del w:id="3808"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3E19C987" w14:textId="77777777" w:rsidR="00F43F0F" w:rsidRPr="00F43F0F" w:rsidDel="00B1175B" w:rsidRDefault="00F43F0F" w:rsidP="00F43F0F">
            <w:pPr>
              <w:suppressAutoHyphens w:val="0"/>
              <w:spacing w:line="240" w:lineRule="auto"/>
              <w:jc w:val="center"/>
              <w:rPr>
                <w:del w:id="3809" w:author="gthymiakou" w:date="2019-07-10T12:21:00Z"/>
                <w:rFonts w:ascii="Tahoma" w:hAnsi="Tahoma" w:cs="Tahoma"/>
                <w:sz w:val="16"/>
                <w:szCs w:val="16"/>
                <w:lang w:val="el-GR" w:eastAsia="el-GR"/>
              </w:rPr>
            </w:pPr>
            <w:del w:id="3810" w:author="gthymiakou" w:date="2019-07-10T12:21:00Z">
              <w:r w:rsidRPr="00F43F0F" w:rsidDel="00B1175B">
                <w:rPr>
                  <w:rFonts w:ascii="Tahoma" w:hAnsi="Tahoma" w:cs="Tahoma"/>
                  <w:sz w:val="16"/>
                  <w:szCs w:val="16"/>
                  <w:lang w:val="el-GR" w:eastAsia="el-GR"/>
                </w:rPr>
                <w:delText>07.07</w:delText>
              </w:r>
            </w:del>
          </w:p>
        </w:tc>
        <w:tc>
          <w:tcPr>
            <w:tcW w:w="4383" w:type="dxa"/>
            <w:tcBorders>
              <w:top w:val="nil"/>
              <w:left w:val="nil"/>
              <w:bottom w:val="single" w:sz="4" w:space="0" w:color="auto"/>
              <w:right w:val="single" w:sz="4" w:space="0" w:color="auto"/>
            </w:tcBorders>
            <w:shd w:val="clear" w:color="auto" w:fill="auto"/>
            <w:vAlign w:val="center"/>
            <w:hideMark/>
          </w:tcPr>
          <w:p w14:paraId="7E550A71" w14:textId="77777777" w:rsidR="00F43F0F" w:rsidRPr="00F43F0F" w:rsidDel="00B1175B" w:rsidRDefault="00F43F0F" w:rsidP="00F43F0F">
            <w:pPr>
              <w:suppressAutoHyphens w:val="0"/>
              <w:spacing w:line="240" w:lineRule="auto"/>
              <w:jc w:val="left"/>
              <w:rPr>
                <w:del w:id="3811" w:author="gthymiakou" w:date="2019-07-10T12:21:00Z"/>
                <w:rFonts w:ascii="Tahoma" w:hAnsi="Tahoma" w:cs="Tahoma"/>
                <w:sz w:val="16"/>
                <w:szCs w:val="16"/>
                <w:lang w:val="el-GR" w:eastAsia="el-GR"/>
              </w:rPr>
            </w:pPr>
            <w:del w:id="3812" w:author="gthymiakou" w:date="2019-07-10T12:21:00Z">
              <w:r w:rsidRPr="00F43F0F" w:rsidDel="00B1175B">
                <w:rPr>
                  <w:rFonts w:ascii="Tahoma" w:hAnsi="Tahoma" w:cs="Tahoma"/>
                  <w:sz w:val="16"/>
                  <w:szCs w:val="16"/>
                  <w:lang w:val="el-GR" w:eastAsia="el-GR"/>
                </w:rPr>
                <w:delText>Με λωρίδες αφρικανικής ξυλείας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1F7E9F6B" w14:textId="77777777" w:rsidR="00F43F0F" w:rsidRPr="00F43F0F" w:rsidDel="00B1175B" w:rsidRDefault="00F43F0F" w:rsidP="00F43F0F">
            <w:pPr>
              <w:suppressAutoHyphens w:val="0"/>
              <w:spacing w:line="240" w:lineRule="auto"/>
              <w:jc w:val="center"/>
              <w:rPr>
                <w:del w:id="3813" w:author="gthymiakou" w:date="2019-07-10T12:21:00Z"/>
                <w:rFonts w:ascii="Tahoma" w:hAnsi="Tahoma" w:cs="Tahoma"/>
                <w:sz w:val="14"/>
                <w:szCs w:val="14"/>
                <w:lang w:val="el-GR" w:eastAsia="el-GR"/>
              </w:rPr>
            </w:pPr>
            <w:del w:id="3814"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57B683D7" w14:textId="77777777" w:rsidR="00F43F0F" w:rsidRPr="00F43F0F" w:rsidDel="00B1175B" w:rsidRDefault="00F43F0F" w:rsidP="00F43F0F">
            <w:pPr>
              <w:suppressAutoHyphens w:val="0"/>
              <w:spacing w:line="240" w:lineRule="auto"/>
              <w:jc w:val="right"/>
              <w:rPr>
                <w:del w:id="3815" w:author="gthymiakou" w:date="2019-07-10T12:21:00Z"/>
                <w:rFonts w:ascii="Tahoma" w:hAnsi="Tahoma" w:cs="Tahoma"/>
                <w:sz w:val="16"/>
                <w:szCs w:val="16"/>
                <w:lang w:val="el-GR" w:eastAsia="el-GR"/>
              </w:rPr>
            </w:pPr>
            <w:del w:id="3816" w:author="gthymiakou" w:date="2019-07-10T12:21:00Z">
              <w:r w:rsidRPr="00F43F0F" w:rsidDel="00B1175B">
                <w:rPr>
                  <w:rFonts w:ascii="Tahoma" w:hAnsi="Tahoma" w:cs="Tahoma"/>
                  <w:sz w:val="16"/>
                  <w:szCs w:val="16"/>
                  <w:lang w:val="el-GR" w:eastAsia="el-GR"/>
                </w:rPr>
                <w:delText>53,80</w:delText>
              </w:r>
            </w:del>
          </w:p>
        </w:tc>
      </w:tr>
      <w:tr w:rsidR="00F43F0F" w:rsidRPr="003F3CF1" w:rsidDel="00B1175B" w14:paraId="55FACF44" w14:textId="77777777" w:rsidTr="00F43F0F">
        <w:trPr>
          <w:trHeight w:val="285"/>
          <w:del w:id="3817"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090B1032" w14:textId="77777777" w:rsidR="00F43F0F" w:rsidRPr="00F43F0F" w:rsidDel="00B1175B" w:rsidRDefault="00F43F0F" w:rsidP="00F43F0F">
            <w:pPr>
              <w:suppressAutoHyphens w:val="0"/>
              <w:spacing w:line="240" w:lineRule="auto"/>
              <w:jc w:val="left"/>
              <w:rPr>
                <w:del w:id="3818"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08790C82" w14:textId="77777777" w:rsidR="00F43F0F" w:rsidRPr="00F43F0F" w:rsidDel="00B1175B" w:rsidRDefault="00F43F0F" w:rsidP="00F43F0F">
            <w:pPr>
              <w:suppressAutoHyphens w:val="0"/>
              <w:spacing w:line="240" w:lineRule="auto"/>
              <w:jc w:val="left"/>
              <w:rPr>
                <w:del w:id="3819"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26E18F80" w14:textId="77777777" w:rsidR="00F43F0F" w:rsidRPr="00F43F0F" w:rsidDel="00B1175B" w:rsidRDefault="00F43F0F" w:rsidP="00F43F0F">
            <w:pPr>
              <w:suppressAutoHyphens w:val="0"/>
              <w:spacing w:line="240" w:lineRule="auto"/>
              <w:jc w:val="center"/>
              <w:rPr>
                <w:del w:id="3820" w:author="gthymiakou" w:date="2019-07-10T12:21:00Z"/>
                <w:rFonts w:ascii="Tahoma" w:hAnsi="Tahoma" w:cs="Tahoma"/>
                <w:sz w:val="16"/>
                <w:szCs w:val="16"/>
                <w:lang w:val="el-GR" w:eastAsia="el-GR"/>
              </w:rPr>
            </w:pPr>
            <w:del w:id="3821" w:author="gthymiakou" w:date="2019-07-10T12:21:00Z">
              <w:r w:rsidRPr="00F43F0F" w:rsidDel="00B1175B">
                <w:rPr>
                  <w:rFonts w:ascii="Tahoma" w:hAnsi="Tahoma" w:cs="Tahoma"/>
                  <w:sz w:val="16"/>
                  <w:szCs w:val="16"/>
                  <w:lang w:val="el-GR" w:eastAsia="el-GR"/>
                </w:rPr>
                <w:delText>07.08</w:delText>
              </w:r>
            </w:del>
          </w:p>
        </w:tc>
        <w:tc>
          <w:tcPr>
            <w:tcW w:w="4383" w:type="dxa"/>
            <w:tcBorders>
              <w:top w:val="nil"/>
              <w:left w:val="nil"/>
              <w:bottom w:val="single" w:sz="4" w:space="0" w:color="auto"/>
              <w:right w:val="single" w:sz="4" w:space="0" w:color="auto"/>
            </w:tcBorders>
            <w:shd w:val="clear" w:color="auto" w:fill="auto"/>
            <w:vAlign w:val="center"/>
            <w:hideMark/>
          </w:tcPr>
          <w:p w14:paraId="364AE4C9" w14:textId="77777777" w:rsidR="00F43F0F" w:rsidRPr="00F43F0F" w:rsidDel="00B1175B" w:rsidRDefault="00F43F0F" w:rsidP="00F43F0F">
            <w:pPr>
              <w:suppressAutoHyphens w:val="0"/>
              <w:spacing w:line="240" w:lineRule="auto"/>
              <w:jc w:val="left"/>
              <w:rPr>
                <w:del w:id="3822" w:author="gthymiakou" w:date="2019-07-10T12:21:00Z"/>
                <w:rFonts w:ascii="Tahoma" w:hAnsi="Tahoma" w:cs="Tahoma"/>
                <w:sz w:val="16"/>
                <w:szCs w:val="16"/>
                <w:lang w:val="el-GR" w:eastAsia="el-GR"/>
              </w:rPr>
            </w:pPr>
            <w:del w:id="3823" w:author="gthymiakou" w:date="2019-07-10T12:21:00Z">
              <w:r w:rsidRPr="00F43F0F" w:rsidDel="00B1175B">
                <w:rPr>
                  <w:rFonts w:ascii="Tahoma" w:hAnsi="Tahoma" w:cs="Tahoma"/>
                  <w:sz w:val="16"/>
                  <w:szCs w:val="16"/>
                  <w:lang w:val="el-GR" w:eastAsia="el-GR"/>
                </w:rPr>
                <w:delText>Με λωρίδες δρυός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7237D134" w14:textId="77777777" w:rsidR="00F43F0F" w:rsidRPr="00F43F0F" w:rsidDel="00B1175B" w:rsidRDefault="00F43F0F" w:rsidP="00F43F0F">
            <w:pPr>
              <w:suppressAutoHyphens w:val="0"/>
              <w:spacing w:line="240" w:lineRule="auto"/>
              <w:jc w:val="center"/>
              <w:rPr>
                <w:del w:id="3824" w:author="gthymiakou" w:date="2019-07-10T12:21:00Z"/>
                <w:rFonts w:ascii="Tahoma" w:hAnsi="Tahoma" w:cs="Tahoma"/>
                <w:sz w:val="14"/>
                <w:szCs w:val="14"/>
                <w:lang w:val="el-GR" w:eastAsia="el-GR"/>
              </w:rPr>
            </w:pPr>
            <w:del w:id="3825"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62619E17" w14:textId="77777777" w:rsidR="00F43F0F" w:rsidRPr="00F43F0F" w:rsidDel="00B1175B" w:rsidRDefault="00F43F0F" w:rsidP="00F43F0F">
            <w:pPr>
              <w:suppressAutoHyphens w:val="0"/>
              <w:spacing w:line="240" w:lineRule="auto"/>
              <w:jc w:val="right"/>
              <w:rPr>
                <w:del w:id="3826" w:author="gthymiakou" w:date="2019-07-10T12:21:00Z"/>
                <w:rFonts w:ascii="Tahoma" w:hAnsi="Tahoma" w:cs="Tahoma"/>
                <w:sz w:val="16"/>
                <w:szCs w:val="16"/>
                <w:lang w:val="el-GR" w:eastAsia="el-GR"/>
              </w:rPr>
            </w:pPr>
            <w:del w:id="3827" w:author="gthymiakou" w:date="2019-07-10T12:21:00Z">
              <w:r w:rsidRPr="00F43F0F" w:rsidDel="00B1175B">
                <w:rPr>
                  <w:rFonts w:ascii="Tahoma" w:hAnsi="Tahoma" w:cs="Tahoma"/>
                  <w:sz w:val="16"/>
                  <w:szCs w:val="16"/>
                  <w:lang w:val="el-GR" w:eastAsia="el-GR"/>
                </w:rPr>
                <w:delText>59,00</w:delText>
              </w:r>
            </w:del>
          </w:p>
        </w:tc>
      </w:tr>
      <w:tr w:rsidR="00F43F0F" w:rsidRPr="003F3CF1" w:rsidDel="00B1175B" w14:paraId="23404FAC" w14:textId="77777777" w:rsidTr="00F43F0F">
        <w:trPr>
          <w:trHeight w:val="285"/>
          <w:del w:id="3828"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11EE47A9" w14:textId="77777777" w:rsidR="00F43F0F" w:rsidRPr="00F43F0F" w:rsidDel="00B1175B" w:rsidRDefault="00F43F0F" w:rsidP="00F43F0F">
            <w:pPr>
              <w:suppressAutoHyphens w:val="0"/>
              <w:spacing w:line="240" w:lineRule="auto"/>
              <w:jc w:val="left"/>
              <w:rPr>
                <w:del w:id="3829"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7D3FDDB5" w14:textId="77777777" w:rsidR="00F43F0F" w:rsidRPr="00F43F0F" w:rsidDel="00B1175B" w:rsidRDefault="00F43F0F" w:rsidP="00F43F0F">
            <w:pPr>
              <w:suppressAutoHyphens w:val="0"/>
              <w:spacing w:line="240" w:lineRule="auto"/>
              <w:jc w:val="left"/>
              <w:rPr>
                <w:del w:id="3830"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16295541" w14:textId="77777777" w:rsidR="00F43F0F" w:rsidRPr="00F43F0F" w:rsidDel="00B1175B" w:rsidRDefault="00F43F0F" w:rsidP="00F43F0F">
            <w:pPr>
              <w:suppressAutoHyphens w:val="0"/>
              <w:spacing w:line="240" w:lineRule="auto"/>
              <w:jc w:val="center"/>
              <w:rPr>
                <w:del w:id="3831" w:author="gthymiakou" w:date="2019-07-10T12:21:00Z"/>
                <w:rFonts w:ascii="Tahoma" w:hAnsi="Tahoma" w:cs="Tahoma"/>
                <w:sz w:val="16"/>
                <w:szCs w:val="16"/>
                <w:lang w:val="el-GR" w:eastAsia="el-GR"/>
              </w:rPr>
            </w:pPr>
            <w:del w:id="3832" w:author="gthymiakou" w:date="2019-07-10T12:21:00Z">
              <w:r w:rsidRPr="00F43F0F" w:rsidDel="00B1175B">
                <w:rPr>
                  <w:rFonts w:ascii="Tahoma" w:hAnsi="Tahoma" w:cs="Tahoma"/>
                  <w:sz w:val="16"/>
                  <w:szCs w:val="16"/>
                  <w:lang w:val="el-GR" w:eastAsia="el-GR"/>
                </w:rPr>
                <w:delText>07.09</w:delText>
              </w:r>
            </w:del>
          </w:p>
        </w:tc>
        <w:tc>
          <w:tcPr>
            <w:tcW w:w="4383" w:type="dxa"/>
            <w:tcBorders>
              <w:top w:val="nil"/>
              <w:left w:val="nil"/>
              <w:bottom w:val="single" w:sz="4" w:space="0" w:color="auto"/>
              <w:right w:val="single" w:sz="4" w:space="0" w:color="auto"/>
            </w:tcBorders>
            <w:shd w:val="clear" w:color="auto" w:fill="auto"/>
            <w:vAlign w:val="center"/>
            <w:hideMark/>
          </w:tcPr>
          <w:p w14:paraId="4AB852B0" w14:textId="77777777" w:rsidR="00F43F0F" w:rsidRPr="00F43F0F" w:rsidDel="00B1175B" w:rsidRDefault="00F43F0F" w:rsidP="00F43F0F">
            <w:pPr>
              <w:suppressAutoHyphens w:val="0"/>
              <w:spacing w:line="240" w:lineRule="auto"/>
              <w:jc w:val="left"/>
              <w:rPr>
                <w:del w:id="3833" w:author="gthymiakou" w:date="2019-07-10T12:21:00Z"/>
                <w:rFonts w:ascii="Tahoma" w:hAnsi="Tahoma" w:cs="Tahoma"/>
                <w:sz w:val="16"/>
                <w:szCs w:val="16"/>
                <w:lang w:val="el-GR" w:eastAsia="el-GR"/>
              </w:rPr>
            </w:pPr>
            <w:del w:id="3834" w:author="gthymiakou" w:date="2019-07-10T12:21:00Z">
              <w:r w:rsidRPr="00F43F0F" w:rsidDel="00B1175B">
                <w:rPr>
                  <w:rFonts w:ascii="Tahoma" w:hAnsi="Tahoma" w:cs="Tahoma"/>
                  <w:sz w:val="16"/>
                  <w:szCs w:val="16"/>
                  <w:lang w:val="el-GR" w:eastAsia="el-GR"/>
                </w:rPr>
                <w:delText>Δάπεδο ραμποτέ με ξύλο καστανιάς πλήρες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1C490CFF" w14:textId="77777777" w:rsidR="00F43F0F" w:rsidRPr="00F43F0F" w:rsidDel="00B1175B" w:rsidRDefault="00F43F0F" w:rsidP="00F43F0F">
            <w:pPr>
              <w:suppressAutoHyphens w:val="0"/>
              <w:spacing w:line="240" w:lineRule="auto"/>
              <w:jc w:val="center"/>
              <w:rPr>
                <w:del w:id="3835" w:author="gthymiakou" w:date="2019-07-10T12:21:00Z"/>
                <w:rFonts w:ascii="Tahoma" w:hAnsi="Tahoma" w:cs="Tahoma"/>
                <w:sz w:val="14"/>
                <w:szCs w:val="14"/>
                <w:lang w:val="el-GR" w:eastAsia="el-GR"/>
              </w:rPr>
            </w:pPr>
            <w:del w:id="3836"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39844B0F" w14:textId="77777777" w:rsidR="00F43F0F" w:rsidRPr="00F43F0F" w:rsidDel="00B1175B" w:rsidRDefault="00F43F0F" w:rsidP="00F43F0F">
            <w:pPr>
              <w:suppressAutoHyphens w:val="0"/>
              <w:spacing w:line="240" w:lineRule="auto"/>
              <w:jc w:val="right"/>
              <w:rPr>
                <w:del w:id="3837" w:author="gthymiakou" w:date="2019-07-10T12:21:00Z"/>
                <w:rFonts w:ascii="Tahoma" w:hAnsi="Tahoma" w:cs="Tahoma"/>
                <w:sz w:val="16"/>
                <w:szCs w:val="16"/>
                <w:lang w:val="el-GR" w:eastAsia="el-GR"/>
              </w:rPr>
            </w:pPr>
            <w:del w:id="3838" w:author="gthymiakou" w:date="2019-07-10T12:21:00Z">
              <w:r w:rsidRPr="00F43F0F" w:rsidDel="00B1175B">
                <w:rPr>
                  <w:rFonts w:ascii="Tahoma" w:hAnsi="Tahoma" w:cs="Tahoma"/>
                  <w:sz w:val="16"/>
                  <w:szCs w:val="16"/>
                  <w:lang w:val="el-GR" w:eastAsia="el-GR"/>
                </w:rPr>
                <w:delText>70,00</w:delText>
              </w:r>
            </w:del>
          </w:p>
        </w:tc>
      </w:tr>
      <w:tr w:rsidR="00F43F0F" w:rsidRPr="003F3CF1" w:rsidDel="00B1175B" w14:paraId="6DB021ED" w14:textId="77777777" w:rsidTr="00F43F0F">
        <w:trPr>
          <w:trHeight w:val="285"/>
          <w:del w:id="3839"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753D4F6D" w14:textId="77777777" w:rsidR="00F43F0F" w:rsidRPr="00F43F0F" w:rsidDel="00B1175B" w:rsidRDefault="00F43F0F" w:rsidP="00F43F0F">
            <w:pPr>
              <w:suppressAutoHyphens w:val="0"/>
              <w:spacing w:line="240" w:lineRule="auto"/>
              <w:jc w:val="left"/>
              <w:rPr>
                <w:del w:id="3840"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4C1CEF8C" w14:textId="77777777" w:rsidR="00F43F0F" w:rsidRPr="00F43F0F" w:rsidDel="00B1175B" w:rsidRDefault="00F43F0F" w:rsidP="00F43F0F">
            <w:pPr>
              <w:suppressAutoHyphens w:val="0"/>
              <w:spacing w:line="240" w:lineRule="auto"/>
              <w:jc w:val="left"/>
              <w:rPr>
                <w:del w:id="3841"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0D1EBDE1" w14:textId="77777777" w:rsidR="00F43F0F" w:rsidRPr="00F43F0F" w:rsidDel="00B1175B" w:rsidRDefault="00F43F0F" w:rsidP="00F43F0F">
            <w:pPr>
              <w:suppressAutoHyphens w:val="0"/>
              <w:spacing w:line="240" w:lineRule="auto"/>
              <w:jc w:val="center"/>
              <w:rPr>
                <w:del w:id="3842" w:author="gthymiakou" w:date="2019-07-10T12:21:00Z"/>
                <w:rFonts w:ascii="Tahoma" w:hAnsi="Tahoma" w:cs="Tahoma"/>
                <w:sz w:val="16"/>
                <w:szCs w:val="16"/>
                <w:lang w:val="el-GR" w:eastAsia="el-GR"/>
              </w:rPr>
            </w:pPr>
            <w:del w:id="3843" w:author="gthymiakou" w:date="2019-07-10T12:21:00Z">
              <w:r w:rsidRPr="00F43F0F" w:rsidDel="00B1175B">
                <w:rPr>
                  <w:rFonts w:ascii="Tahoma" w:hAnsi="Tahoma" w:cs="Tahoma"/>
                  <w:sz w:val="16"/>
                  <w:szCs w:val="16"/>
                  <w:lang w:val="el-GR" w:eastAsia="el-GR"/>
                </w:rPr>
                <w:delText>07.10</w:delText>
              </w:r>
            </w:del>
          </w:p>
        </w:tc>
        <w:tc>
          <w:tcPr>
            <w:tcW w:w="4383" w:type="dxa"/>
            <w:tcBorders>
              <w:top w:val="nil"/>
              <w:left w:val="nil"/>
              <w:bottom w:val="single" w:sz="4" w:space="0" w:color="auto"/>
              <w:right w:val="single" w:sz="4" w:space="0" w:color="auto"/>
            </w:tcBorders>
            <w:shd w:val="clear" w:color="auto" w:fill="auto"/>
            <w:vAlign w:val="center"/>
            <w:hideMark/>
          </w:tcPr>
          <w:p w14:paraId="6F67296B" w14:textId="77777777" w:rsidR="00F43F0F" w:rsidRPr="00F43F0F" w:rsidDel="00B1175B" w:rsidRDefault="00F43F0F" w:rsidP="00F43F0F">
            <w:pPr>
              <w:suppressAutoHyphens w:val="0"/>
              <w:spacing w:line="240" w:lineRule="auto"/>
              <w:jc w:val="left"/>
              <w:rPr>
                <w:del w:id="3844" w:author="gthymiakou" w:date="2019-07-10T12:21:00Z"/>
                <w:rFonts w:ascii="Tahoma" w:hAnsi="Tahoma" w:cs="Tahoma"/>
                <w:sz w:val="16"/>
                <w:szCs w:val="16"/>
                <w:lang w:val="el-GR" w:eastAsia="el-GR"/>
              </w:rPr>
            </w:pPr>
            <w:del w:id="3845" w:author="gthymiakou" w:date="2019-07-10T12:21:00Z">
              <w:r w:rsidRPr="00F43F0F" w:rsidDel="00B1175B">
                <w:rPr>
                  <w:rFonts w:ascii="Tahoma" w:hAnsi="Tahoma" w:cs="Tahoma"/>
                  <w:sz w:val="16"/>
                  <w:szCs w:val="16"/>
                  <w:lang w:val="el-GR" w:eastAsia="el-GR"/>
                </w:rPr>
                <w:delText>Βιομηχανικό δάπεδο (σκόνη-λείανση)</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63ACCF0D" w14:textId="77777777" w:rsidR="00F43F0F" w:rsidRPr="00F43F0F" w:rsidDel="00B1175B" w:rsidRDefault="00F43F0F" w:rsidP="00F43F0F">
            <w:pPr>
              <w:suppressAutoHyphens w:val="0"/>
              <w:spacing w:line="240" w:lineRule="auto"/>
              <w:jc w:val="center"/>
              <w:rPr>
                <w:del w:id="3846" w:author="gthymiakou" w:date="2019-07-10T12:21:00Z"/>
                <w:rFonts w:ascii="Tahoma" w:hAnsi="Tahoma" w:cs="Tahoma"/>
                <w:sz w:val="14"/>
                <w:szCs w:val="14"/>
                <w:lang w:val="el-GR" w:eastAsia="el-GR"/>
              </w:rPr>
            </w:pPr>
            <w:del w:id="3847"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77901630" w14:textId="77777777" w:rsidR="00F43F0F" w:rsidRPr="00F43F0F" w:rsidDel="00B1175B" w:rsidRDefault="00F43F0F" w:rsidP="00F43F0F">
            <w:pPr>
              <w:suppressAutoHyphens w:val="0"/>
              <w:spacing w:line="240" w:lineRule="auto"/>
              <w:jc w:val="right"/>
              <w:rPr>
                <w:del w:id="3848" w:author="gthymiakou" w:date="2019-07-10T12:21:00Z"/>
                <w:rFonts w:ascii="Tahoma" w:hAnsi="Tahoma" w:cs="Tahoma"/>
                <w:sz w:val="16"/>
                <w:szCs w:val="16"/>
                <w:lang w:val="el-GR" w:eastAsia="el-GR"/>
              </w:rPr>
            </w:pPr>
            <w:del w:id="3849" w:author="gthymiakou" w:date="2019-07-10T12:21:00Z">
              <w:r w:rsidRPr="00F43F0F" w:rsidDel="00B1175B">
                <w:rPr>
                  <w:rFonts w:ascii="Tahoma" w:hAnsi="Tahoma" w:cs="Tahoma"/>
                  <w:sz w:val="16"/>
                  <w:szCs w:val="16"/>
                  <w:lang w:val="el-GR" w:eastAsia="el-GR"/>
                </w:rPr>
                <w:delText>8,00</w:delText>
              </w:r>
            </w:del>
          </w:p>
        </w:tc>
      </w:tr>
      <w:tr w:rsidR="00F43F0F" w:rsidRPr="003F3CF1" w:rsidDel="00B1175B" w14:paraId="74E1F83D" w14:textId="77777777" w:rsidTr="00F43F0F">
        <w:trPr>
          <w:trHeight w:val="285"/>
          <w:del w:id="3850"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19126FEB" w14:textId="77777777" w:rsidR="00F43F0F" w:rsidRPr="00F43F0F" w:rsidDel="00B1175B" w:rsidRDefault="00F43F0F" w:rsidP="00F43F0F">
            <w:pPr>
              <w:suppressAutoHyphens w:val="0"/>
              <w:spacing w:line="240" w:lineRule="auto"/>
              <w:jc w:val="left"/>
              <w:rPr>
                <w:del w:id="3851"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735C56B8" w14:textId="77777777" w:rsidR="00F43F0F" w:rsidRPr="00F43F0F" w:rsidDel="00B1175B" w:rsidRDefault="00F43F0F" w:rsidP="00F43F0F">
            <w:pPr>
              <w:suppressAutoHyphens w:val="0"/>
              <w:spacing w:line="240" w:lineRule="auto"/>
              <w:jc w:val="left"/>
              <w:rPr>
                <w:del w:id="3852"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3877D492" w14:textId="77777777" w:rsidR="00F43F0F" w:rsidRPr="00F43F0F" w:rsidDel="00B1175B" w:rsidRDefault="00F43F0F" w:rsidP="00F43F0F">
            <w:pPr>
              <w:suppressAutoHyphens w:val="0"/>
              <w:spacing w:line="240" w:lineRule="auto"/>
              <w:jc w:val="center"/>
              <w:rPr>
                <w:del w:id="3853" w:author="gthymiakou" w:date="2019-07-10T12:21:00Z"/>
                <w:rFonts w:ascii="Tahoma" w:hAnsi="Tahoma" w:cs="Tahoma"/>
                <w:sz w:val="16"/>
                <w:szCs w:val="16"/>
                <w:lang w:val="el-GR" w:eastAsia="el-GR"/>
              </w:rPr>
            </w:pPr>
            <w:del w:id="3854" w:author="gthymiakou" w:date="2019-07-10T12:21:00Z">
              <w:r w:rsidRPr="00F43F0F" w:rsidDel="00B1175B">
                <w:rPr>
                  <w:rFonts w:ascii="Tahoma" w:hAnsi="Tahoma" w:cs="Tahoma"/>
                  <w:sz w:val="16"/>
                  <w:szCs w:val="16"/>
                  <w:lang w:val="el-GR" w:eastAsia="el-GR"/>
                </w:rPr>
                <w:delText>07.11</w:delText>
              </w:r>
            </w:del>
          </w:p>
        </w:tc>
        <w:tc>
          <w:tcPr>
            <w:tcW w:w="4383" w:type="dxa"/>
            <w:tcBorders>
              <w:top w:val="nil"/>
              <w:left w:val="nil"/>
              <w:bottom w:val="single" w:sz="4" w:space="0" w:color="auto"/>
              <w:right w:val="single" w:sz="4" w:space="0" w:color="auto"/>
            </w:tcBorders>
            <w:shd w:val="clear" w:color="auto" w:fill="auto"/>
            <w:vAlign w:val="center"/>
            <w:hideMark/>
          </w:tcPr>
          <w:p w14:paraId="6822A51A" w14:textId="77777777" w:rsidR="00F43F0F" w:rsidRPr="00F43F0F" w:rsidDel="00B1175B" w:rsidRDefault="00F43F0F" w:rsidP="00F43F0F">
            <w:pPr>
              <w:suppressAutoHyphens w:val="0"/>
              <w:spacing w:line="240" w:lineRule="auto"/>
              <w:jc w:val="left"/>
              <w:rPr>
                <w:del w:id="3855" w:author="gthymiakou" w:date="2019-07-10T12:21:00Z"/>
                <w:rFonts w:ascii="Tahoma" w:hAnsi="Tahoma" w:cs="Tahoma"/>
                <w:sz w:val="16"/>
                <w:szCs w:val="16"/>
                <w:lang w:val="el-GR" w:eastAsia="el-GR"/>
              </w:rPr>
            </w:pPr>
            <w:del w:id="3856" w:author="gthymiakou" w:date="2019-07-10T12:21:00Z">
              <w:r w:rsidRPr="00F43F0F" w:rsidDel="00B1175B">
                <w:rPr>
                  <w:rFonts w:ascii="Tahoma" w:hAnsi="Tahoma" w:cs="Tahoma"/>
                  <w:sz w:val="16"/>
                  <w:szCs w:val="16"/>
                  <w:lang w:val="el-GR" w:eastAsia="el-GR"/>
                </w:rPr>
                <w:delText>Βιομηχανικό δάπεδο (εποξειδική βαφή)</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1424BBE7" w14:textId="77777777" w:rsidR="00F43F0F" w:rsidRPr="00F43F0F" w:rsidDel="00B1175B" w:rsidRDefault="00F43F0F" w:rsidP="00F43F0F">
            <w:pPr>
              <w:suppressAutoHyphens w:val="0"/>
              <w:spacing w:line="240" w:lineRule="auto"/>
              <w:jc w:val="center"/>
              <w:rPr>
                <w:del w:id="3857" w:author="gthymiakou" w:date="2019-07-10T12:21:00Z"/>
                <w:rFonts w:ascii="Tahoma" w:hAnsi="Tahoma" w:cs="Tahoma"/>
                <w:sz w:val="14"/>
                <w:szCs w:val="14"/>
                <w:lang w:val="el-GR" w:eastAsia="el-GR"/>
              </w:rPr>
            </w:pPr>
            <w:del w:id="3858"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60493E25" w14:textId="77777777" w:rsidR="00F43F0F" w:rsidRPr="00F43F0F" w:rsidDel="00B1175B" w:rsidRDefault="00F43F0F" w:rsidP="00F43F0F">
            <w:pPr>
              <w:suppressAutoHyphens w:val="0"/>
              <w:spacing w:line="240" w:lineRule="auto"/>
              <w:jc w:val="right"/>
              <w:rPr>
                <w:del w:id="3859" w:author="gthymiakou" w:date="2019-07-10T12:21:00Z"/>
                <w:rFonts w:ascii="Tahoma" w:hAnsi="Tahoma" w:cs="Tahoma"/>
                <w:sz w:val="16"/>
                <w:szCs w:val="16"/>
                <w:lang w:val="el-GR" w:eastAsia="el-GR"/>
              </w:rPr>
            </w:pPr>
            <w:del w:id="3860" w:author="gthymiakou" w:date="2019-07-10T12:21:00Z">
              <w:r w:rsidRPr="00F43F0F" w:rsidDel="00B1175B">
                <w:rPr>
                  <w:rFonts w:ascii="Tahoma" w:hAnsi="Tahoma" w:cs="Tahoma"/>
                  <w:sz w:val="16"/>
                  <w:szCs w:val="16"/>
                  <w:lang w:val="el-GR" w:eastAsia="el-GR"/>
                </w:rPr>
                <w:delText>35,00</w:delText>
              </w:r>
            </w:del>
          </w:p>
        </w:tc>
      </w:tr>
      <w:tr w:rsidR="00F43F0F" w:rsidRPr="003F3CF1" w:rsidDel="00B1175B" w14:paraId="5611D0EA" w14:textId="77777777" w:rsidTr="00F43F0F">
        <w:trPr>
          <w:trHeight w:val="675"/>
          <w:del w:id="3861"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1BFD4475" w14:textId="77777777" w:rsidR="00F43F0F" w:rsidRPr="00F43F0F" w:rsidDel="00B1175B" w:rsidRDefault="00F43F0F" w:rsidP="00F43F0F">
            <w:pPr>
              <w:suppressAutoHyphens w:val="0"/>
              <w:spacing w:line="240" w:lineRule="auto"/>
              <w:jc w:val="left"/>
              <w:rPr>
                <w:del w:id="3862"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5E37FF90" w14:textId="77777777" w:rsidR="00F43F0F" w:rsidRPr="00F43F0F" w:rsidDel="00B1175B" w:rsidRDefault="00F43F0F" w:rsidP="00F43F0F">
            <w:pPr>
              <w:suppressAutoHyphens w:val="0"/>
              <w:spacing w:line="240" w:lineRule="auto"/>
              <w:jc w:val="left"/>
              <w:rPr>
                <w:del w:id="3863"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255426F5" w14:textId="77777777" w:rsidR="00F43F0F" w:rsidRPr="00F43F0F" w:rsidDel="00B1175B" w:rsidRDefault="00F43F0F" w:rsidP="00F43F0F">
            <w:pPr>
              <w:suppressAutoHyphens w:val="0"/>
              <w:spacing w:line="240" w:lineRule="auto"/>
              <w:jc w:val="center"/>
              <w:rPr>
                <w:del w:id="3864" w:author="gthymiakou" w:date="2019-07-10T12:21:00Z"/>
                <w:rFonts w:ascii="Tahoma" w:hAnsi="Tahoma" w:cs="Tahoma"/>
                <w:sz w:val="16"/>
                <w:szCs w:val="16"/>
                <w:lang w:val="el-GR" w:eastAsia="el-GR"/>
              </w:rPr>
            </w:pPr>
            <w:del w:id="3865" w:author="gthymiakou" w:date="2019-07-10T12:21:00Z">
              <w:r w:rsidRPr="00F43F0F" w:rsidDel="00B1175B">
                <w:rPr>
                  <w:rFonts w:ascii="Tahoma" w:hAnsi="Tahoma" w:cs="Tahoma"/>
                  <w:sz w:val="16"/>
                  <w:szCs w:val="16"/>
                  <w:lang w:val="el-GR" w:eastAsia="el-GR"/>
                </w:rPr>
                <w:delText>07.12</w:delText>
              </w:r>
            </w:del>
          </w:p>
        </w:tc>
        <w:tc>
          <w:tcPr>
            <w:tcW w:w="4383" w:type="dxa"/>
            <w:tcBorders>
              <w:top w:val="nil"/>
              <w:left w:val="nil"/>
              <w:bottom w:val="single" w:sz="4" w:space="0" w:color="auto"/>
              <w:right w:val="single" w:sz="4" w:space="0" w:color="auto"/>
            </w:tcBorders>
            <w:shd w:val="clear" w:color="auto" w:fill="auto"/>
            <w:vAlign w:val="center"/>
            <w:hideMark/>
          </w:tcPr>
          <w:p w14:paraId="28675135" w14:textId="77777777" w:rsidR="00F43F0F" w:rsidRPr="00F43F0F" w:rsidDel="00B1175B" w:rsidRDefault="00F43F0F" w:rsidP="00F43F0F">
            <w:pPr>
              <w:suppressAutoHyphens w:val="0"/>
              <w:spacing w:line="240" w:lineRule="auto"/>
              <w:jc w:val="left"/>
              <w:rPr>
                <w:del w:id="3866" w:author="gthymiakou" w:date="2019-07-10T12:21:00Z"/>
                <w:rFonts w:ascii="Tahoma" w:hAnsi="Tahoma" w:cs="Tahoma"/>
                <w:sz w:val="16"/>
                <w:szCs w:val="16"/>
                <w:lang w:val="el-GR" w:eastAsia="el-GR"/>
              </w:rPr>
            </w:pPr>
            <w:del w:id="3867" w:author="gthymiakou" w:date="2019-07-10T12:21:00Z">
              <w:r w:rsidRPr="00F43F0F" w:rsidDel="00B1175B">
                <w:rPr>
                  <w:rFonts w:ascii="Tahoma" w:hAnsi="Tahoma" w:cs="Tahoma"/>
                  <w:sz w:val="16"/>
                  <w:szCs w:val="16"/>
                  <w:lang w:val="el-GR" w:eastAsia="el-GR"/>
                </w:rPr>
                <w:delText>Προστατευτικό των πάνελ περιθώριο δαπέδου από προκατασκευασμένα στοιχεία οπλ. Σκυροδέματος με υγειονομική κούρμπα και επικάλυψη με αντίστοιχο υλικό δαπέδου</w:delText>
              </w:r>
            </w:del>
          </w:p>
        </w:tc>
        <w:tc>
          <w:tcPr>
            <w:tcW w:w="1140" w:type="dxa"/>
            <w:tcBorders>
              <w:top w:val="nil"/>
              <w:left w:val="nil"/>
              <w:bottom w:val="single" w:sz="4" w:space="0" w:color="auto"/>
              <w:right w:val="single" w:sz="4" w:space="0" w:color="auto"/>
            </w:tcBorders>
            <w:shd w:val="clear" w:color="auto" w:fill="auto"/>
            <w:vAlign w:val="center"/>
            <w:hideMark/>
          </w:tcPr>
          <w:p w14:paraId="1EA32DAE" w14:textId="77777777" w:rsidR="00F43F0F" w:rsidRPr="00F43F0F" w:rsidDel="00B1175B" w:rsidRDefault="00F43F0F" w:rsidP="00F43F0F">
            <w:pPr>
              <w:suppressAutoHyphens w:val="0"/>
              <w:spacing w:line="240" w:lineRule="auto"/>
              <w:jc w:val="center"/>
              <w:rPr>
                <w:del w:id="3868" w:author="gthymiakou" w:date="2019-07-10T12:21:00Z"/>
                <w:rFonts w:ascii="Tahoma" w:hAnsi="Tahoma" w:cs="Tahoma"/>
                <w:sz w:val="14"/>
                <w:szCs w:val="14"/>
                <w:lang w:val="el-GR" w:eastAsia="el-GR"/>
              </w:rPr>
            </w:pPr>
            <w:del w:id="3869" w:author="gthymiakou" w:date="2019-07-10T12:21:00Z">
              <w:r w:rsidRPr="00F43F0F" w:rsidDel="00B1175B">
                <w:rPr>
                  <w:rFonts w:ascii="Tahoma" w:hAnsi="Tahoma" w:cs="Tahoma"/>
                  <w:sz w:val="14"/>
                  <w:szCs w:val="14"/>
                  <w:lang w:val="el-GR" w:eastAsia="el-GR"/>
                </w:rPr>
                <w:delText>ΜΜ</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751C345D" w14:textId="77777777" w:rsidR="00F43F0F" w:rsidRPr="00F43F0F" w:rsidDel="00B1175B" w:rsidRDefault="00F43F0F" w:rsidP="00F43F0F">
            <w:pPr>
              <w:suppressAutoHyphens w:val="0"/>
              <w:spacing w:line="240" w:lineRule="auto"/>
              <w:jc w:val="right"/>
              <w:rPr>
                <w:del w:id="3870" w:author="gthymiakou" w:date="2019-07-10T12:21:00Z"/>
                <w:rFonts w:ascii="Tahoma" w:hAnsi="Tahoma" w:cs="Tahoma"/>
                <w:sz w:val="16"/>
                <w:szCs w:val="16"/>
                <w:lang w:val="el-GR" w:eastAsia="el-GR"/>
              </w:rPr>
            </w:pPr>
            <w:del w:id="3871" w:author="gthymiakou" w:date="2019-07-10T12:21:00Z">
              <w:r w:rsidRPr="00F43F0F" w:rsidDel="00B1175B">
                <w:rPr>
                  <w:rFonts w:ascii="Tahoma" w:hAnsi="Tahoma" w:cs="Tahoma"/>
                  <w:sz w:val="16"/>
                  <w:szCs w:val="16"/>
                  <w:lang w:val="el-GR" w:eastAsia="el-GR"/>
                </w:rPr>
                <w:delText>35,00</w:delText>
              </w:r>
            </w:del>
          </w:p>
        </w:tc>
      </w:tr>
      <w:tr w:rsidR="00F43F0F" w:rsidRPr="003F3CF1" w:rsidDel="00B1175B" w14:paraId="5DF872C5" w14:textId="77777777" w:rsidTr="00F43F0F">
        <w:trPr>
          <w:trHeight w:val="270"/>
          <w:del w:id="3872"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0488880A" w14:textId="77777777" w:rsidR="00F43F0F" w:rsidRPr="00F43F0F" w:rsidDel="00B1175B" w:rsidRDefault="00F43F0F" w:rsidP="00F43F0F">
            <w:pPr>
              <w:suppressAutoHyphens w:val="0"/>
              <w:spacing w:line="240" w:lineRule="auto"/>
              <w:jc w:val="left"/>
              <w:rPr>
                <w:del w:id="3873"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04D791BF" w14:textId="77777777" w:rsidR="00F43F0F" w:rsidRPr="00F43F0F" w:rsidDel="00B1175B" w:rsidRDefault="00F43F0F" w:rsidP="00F43F0F">
            <w:pPr>
              <w:suppressAutoHyphens w:val="0"/>
              <w:spacing w:line="240" w:lineRule="auto"/>
              <w:jc w:val="left"/>
              <w:rPr>
                <w:del w:id="3874"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5CFF0302" w14:textId="77777777" w:rsidR="00F43F0F" w:rsidRPr="00F43F0F" w:rsidDel="00B1175B" w:rsidRDefault="00F43F0F" w:rsidP="00F43F0F">
            <w:pPr>
              <w:suppressAutoHyphens w:val="0"/>
              <w:spacing w:line="240" w:lineRule="auto"/>
              <w:jc w:val="center"/>
              <w:rPr>
                <w:del w:id="3875" w:author="gthymiakou" w:date="2019-07-10T12:21:00Z"/>
                <w:rFonts w:ascii="Tahoma" w:hAnsi="Tahoma" w:cs="Tahoma"/>
                <w:sz w:val="16"/>
                <w:szCs w:val="16"/>
                <w:lang w:val="el-GR" w:eastAsia="el-GR"/>
              </w:rPr>
            </w:pPr>
            <w:del w:id="3876" w:author="gthymiakou" w:date="2019-07-10T12:21:00Z">
              <w:r w:rsidRPr="00F43F0F" w:rsidDel="00B1175B">
                <w:rPr>
                  <w:rFonts w:ascii="Tahoma" w:hAnsi="Tahoma" w:cs="Tahoma"/>
                  <w:sz w:val="16"/>
                  <w:szCs w:val="16"/>
                  <w:lang w:val="el-GR" w:eastAsia="el-GR"/>
                </w:rPr>
                <w:delText>07.13</w:delText>
              </w:r>
            </w:del>
          </w:p>
        </w:tc>
        <w:tc>
          <w:tcPr>
            <w:tcW w:w="4383" w:type="dxa"/>
            <w:tcBorders>
              <w:top w:val="nil"/>
              <w:left w:val="nil"/>
              <w:bottom w:val="single" w:sz="4" w:space="0" w:color="auto"/>
              <w:right w:val="single" w:sz="4" w:space="0" w:color="auto"/>
            </w:tcBorders>
            <w:shd w:val="clear" w:color="auto" w:fill="auto"/>
            <w:vAlign w:val="center"/>
            <w:hideMark/>
          </w:tcPr>
          <w:p w14:paraId="3E234D87" w14:textId="77777777" w:rsidR="00F43F0F" w:rsidRPr="00F43F0F" w:rsidDel="00B1175B" w:rsidRDefault="00F43F0F" w:rsidP="00F43F0F">
            <w:pPr>
              <w:suppressAutoHyphens w:val="0"/>
              <w:spacing w:line="240" w:lineRule="auto"/>
              <w:jc w:val="left"/>
              <w:rPr>
                <w:del w:id="3877" w:author="gthymiakou" w:date="2019-07-10T12:21:00Z"/>
                <w:rFonts w:ascii="Tahoma" w:hAnsi="Tahoma" w:cs="Tahoma"/>
                <w:sz w:val="16"/>
                <w:szCs w:val="16"/>
                <w:lang w:val="el-GR" w:eastAsia="el-GR"/>
              </w:rPr>
            </w:pPr>
            <w:del w:id="3878" w:author="gthymiakou" w:date="2019-07-10T12:21:00Z">
              <w:r w:rsidRPr="00F43F0F" w:rsidDel="00B1175B">
                <w:rPr>
                  <w:rFonts w:ascii="Tahoma" w:hAnsi="Tahoma" w:cs="Tahoma"/>
                  <w:sz w:val="16"/>
                  <w:szCs w:val="16"/>
                  <w:lang w:val="el-GR" w:eastAsia="el-GR"/>
                </w:rPr>
                <w:delText>Με μωσαϊκό λευκού τσιμέντου</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6B61F9CD" w14:textId="77777777" w:rsidR="00F43F0F" w:rsidRPr="00F43F0F" w:rsidDel="00B1175B" w:rsidRDefault="00F43F0F" w:rsidP="00F43F0F">
            <w:pPr>
              <w:suppressAutoHyphens w:val="0"/>
              <w:spacing w:line="240" w:lineRule="auto"/>
              <w:jc w:val="center"/>
              <w:rPr>
                <w:del w:id="3879" w:author="gthymiakou" w:date="2019-07-10T12:21:00Z"/>
                <w:rFonts w:ascii="Tahoma" w:hAnsi="Tahoma" w:cs="Tahoma"/>
                <w:sz w:val="14"/>
                <w:szCs w:val="14"/>
                <w:lang w:val="el-GR" w:eastAsia="el-GR"/>
              </w:rPr>
            </w:pPr>
            <w:del w:id="3880"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28B90B6F" w14:textId="77777777" w:rsidR="00F43F0F" w:rsidRPr="00F43F0F" w:rsidDel="00B1175B" w:rsidRDefault="00F43F0F" w:rsidP="00F43F0F">
            <w:pPr>
              <w:suppressAutoHyphens w:val="0"/>
              <w:spacing w:line="240" w:lineRule="auto"/>
              <w:jc w:val="right"/>
              <w:rPr>
                <w:del w:id="3881" w:author="gthymiakou" w:date="2019-07-10T12:21:00Z"/>
                <w:rFonts w:ascii="Tahoma" w:hAnsi="Tahoma" w:cs="Tahoma"/>
                <w:sz w:val="16"/>
                <w:szCs w:val="16"/>
                <w:lang w:val="el-GR" w:eastAsia="el-GR"/>
              </w:rPr>
            </w:pPr>
            <w:del w:id="3882" w:author="gthymiakou" w:date="2019-07-10T12:21:00Z">
              <w:r w:rsidRPr="00F43F0F" w:rsidDel="00B1175B">
                <w:rPr>
                  <w:rFonts w:ascii="Tahoma" w:hAnsi="Tahoma" w:cs="Tahoma"/>
                  <w:sz w:val="16"/>
                  <w:szCs w:val="16"/>
                  <w:lang w:val="el-GR" w:eastAsia="el-GR"/>
                </w:rPr>
                <w:delText>40,00</w:delText>
              </w:r>
            </w:del>
          </w:p>
        </w:tc>
      </w:tr>
      <w:tr w:rsidR="00F43F0F" w:rsidRPr="003F3CF1" w:rsidDel="00B1175B" w14:paraId="35789677" w14:textId="77777777" w:rsidTr="00F43F0F">
        <w:trPr>
          <w:trHeight w:val="285"/>
          <w:del w:id="3883" w:author="gthymiakou" w:date="2019-07-10T12:21:00Z"/>
        </w:trPr>
        <w:tc>
          <w:tcPr>
            <w:tcW w:w="1042" w:type="dxa"/>
            <w:vMerge w:val="restart"/>
            <w:tcBorders>
              <w:top w:val="nil"/>
              <w:left w:val="single" w:sz="4" w:space="0" w:color="auto"/>
              <w:bottom w:val="single" w:sz="4" w:space="0" w:color="auto"/>
              <w:right w:val="single" w:sz="4" w:space="0" w:color="auto"/>
            </w:tcBorders>
            <w:shd w:val="clear" w:color="000000" w:fill="C5BE97"/>
            <w:vAlign w:val="center"/>
            <w:hideMark/>
          </w:tcPr>
          <w:p w14:paraId="1F57DA6B" w14:textId="77777777" w:rsidR="00F43F0F" w:rsidRPr="00F43F0F" w:rsidDel="00B1175B" w:rsidRDefault="00F43F0F" w:rsidP="00F43F0F">
            <w:pPr>
              <w:suppressAutoHyphens w:val="0"/>
              <w:spacing w:line="240" w:lineRule="auto"/>
              <w:jc w:val="center"/>
              <w:rPr>
                <w:del w:id="3884" w:author="gthymiakou" w:date="2019-07-10T12:21:00Z"/>
                <w:rFonts w:ascii="Tahoma" w:hAnsi="Tahoma" w:cs="Tahoma"/>
                <w:b/>
                <w:bCs/>
                <w:sz w:val="16"/>
                <w:szCs w:val="16"/>
                <w:lang w:val="el-GR" w:eastAsia="el-GR"/>
              </w:rPr>
            </w:pPr>
            <w:del w:id="3885" w:author="gthymiakou" w:date="2019-07-10T12:21:00Z">
              <w:r w:rsidRPr="00F43F0F" w:rsidDel="00B1175B">
                <w:rPr>
                  <w:rFonts w:ascii="Tahoma" w:hAnsi="Tahoma" w:cs="Tahoma"/>
                  <w:b/>
                  <w:bCs/>
                  <w:sz w:val="16"/>
                  <w:szCs w:val="16"/>
                  <w:lang w:val="el-GR" w:eastAsia="el-GR"/>
                </w:rPr>
                <w:delText>ΟΜΑΔΑ Ε</w:delText>
              </w:r>
            </w:del>
          </w:p>
        </w:tc>
        <w:tc>
          <w:tcPr>
            <w:tcW w:w="1480" w:type="dxa"/>
            <w:vMerge w:val="restart"/>
            <w:tcBorders>
              <w:top w:val="nil"/>
              <w:left w:val="single" w:sz="4" w:space="0" w:color="auto"/>
              <w:bottom w:val="single" w:sz="4" w:space="0" w:color="000000"/>
              <w:right w:val="single" w:sz="4" w:space="0" w:color="auto"/>
            </w:tcBorders>
            <w:shd w:val="clear" w:color="000000" w:fill="B8CCE4"/>
            <w:textDirection w:val="btLr"/>
            <w:vAlign w:val="center"/>
            <w:hideMark/>
          </w:tcPr>
          <w:p w14:paraId="0862EF1A" w14:textId="77777777" w:rsidR="00F43F0F" w:rsidRPr="00F43F0F" w:rsidDel="00B1175B" w:rsidRDefault="00F43F0F" w:rsidP="00F43F0F">
            <w:pPr>
              <w:suppressAutoHyphens w:val="0"/>
              <w:spacing w:line="240" w:lineRule="auto"/>
              <w:jc w:val="center"/>
              <w:rPr>
                <w:del w:id="3886" w:author="gthymiakou" w:date="2019-07-10T12:21:00Z"/>
                <w:rFonts w:ascii="Tahoma" w:hAnsi="Tahoma" w:cs="Tahoma"/>
                <w:i/>
                <w:iCs/>
                <w:sz w:val="16"/>
                <w:szCs w:val="16"/>
                <w:lang w:val="el-GR" w:eastAsia="el-GR"/>
              </w:rPr>
            </w:pPr>
            <w:del w:id="3887" w:author="gthymiakou" w:date="2019-07-10T12:21:00Z">
              <w:r w:rsidRPr="00F43F0F" w:rsidDel="00B1175B">
                <w:rPr>
                  <w:rFonts w:ascii="Tahoma" w:hAnsi="Tahoma" w:cs="Tahoma"/>
                  <w:i/>
                  <w:iCs/>
                  <w:sz w:val="16"/>
                  <w:szCs w:val="16"/>
                  <w:lang w:val="el-GR" w:eastAsia="el-GR"/>
                </w:rPr>
                <w:delText xml:space="preserve">ΚΟΥΦΩΜΑΤΑ                                                                                                                                                         </w:delText>
              </w:r>
              <w:r w:rsidRPr="00F43F0F" w:rsidDel="00B1175B">
                <w:rPr>
                  <w:rFonts w:ascii="Tahoma" w:hAnsi="Tahoma" w:cs="Tahoma"/>
                  <w:i/>
                  <w:iCs/>
                  <w:sz w:val="14"/>
                  <w:szCs w:val="14"/>
                  <w:lang w:val="el-GR" w:eastAsia="el-GR"/>
                </w:rPr>
                <w:delText xml:space="preserve">  Οι τιμές είναι τελικές και  περιλαμβάνουν- όπου απαιτείται- διπλά τζάμια, ανάκλιση, περιμετρικό μηχανισμό κλειδώματος, τοποθέτηση &amp; μεταφορικά.</w:delText>
              </w:r>
            </w:del>
          </w:p>
        </w:tc>
        <w:tc>
          <w:tcPr>
            <w:tcW w:w="750" w:type="dxa"/>
            <w:tcBorders>
              <w:top w:val="nil"/>
              <w:left w:val="nil"/>
              <w:bottom w:val="single" w:sz="4" w:space="0" w:color="auto"/>
              <w:right w:val="single" w:sz="4" w:space="0" w:color="auto"/>
            </w:tcBorders>
            <w:shd w:val="clear" w:color="auto" w:fill="auto"/>
            <w:noWrap/>
            <w:vAlign w:val="center"/>
            <w:hideMark/>
          </w:tcPr>
          <w:p w14:paraId="567B5CB6" w14:textId="77777777" w:rsidR="00F43F0F" w:rsidRPr="00F43F0F" w:rsidDel="00B1175B" w:rsidRDefault="00F43F0F" w:rsidP="00F43F0F">
            <w:pPr>
              <w:suppressAutoHyphens w:val="0"/>
              <w:spacing w:line="240" w:lineRule="auto"/>
              <w:jc w:val="center"/>
              <w:rPr>
                <w:del w:id="3888" w:author="gthymiakou" w:date="2019-07-10T12:21:00Z"/>
                <w:rFonts w:ascii="Tahoma" w:hAnsi="Tahoma" w:cs="Tahoma"/>
                <w:sz w:val="16"/>
                <w:szCs w:val="16"/>
                <w:lang w:val="el-GR" w:eastAsia="el-GR"/>
              </w:rPr>
            </w:pPr>
            <w:del w:id="3889" w:author="gthymiakou" w:date="2019-07-10T12:21:00Z">
              <w:r w:rsidRPr="00F43F0F" w:rsidDel="00B1175B">
                <w:rPr>
                  <w:rFonts w:ascii="Tahoma" w:hAnsi="Tahoma" w:cs="Tahoma"/>
                  <w:sz w:val="16"/>
                  <w:szCs w:val="16"/>
                  <w:lang w:val="el-GR" w:eastAsia="el-GR"/>
                </w:rPr>
                <w:delText>08.01</w:delText>
              </w:r>
            </w:del>
          </w:p>
        </w:tc>
        <w:tc>
          <w:tcPr>
            <w:tcW w:w="4383" w:type="dxa"/>
            <w:tcBorders>
              <w:top w:val="nil"/>
              <w:left w:val="nil"/>
              <w:bottom w:val="single" w:sz="4" w:space="0" w:color="auto"/>
              <w:right w:val="single" w:sz="4" w:space="0" w:color="auto"/>
            </w:tcBorders>
            <w:shd w:val="clear" w:color="auto" w:fill="auto"/>
            <w:vAlign w:val="center"/>
            <w:hideMark/>
          </w:tcPr>
          <w:p w14:paraId="55A088A9" w14:textId="77777777" w:rsidR="00F43F0F" w:rsidRPr="00F43F0F" w:rsidDel="00B1175B" w:rsidRDefault="00F43F0F" w:rsidP="00F43F0F">
            <w:pPr>
              <w:suppressAutoHyphens w:val="0"/>
              <w:spacing w:line="240" w:lineRule="auto"/>
              <w:jc w:val="left"/>
              <w:rPr>
                <w:del w:id="3890" w:author="gthymiakou" w:date="2019-07-10T12:21:00Z"/>
                <w:rFonts w:ascii="Tahoma" w:hAnsi="Tahoma" w:cs="Tahoma"/>
                <w:sz w:val="16"/>
                <w:szCs w:val="16"/>
                <w:lang w:val="el-GR" w:eastAsia="el-GR"/>
              </w:rPr>
            </w:pPr>
            <w:del w:id="3891" w:author="gthymiakou" w:date="2019-07-10T12:21:00Z">
              <w:r w:rsidRPr="00F43F0F" w:rsidDel="00B1175B">
                <w:rPr>
                  <w:rFonts w:ascii="Tahoma" w:hAnsi="Tahoma" w:cs="Tahoma"/>
                  <w:sz w:val="16"/>
                  <w:szCs w:val="16"/>
                  <w:lang w:val="el-GR" w:eastAsia="el-GR"/>
                </w:rPr>
                <w:delText>Πόρτες πρεσσαριστές κοινές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0AA78D5F" w14:textId="77777777" w:rsidR="00F43F0F" w:rsidRPr="00F43F0F" w:rsidDel="00B1175B" w:rsidRDefault="00F43F0F" w:rsidP="00F43F0F">
            <w:pPr>
              <w:suppressAutoHyphens w:val="0"/>
              <w:spacing w:line="240" w:lineRule="auto"/>
              <w:jc w:val="center"/>
              <w:rPr>
                <w:del w:id="3892" w:author="gthymiakou" w:date="2019-07-10T12:21:00Z"/>
                <w:rFonts w:ascii="Tahoma" w:hAnsi="Tahoma" w:cs="Tahoma"/>
                <w:sz w:val="14"/>
                <w:szCs w:val="14"/>
                <w:lang w:val="el-GR" w:eastAsia="el-GR"/>
              </w:rPr>
            </w:pPr>
            <w:del w:id="3893"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58E71E0C" w14:textId="77777777" w:rsidR="00F43F0F" w:rsidRPr="00F43F0F" w:rsidDel="00B1175B" w:rsidRDefault="00F43F0F" w:rsidP="00F43F0F">
            <w:pPr>
              <w:suppressAutoHyphens w:val="0"/>
              <w:spacing w:line="240" w:lineRule="auto"/>
              <w:jc w:val="right"/>
              <w:rPr>
                <w:del w:id="3894" w:author="gthymiakou" w:date="2019-07-10T12:21:00Z"/>
                <w:rFonts w:ascii="Tahoma" w:hAnsi="Tahoma" w:cs="Tahoma"/>
                <w:sz w:val="16"/>
                <w:szCs w:val="16"/>
                <w:lang w:val="el-GR" w:eastAsia="el-GR"/>
              </w:rPr>
            </w:pPr>
            <w:del w:id="3895" w:author="gthymiakou" w:date="2019-07-10T12:21:00Z">
              <w:r w:rsidRPr="00F43F0F" w:rsidDel="00B1175B">
                <w:rPr>
                  <w:rFonts w:ascii="Tahoma" w:hAnsi="Tahoma" w:cs="Tahoma"/>
                  <w:sz w:val="16"/>
                  <w:szCs w:val="16"/>
                  <w:lang w:val="el-GR" w:eastAsia="el-GR"/>
                </w:rPr>
                <w:delText>120,00</w:delText>
              </w:r>
            </w:del>
          </w:p>
        </w:tc>
      </w:tr>
      <w:tr w:rsidR="00F43F0F" w:rsidRPr="003F3CF1" w:rsidDel="00B1175B" w14:paraId="7088F3FE" w14:textId="77777777" w:rsidTr="00F43F0F">
        <w:trPr>
          <w:trHeight w:val="285"/>
          <w:del w:id="3896"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6E31207B" w14:textId="77777777" w:rsidR="00F43F0F" w:rsidRPr="00F43F0F" w:rsidDel="00B1175B" w:rsidRDefault="00F43F0F" w:rsidP="00F43F0F">
            <w:pPr>
              <w:suppressAutoHyphens w:val="0"/>
              <w:spacing w:line="240" w:lineRule="auto"/>
              <w:jc w:val="left"/>
              <w:rPr>
                <w:del w:id="3897"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6DB7F2EF" w14:textId="77777777" w:rsidR="00F43F0F" w:rsidRPr="00F43F0F" w:rsidDel="00B1175B" w:rsidRDefault="00F43F0F" w:rsidP="00F43F0F">
            <w:pPr>
              <w:suppressAutoHyphens w:val="0"/>
              <w:spacing w:line="240" w:lineRule="auto"/>
              <w:jc w:val="left"/>
              <w:rPr>
                <w:del w:id="3898"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44EFBC86" w14:textId="77777777" w:rsidR="00F43F0F" w:rsidRPr="00F43F0F" w:rsidDel="00B1175B" w:rsidRDefault="00F43F0F" w:rsidP="00F43F0F">
            <w:pPr>
              <w:suppressAutoHyphens w:val="0"/>
              <w:spacing w:line="240" w:lineRule="auto"/>
              <w:jc w:val="center"/>
              <w:rPr>
                <w:del w:id="3899" w:author="gthymiakou" w:date="2019-07-10T12:21:00Z"/>
                <w:rFonts w:ascii="Tahoma" w:hAnsi="Tahoma" w:cs="Tahoma"/>
                <w:sz w:val="16"/>
                <w:szCs w:val="16"/>
                <w:lang w:val="el-GR" w:eastAsia="el-GR"/>
              </w:rPr>
            </w:pPr>
            <w:del w:id="3900" w:author="gthymiakou" w:date="2019-07-10T12:21:00Z">
              <w:r w:rsidRPr="00F43F0F" w:rsidDel="00B1175B">
                <w:rPr>
                  <w:rFonts w:ascii="Tahoma" w:hAnsi="Tahoma" w:cs="Tahoma"/>
                  <w:sz w:val="16"/>
                  <w:szCs w:val="16"/>
                  <w:lang w:val="el-GR" w:eastAsia="el-GR"/>
                </w:rPr>
                <w:delText>08.02</w:delText>
              </w:r>
            </w:del>
          </w:p>
        </w:tc>
        <w:tc>
          <w:tcPr>
            <w:tcW w:w="4383" w:type="dxa"/>
            <w:tcBorders>
              <w:top w:val="nil"/>
              <w:left w:val="nil"/>
              <w:bottom w:val="single" w:sz="4" w:space="0" w:color="auto"/>
              <w:right w:val="single" w:sz="4" w:space="0" w:color="auto"/>
            </w:tcBorders>
            <w:shd w:val="clear" w:color="auto" w:fill="auto"/>
            <w:vAlign w:val="center"/>
            <w:hideMark/>
          </w:tcPr>
          <w:p w14:paraId="3C204AB4" w14:textId="77777777" w:rsidR="00F43F0F" w:rsidRPr="00F43F0F" w:rsidDel="00B1175B" w:rsidRDefault="00F43F0F" w:rsidP="00F43F0F">
            <w:pPr>
              <w:suppressAutoHyphens w:val="0"/>
              <w:spacing w:line="240" w:lineRule="auto"/>
              <w:jc w:val="left"/>
              <w:rPr>
                <w:del w:id="3901" w:author="gthymiakou" w:date="2019-07-10T12:21:00Z"/>
                <w:rFonts w:ascii="Tahoma" w:hAnsi="Tahoma" w:cs="Tahoma"/>
                <w:sz w:val="16"/>
                <w:szCs w:val="16"/>
                <w:lang w:val="el-GR" w:eastAsia="el-GR"/>
              </w:rPr>
            </w:pPr>
            <w:del w:id="3902" w:author="gthymiakou" w:date="2019-07-10T12:21:00Z">
              <w:r w:rsidRPr="00F43F0F" w:rsidDel="00B1175B">
                <w:rPr>
                  <w:rFonts w:ascii="Tahoma" w:hAnsi="Tahoma" w:cs="Tahoma"/>
                  <w:sz w:val="16"/>
                  <w:szCs w:val="16"/>
                  <w:lang w:val="el-GR" w:eastAsia="el-GR"/>
                </w:rPr>
                <w:delText>Πόρτες ραμποτέ ή ταμπλαδωτές από MDF</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3DDEB60E" w14:textId="77777777" w:rsidR="00F43F0F" w:rsidRPr="00F43F0F" w:rsidDel="00B1175B" w:rsidRDefault="00F43F0F" w:rsidP="00F43F0F">
            <w:pPr>
              <w:suppressAutoHyphens w:val="0"/>
              <w:spacing w:line="240" w:lineRule="auto"/>
              <w:jc w:val="center"/>
              <w:rPr>
                <w:del w:id="3903" w:author="gthymiakou" w:date="2019-07-10T12:21:00Z"/>
                <w:rFonts w:ascii="Tahoma" w:hAnsi="Tahoma" w:cs="Tahoma"/>
                <w:sz w:val="14"/>
                <w:szCs w:val="14"/>
                <w:lang w:val="el-GR" w:eastAsia="el-GR"/>
              </w:rPr>
            </w:pPr>
            <w:del w:id="3904"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23FB08AF" w14:textId="77777777" w:rsidR="00F43F0F" w:rsidRPr="00F43F0F" w:rsidDel="00B1175B" w:rsidRDefault="00F43F0F" w:rsidP="00F43F0F">
            <w:pPr>
              <w:suppressAutoHyphens w:val="0"/>
              <w:spacing w:line="240" w:lineRule="auto"/>
              <w:jc w:val="right"/>
              <w:rPr>
                <w:del w:id="3905" w:author="gthymiakou" w:date="2019-07-10T12:21:00Z"/>
                <w:rFonts w:ascii="Tahoma" w:hAnsi="Tahoma" w:cs="Tahoma"/>
                <w:sz w:val="16"/>
                <w:szCs w:val="16"/>
                <w:lang w:val="el-GR" w:eastAsia="el-GR"/>
              </w:rPr>
            </w:pPr>
            <w:del w:id="3906" w:author="gthymiakou" w:date="2019-07-10T12:21:00Z">
              <w:r w:rsidRPr="00F43F0F" w:rsidDel="00B1175B">
                <w:rPr>
                  <w:rFonts w:ascii="Tahoma" w:hAnsi="Tahoma" w:cs="Tahoma"/>
                  <w:sz w:val="16"/>
                  <w:szCs w:val="16"/>
                  <w:lang w:val="el-GR" w:eastAsia="el-GR"/>
                </w:rPr>
                <w:delText>170,00</w:delText>
              </w:r>
            </w:del>
          </w:p>
        </w:tc>
      </w:tr>
      <w:tr w:rsidR="00F43F0F" w:rsidRPr="003F3CF1" w:rsidDel="00B1175B" w14:paraId="395F5083" w14:textId="77777777" w:rsidTr="00F43F0F">
        <w:trPr>
          <w:trHeight w:val="285"/>
          <w:del w:id="3907"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51054FFB" w14:textId="77777777" w:rsidR="00F43F0F" w:rsidRPr="00F43F0F" w:rsidDel="00B1175B" w:rsidRDefault="00F43F0F" w:rsidP="00F43F0F">
            <w:pPr>
              <w:suppressAutoHyphens w:val="0"/>
              <w:spacing w:line="240" w:lineRule="auto"/>
              <w:jc w:val="left"/>
              <w:rPr>
                <w:del w:id="3908"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53DA4200" w14:textId="77777777" w:rsidR="00F43F0F" w:rsidRPr="00F43F0F" w:rsidDel="00B1175B" w:rsidRDefault="00F43F0F" w:rsidP="00F43F0F">
            <w:pPr>
              <w:suppressAutoHyphens w:val="0"/>
              <w:spacing w:line="240" w:lineRule="auto"/>
              <w:jc w:val="left"/>
              <w:rPr>
                <w:del w:id="3909"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7722D077" w14:textId="77777777" w:rsidR="00F43F0F" w:rsidRPr="00F43F0F" w:rsidDel="00B1175B" w:rsidRDefault="00F43F0F" w:rsidP="00F43F0F">
            <w:pPr>
              <w:suppressAutoHyphens w:val="0"/>
              <w:spacing w:line="240" w:lineRule="auto"/>
              <w:jc w:val="center"/>
              <w:rPr>
                <w:del w:id="3910" w:author="gthymiakou" w:date="2019-07-10T12:21:00Z"/>
                <w:rFonts w:ascii="Tahoma" w:hAnsi="Tahoma" w:cs="Tahoma"/>
                <w:sz w:val="16"/>
                <w:szCs w:val="16"/>
                <w:lang w:val="el-GR" w:eastAsia="el-GR"/>
              </w:rPr>
            </w:pPr>
            <w:del w:id="3911" w:author="gthymiakou" w:date="2019-07-10T12:21:00Z">
              <w:r w:rsidRPr="00F43F0F" w:rsidDel="00B1175B">
                <w:rPr>
                  <w:rFonts w:ascii="Tahoma" w:hAnsi="Tahoma" w:cs="Tahoma"/>
                  <w:sz w:val="16"/>
                  <w:szCs w:val="16"/>
                  <w:lang w:val="el-GR" w:eastAsia="el-GR"/>
                </w:rPr>
                <w:delText>08.03</w:delText>
              </w:r>
            </w:del>
          </w:p>
        </w:tc>
        <w:tc>
          <w:tcPr>
            <w:tcW w:w="4383" w:type="dxa"/>
            <w:tcBorders>
              <w:top w:val="nil"/>
              <w:left w:val="nil"/>
              <w:bottom w:val="single" w:sz="4" w:space="0" w:color="auto"/>
              <w:right w:val="single" w:sz="4" w:space="0" w:color="auto"/>
            </w:tcBorders>
            <w:shd w:val="clear" w:color="auto" w:fill="auto"/>
            <w:vAlign w:val="center"/>
            <w:hideMark/>
          </w:tcPr>
          <w:p w14:paraId="0DA4569A" w14:textId="77777777" w:rsidR="00F43F0F" w:rsidRPr="00F43F0F" w:rsidDel="00B1175B" w:rsidRDefault="00F43F0F" w:rsidP="00F43F0F">
            <w:pPr>
              <w:suppressAutoHyphens w:val="0"/>
              <w:spacing w:line="240" w:lineRule="auto"/>
              <w:jc w:val="left"/>
              <w:rPr>
                <w:del w:id="3912" w:author="gthymiakou" w:date="2019-07-10T12:21:00Z"/>
                <w:rFonts w:ascii="Tahoma" w:hAnsi="Tahoma" w:cs="Tahoma"/>
                <w:sz w:val="16"/>
                <w:szCs w:val="16"/>
                <w:lang w:val="el-GR" w:eastAsia="el-GR"/>
              </w:rPr>
            </w:pPr>
            <w:del w:id="3913" w:author="gthymiakou" w:date="2019-07-10T12:21:00Z">
              <w:r w:rsidRPr="00F43F0F" w:rsidDel="00B1175B">
                <w:rPr>
                  <w:rFonts w:ascii="Tahoma" w:hAnsi="Tahoma" w:cs="Tahoma"/>
                  <w:sz w:val="16"/>
                  <w:szCs w:val="16"/>
                  <w:lang w:val="el-GR" w:eastAsia="el-GR"/>
                </w:rPr>
                <w:delText>Πόρτες ραμποτέ ή ταμπλαδωτές από σουηδική ξυλεία</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749AFEAD" w14:textId="77777777" w:rsidR="00F43F0F" w:rsidRPr="00F43F0F" w:rsidDel="00B1175B" w:rsidRDefault="00F43F0F" w:rsidP="00F43F0F">
            <w:pPr>
              <w:suppressAutoHyphens w:val="0"/>
              <w:spacing w:line="240" w:lineRule="auto"/>
              <w:jc w:val="center"/>
              <w:rPr>
                <w:del w:id="3914" w:author="gthymiakou" w:date="2019-07-10T12:21:00Z"/>
                <w:rFonts w:ascii="Tahoma" w:hAnsi="Tahoma" w:cs="Tahoma"/>
                <w:sz w:val="14"/>
                <w:szCs w:val="14"/>
                <w:lang w:val="el-GR" w:eastAsia="el-GR"/>
              </w:rPr>
            </w:pPr>
            <w:del w:id="3915"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79291D8B" w14:textId="77777777" w:rsidR="00F43F0F" w:rsidRPr="00F43F0F" w:rsidDel="00B1175B" w:rsidRDefault="00F43F0F" w:rsidP="00F43F0F">
            <w:pPr>
              <w:suppressAutoHyphens w:val="0"/>
              <w:spacing w:line="240" w:lineRule="auto"/>
              <w:jc w:val="right"/>
              <w:rPr>
                <w:del w:id="3916" w:author="gthymiakou" w:date="2019-07-10T12:21:00Z"/>
                <w:rFonts w:ascii="Tahoma" w:hAnsi="Tahoma" w:cs="Tahoma"/>
                <w:sz w:val="16"/>
                <w:szCs w:val="16"/>
                <w:lang w:val="el-GR" w:eastAsia="el-GR"/>
              </w:rPr>
            </w:pPr>
            <w:del w:id="3917" w:author="gthymiakou" w:date="2019-07-10T12:21:00Z">
              <w:r w:rsidRPr="00F43F0F" w:rsidDel="00B1175B">
                <w:rPr>
                  <w:rFonts w:ascii="Tahoma" w:hAnsi="Tahoma" w:cs="Tahoma"/>
                  <w:sz w:val="16"/>
                  <w:szCs w:val="16"/>
                  <w:lang w:val="el-GR" w:eastAsia="el-GR"/>
                </w:rPr>
                <w:delText>170,00</w:delText>
              </w:r>
            </w:del>
          </w:p>
        </w:tc>
      </w:tr>
      <w:tr w:rsidR="00F43F0F" w:rsidRPr="003F3CF1" w:rsidDel="00B1175B" w14:paraId="617AF7C7" w14:textId="77777777" w:rsidTr="00F43F0F">
        <w:trPr>
          <w:trHeight w:val="285"/>
          <w:del w:id="3918"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18A0848A" w14:textId="77777777" w:rsidR="00F43F0F" w:rsidRPr="00F43F0F" w:rsidDel="00B1175B" w:rsidRDefault="00F43F0F" w:rsidP="00F43F0F">
            <w:pPr>
              <w:suppressAutoHyphens w:val="0"/>
              <w:spacing w:line="240" w:lineRule="auto"/>
              <w:jc w:val="left"/>
              <w:rPr>
                <w:del w:id="3919"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61095887" w14:textId="77777777" w:rsidR="00F43F0F" w:rsidRPr="00F43F0F" w:rsidDel="00B1175B" w:rsidRDefault="00F43F0F" w:rsidP="00F43F0F">
            <w:pPr>
              <w:suppressAutoHyphens w:val="0"/>
              <w:spacing w:line="240" w:lineRule="auto"/>
              <w:jc w:val="left"/>
              <w:rPr>
                <w:del w:id="3920"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3E962E4D" w14:textId="77777777" w:rsidR="00F43F0F" w:rsidRPr="00F43F0F" w:rsidDel="00B1175B" w:rsidRDefault="00F43F0F" w:rsidP="00F43F0F">
            <w:pPr>
              <w:suppressAutoHyphens w:val="0"/>
              <w:spacing w:line="240" w:lineRule="auto"/>
              <w:jc w:val="center"/>
              <w:rPr>
                <w:del w:id="3921" w:author="gthymiakou" w:date="2019-07-10T12:21:00Z"/>
                <w:rFonts w:ascii="Tahoma" w:hAnsi="Tahoma" w:cs="Tahoma"/>
                <w:sz w:val="16"/>
                <w:szCs w:val="16"/>
                <w:lang w:val="el-GR" w:eastAsia="el-GR"/>
              </w:rPr>
            </w:pPr>
            <w:del w:id="3922" w:author="gthymiakou" w:date="2019-07-10T12:21:00Z">
              <w:r w:rsidRPr="00F43F0F" w:rsidDel="00B1175B">
                <w:rPr>
                  <w:rFonts w:ascii="Tahoma" w:hAnsi="Tahoma" w:cs="Tahoma"/>
                  <w:sz w:val="16"/>
                  <w:szCs w:val="16"/>
                  <w:lang w:val="el-GR" w:eastAsia="el-GR"/>
                </w:rPr>
                <w:delText>08.04</w:delText>
              </w:r>
            </w:del>
          </w:p>
        </w:tc>
        <w:tc>
          <w:tcPr>
            <w:tcW w:w="4383" w:type="dxa"/>
            <w:tcBorders>
              <w:top w:val="nil"/>
              <w:left w:val="nil"/>
              <w:bottom w:val="single" w:sz="4" w:space="0" w:color="auto"/>
              <w:right w:val="single" w:sz="4" w:space="0" w:color="auto"/>
            </w:tcBorders>
            <w:shd w:val="clear" w:color="auto" w:fill="auto"/>
            <w:vAlign w:val="center"/>
            <w:hideMark/>
          </w:tcPr>
          <w:p w14:paraId="227B1219" w14:textId="77777777" w:rsidR="00F43F0F" w:rsidRPr="00F43F0F" w:rsidDel="00B1175B" w:rsidRDefault="00F43F0F" w:rsidP="00F43F0F">
            <w:pPr>
              <w:suppressAutoHyphens w:val="0"/>
              <w:spacing w:line="240" w:lineRule="auto"/>
              <w:jc w:val="left"/>
              <w:rPr>
                <w:del w:id="3923" w:author="gthymiakou" w:date="2019-07-10T12:21:00Z"/>
                <w:rFonts w:ascii="Tahoma" w:hAnsi="Tahoma" w:cs="Tahoma"/>
                <w:sz w:val="16"/>
                <w:szCs w:val="16"/>
                <w:lang w:val="el-GR" w:eastAsia="el-GR"/>
              </w:rPr>
            </w:pPr>
            <w:del w:id="3924" w:author="gthymiakou" w:date="2019-07-10T12:21:00Z">
              <w:r w:rsidRPr="00F43F0F" w:rsidDel="00B1175B">
                <w:rPr>
                  <w:rFonts w:ascii="Tahoma" w:hAnsi="Tahoma" w:cs="Tahoma"/>
                  <w:sz w:val="16"/>
                  <w:szCs w:val="16"/>
                  <w:lang w:val="el-GR" w:eastAsia="el-GR"/>
                </w:rPr>
                <w:delText>Πόρτες ραμποτέ ή ταμπλαδωτές από δρυ, καρυδιά, κ.λπ.</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6671FF8E" w14:textId="77777777" w:rsidR="00F43F0F" w:rsidRPr="00F43F0F" w:rsidDel="00B1175B" w:rsidRDefault="00F43F0F" w:rsidP="00F43F0F">
            <w:pPr>
              <w:suppressAutoHyphens w:val="0"/>
              <w:spacing w:line="240" w:lineRule="auto"/>
              <w:jc w:val="center"/>
              <w:rPr>
                <w:del w:id="3925" w:author="gthymiakou" w:date="2019-07-10T12:21:00Z"/>
                <w:rFonts w:ascii="Tahoma" w:hAnsi="Tahoma" w:cs="Tahoma"/>
                <w:sz w:val="14"/>
                <w:szCs w:val="14"/>
                <w:lang w:val="el-GR" w:eastAsia="el-GR"/>
              </w:rPr>
            </w:pPr>
            <w:del w:id="3926"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3E65C673" w14:textId="77777777" w:rsidR="00F43F0F" w:rsidRPr="00F43F0F" w:rsidDel="00B1175B" w:rsidRDefault="00F43F0F" w:rsidP="00F43F0F">
            <w:pPr>
              <w:suppressAutoHyphens w:val="0"/>
              <w:spacing w:line="240" w:lineRule="auto"/>
              <w:jc w:val="right"/>
              <w:rPr>
                <w:del w:id="3927" w:author="gthymiakou" w:date="2019-07-10T12:21:00Z"/>
                <w:rFonts w:ascii="Tahoma" w:hAnsi="Tahoma" w:cs="Tahoma"/>
                <w:sz w:val="16"/>
                <w:szCs w:val="16"/>
                <w:lang w:val="el-GR" w:eastAsia="el-GR"/>
              </w:rPr>
            </w:pPr>
            <w:del w:id="3928" w:author="gthymiakou" w:date="2019-07-10T12:21:00Z">
              <w:r w:rsidRPr="00F43F0F" w:rsidDel="00B1175B">
                <w:rPr>
                  <w:rFonts w:ascii="Tahoma" w:hAnsi="Tahoma" w:cs="Tahoma"/>
                  <w:sz w:val="16"/>
                  <w:szCs w:val="16"/>
                  <w:lang w:val="el-GR" w:eastAsia="el-GR"/>
                </w:rPr>
                <w:delText>300,00</w:delText>
              </w:r>
            </w:del>
          </w:p>
        </w:tc>
      </w:tr>
      <w:tr w:rsidR="00F43F0F" w:rsidRPr="003F3CF1" w:rsidDel="00B1175B" w14:paraId="18788185" w14:textId="77777777" w:rsidTr="00F43F0F">
        <w:trPr>
          <w:trHeight w:val="285"/>
          <w:del w:id="3929"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45806A81" w14:textId="77777777" w:rsidR="00F43F0F" w:rsidRPr="00F43F0F" w:rsidDel="00B1175B" w:rsidRDefault="00F43F0F" w:rsidP="00F43F0F">
            <w:pPr>
              <w:suppressAutoHyphens w:val="0"/>
              <w:spacing w:line="240" w:lineRule="auto"/>
              <w:jc w:val="left"/>
              <w:rPr>
                <w:del w:id="3930"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6A82AF34" w14:textId="77777777" w:rsidR="00F43F0F" w:rsidRPr="00F43F0F" w:rsidDel="00B1175B" w:rsidRDefault="00F43F0F" w:rsidP="00F43F0F">
            <w:pPr>
              <w:suppressAutoHyphens w:val="0"/>
              <w:spacing w:line="240" w:lineRule="auto"/>
              <w:jc w:val="left"/>
              <w:rPr>
                <w:del w:id="3931"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32883DA6" w14:textId="77777777" w:rsidR="00F43F0F" w:rsidRPr="00F43F0F" w:rsidDel="00B1175B" w:rsidRDefault="00F43F0F" w:rsidP="00F43F0F">
            <w:pPr>
              <w:suppressAutoHyphens w:val="0"/>
              <w:spacing w:line="240" w:lineRule="auto"/>
              <w:jc w:val="center"/>
              <w:rPr>
                <w:del w:id="3932" w:author="gthymiakou" w:date="2019-07-10T12:21:00Z"/>
                <w:rFonts w:ascii="Tahoma" w:hAnsi="Tahoma" w:cs="Tahoma"/>
                <w:sz w:val="16"/>
                <w:szCs w:val="16"/>
                <w:lang w:val="el-GR" w:eastAsia="el-GR"/>
              </w:rPr>
            </w:pPr>
            <w:del w:id="3933" w:author="gthymiakou" w:date="2019-07-10T12:21:00Z">
              <w:r w:rsidRPr="00F43F0F" w:rsidDel="00B1175B">
                <w:rPr>
                  <w:rFonts w:ascii="Tahoma" w:hAnsi="Tahoma" w:cs="Tahoma"/>
                  <w:sz w:val="16"/>
                  <w:szCs w:val="16"/>
                  <w:lang w:val="el-GR" w:eastAsia="el-GR"/>
                </w:rPr>
                <w:delText>08.05</w:delText>
              </w:r>
            </w:del>
          </w:p>
        </w:tc>
        <w:tc>
          <w:tcPr>
            <w:tcW w:w="4383" w:type="dxa"/>
            <w:tcBorders>
              <w:top w:val="nil"/>
              <w:left w:val="nil"/>
              <w:bottom w:val="single" w:sz="4" w:space="0" w:color="auto"/>
              <w:right w:val="single" w:sz="4" w:space="0" w:color="auto"/>
            </w:tcBorders>
            <w:shd w:val="clear" w:color="auto" w:fill="auto"/>
            <w:vAlign w:val="center"/>
            <w:hideMark/>
          </w:tcPr>
          <w:p w14:paraId="2FB1E864" w14:textId="77777777" w:rsidR="00F43F0F" w:rsidRPr="00F43F0F" w:rsidDel="00B1175B" w:rsidRDefault="00F43F0F" w:rsidP="00F43F0F">
            <w:pPr>
              <w:suppressAutoHyphens w:val="0"/>
              <w:spacing w:line="240" w:lineRule="auto"/>
              <w:jc w:val="left"/>
              <w:rPr>
                <w:del w:id="3934" w:author="gthymiakou" w:date="2019-07-10T12:21:00Z"/>
                <w:rFonts w:ascii="Tahoma" w:hAnsi="Tahoma" w:cs="Tahoma"/>
                <w:sz w:val="16"/>
                <w:szCs w:val="16"/>
                <w:lang w:val="el-GR" w:eastAsia="el-GR"/>
              </w:rPr>
            </w:pPr>
            <w:del w:id="3935" w:author="gthymiakou" w:date="2019-07-10T12:21:00Z">
              <w:r w:rsidRPr="00F43F0F" w:rsidDel="00B1175B">
                <w:rPr>
                  <w:rFonts w:ascii="Tahoma" w:hAnsi="Tahoma" w:cs="Tahoma"/>
                  <w:sz w:val="16"/>
                  <w:szCs w:val="16"/>
                  <w:lang w:val="el-GR" w:eastAsia="el-GR"/>
                </w:rPr>
                <w:delText>Υαλοστάσια από σουηδική ξυλεία</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572D0B0F" w14:textId="77777777" w:rsidR="00F43F0F" w:rsidRPr="00F43F0F" w:rsidDel="00B1175B" w:rsidRDefault="00F43F0F" w:rsidP="00F43F0F">
            <w:pPr>
              <w:suppressAutoHyphens w:val="0"/>
              <w:spacing w:line="240" w:lineRule="auto"/>
              <w:jc w:val="center"/>
              <w:rPr>
                <w:del w:id="3936" w:author="gthymiakou" w:date="2019-07-10T12:21:00Z"/>
                <w:rFonts w:ascii="Tahoma" w:hAnsi="Tahoma" w:cs="Tahoma"/>
                <w:sz w:val="14"/>
                <w:szCs w:val="14"/>
                <w:lang w:val="el-GR" w:eastAsia="el-GR"/>
              </w:rPr>
            </w:pPr>
            <w:del w:id="3937"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760E2A45" w14:textId="77777777" w:rsidR="00F43F0F" w:rsidRPr="00F43F0F" w:rsidDel="00B1175B" w:rsidRDefault="00F43F0F" w:rsidP="00F43F0F">
            <w:pPr>
              <w:suppressAutoHyphens w:val="0"/>
              <w:spacing w:line="240" w:lineRule="auto"/>
              <w:jc w:val="right"/>
              <w:rPr>
                <w:del w:id="3938" w:author="gthymiakou" w:date="2019-07-10T12:21:00Z"/>
                <w:rFonts w:ascii="Tahoma" w:hAnsi="Tahoma" w:cs="Tahoma"/>
                <w:sz w:val="16"/>
                <w:szCs w:val="16"/>
                <w:lang w:val="el-GR" w:eastAsia="el-GR"/>
              </w:rPr>
            </w:pPr>
            <w:del w:id="3939" w:author="gthymiakou" w:date="2019-07-10T12:21:00Z">
              <w:r w:rsidRPr="00F43F0F" w:rsidDel="00B1175B">
                <w:rPr>
                  <w:rFonts w:ascii="Tahoma" w:hAnsi="Tahoma" w:cs="Tahoma"/>
                  <w:sz w:val="16"/>
                  <w:szCs w:val="16"/>
                  <w:lang w:val="el-GR" w:eastAsia="el-GR"/>
                </w:rPr>
                <w:delText>170,00</w:delText>
              </w:r>
            </w:del>
          </w:p>
        </w:tc>
      </w:tr>
      <w:tr w:rsidR="00F43F0F" w:rsidRPr="003F3CF1" w:rsidDel="00B1175B" w14:paraId="46616AC0" w14:textId="77777777" w:rsidTr="00F43F0F">
        <w:trPr>
          <w:trHeight w:val="285"/>
          <w:del w:id="3940"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620D86E2" w14:textId="77777777" w:rsidR="00F43F0F" w:rsidRPr="00F43F0F" w:rsidDel="00B1175B" w:rsidRDefault="00F43F0F" w:rsidP="00F43F0F">
            <w:pPr>
              <w:suppressAutoHyphens w:val="0"/>
              <w:spacing w:line="240" w:lineRule="auto"/>
              <w:jc w:val="left"/>
              <w:rPr>
                <w:del w:id="3941"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3BFC7574" w14:textId="77777777" w:rsidR="00F43F0F" w:rsidRPr="00F43F0F" w:rsidDel="00B1175B" w:rsidRDefault="00F43F0F" w:rsidP="00F43F0F">
            <w:pPr>
              <w:suppressAutoHyphens w:val="0"/>
              <w:spacing w:line="240" w:lineRule="auto"/>
              <w:jc w:val="left"/>
              <w:rPr>
                <w:del w:id="3942"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5F32A573" w14:textId="77777777" w:rsidR="00F43F0F" w:rsidRPr="00F43F0F" w:rsidDel="00B1175B" w:rsidRDefault="00F43F0F" w:rsidP="00F43F0F">
            <w:pPr>
              <w:suppressAutoHyphens w:val="0"/>
              <w:spacing w:line="240" w:lineRule="auto"/>
              <w:jc w:val="center"/>
              <w:rPr>
                <w:del w:id="3943" w:author="gthymiakou" w:date="2019-07-10T12:21:00Z"/>
                <w:rFonts w:ascii="Tahoma" w:hAnsi="Tahoma" w:cs="Tahoma"/>
                <w:sz w:val="16"/>
                <w:szCs w:val="16"/>
                <w:lang w:val="el-GR" w:eastAsia="el-GR"/>
              </w:rPr>
            </w:pPr>
            <w:del w:id="3944" w:author="gthymiakou" w:date="2019-07-10T12:21:00Z">
              <w:r w:rsidRPr="00F43F0F" w:rsidDel="00B1175B">
                <w:rPr>
                  <w:rFonts w:ascii="Tahoma" w:hAnsi="Tahoma" w:cs="Tahoma"/>
                  <w:sz w:val="16"/>
                  <w:szCs w:val="16"/>
                  <w:lang w:val="el-GR" w:eastAsia="el-GR"/>
                </w:rPr>
                <w:delText>08.06</w:delText>
              </w:r>
            </w:del>
          </w:p>
        </w:tc>
        <w:tc>
          <w:tcPr>
            <w:tcW w:w="4383" w:type="dxa"/>
            <w:tcBorders>
              <w:top w:val="nil"/>
              <w:left w:val="nil"/>
              <w:bottom w:val="single" w:sz="4" w:space="0" w:color="auto"/>
              <w:right w:val="single" w:sz="4" w:space="0" w:color="auto"/>
            </w:tcBorders>
            <w:shd w:val="clear" w:color="auto" w:fill="auto"/>
            <w:vAlign w:val="center"/>
            <w:hideMark/>
          </w:tcPr>
          <w:p w14:paraId="35022377" w14:textId="77777777" w:rsidR="00F43F0F" w:rsidRPr="00F43F0F" w:rsidDel="00B1175B" w:rsidRDefault="00F43F0F" w:rsidP="00F43F0F">
            <w:pPr>
              <w:suppressAutoHyphens w:val="0"/>
              <w:spacing w:line="240" w:lineRule="auto"/>
              <w:jc w:val="left"/>
              <w:rPr>
                <w:del w:id="3945" w:author="gthymiakou" w:date="2019-07-10T12:21:00Z"/>
                <w:rFonts w:ascii="Tahoma" w:hAnsi="Tahoma" w:cs="Tahoma"/>
                <w:sz w:val="16"/>
                <w:szCs w:val="16"/>
                <w:lang w:val="el-GR" w:eastAsia="el-GR"/>
              </w:rPr>
            </w:pPr>
            <w:del w:id="3946" w:author="gthymiakou" w:date="2019-07-10T12:21:00Z">
              <w:r w:rsidRPr="00F43F0F" w:rsidDel="00B1175B">
                <w:rPr>
                  <w:rFonts w:ascii="Tahoma" w:hAnsi="Tahoma" w:cs="Tahoma"/>
                  <w:sz w:val="16"/>
                  <w:szCs w:val="16"/>
                  <w:lang w:val="el-GR" w:eastAsia="el-GR"/>
                </w:rPr>
                <w:delText>Υαλοστάσια από όρεγκονταιν</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2E175B48" w14:textId="77777777" w:rsidR="00F43F0F" w:rsidRPr="00F43F0F" w:rsidDel="00B1175B" w:rsidRDefault="00F43F0F" w:rsidP="00F43F0F">
            <w:pPr>
              <w:suppressAutoHyphens w:val="0"/>
              <w:spacing w:line="240" w:lineRule="auto"/>
              <w:jc w:val="center"/>
              <w:rPr>
                <w:del w:id="3947" w:author="gthymiakou" w:date="2019-07-10T12:21:00Z"/>
                <w:rFonts w:ascii="Tahoma" w:hAnsi="Tahoma" w:cs="Tahoma"/>
                <w:sz w:val="14"/>
                <w:szCs w:val="14"/>
                <w:lang w:val="el-GR" w:eastAsia="el-GR"/>
              </w:rPr>
            </w:pPr>
            <w:del w:id="3948"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5115A4D5" w14:textId="77777777" w:rsidR="00F43F0F" w:rsidRPr="00F43F0F" w:rsidDel="00B1175B" w:rsidRDefault="00F43F0F" w:rsidP="00F43F0F">
            <w:pPr>
              <w:suppressAutoHyphens w:val="0"/>
              <w:spacing w:line="240" w:lineRule="auto"/>
              <w:jc w:val="right"/>
              <w:rPr>
                <w:del w:id="3949" w:author="gthymiakou" w:date="2019-07-10T12:21:00Z"/>
                <w:rFonts w:ascii="Tahoma" w:hAnsi="Tahoma" w:cs="Tahoma"/>
                <w:sz w:val="16"/>
                <w:szCs w:val="16"/>
                <w:lang w:val="el-GR" w:eastAsia="el-GR"/>
              </w:rPr>
            </w:pPr>
            <w:del w:id="3950" w:author="gthymiakou" w:date="2019-07-10T12:21:00Z">
              <w:r w:rsidRPr="00F43F0F" w:rsidDel="00B1175B">
                <w:rPr>
                  <w:rFonts w:ascii="Tahoma" w:hAnsi="Tahoma" w:cs="Tahoma"/>
                  <w:sz w:val="16"/>
                  <w:szCs w:val="16"/>
                  <w:lang w:val="el-GR" w:eastAsia="el-GR"/>
                </w:rPr>
                <w:delText>170,00</w:delText>
              </w:r>
            </w:del>
          </w:p>
        </w:tc>
      </w:tr>
      <w:tr w:rsidR="00F43F0F" w:rsidRPr="003F3CF1" w:rsidDel="00B1175B" w14:paraId="4FA7E14D" w14:textId="77777777" w:rsidTr="00F43F0F">
        <w:trPr>
          <w:trHeight w:val="285"/>
          <w:del w:id="3951"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22492CC1" w14:textId="77777777" w:rsidR="00F43F0F" w:rsidRPr="00F43F0F" w:rsidDel="00B1175B" w:rsidRDefault="00F43F0F" w:rsidP="00F43F0F">
            <w:pPr>
              <w:suppressAutoHyphens w:val="0"/>
              <w:spacing w:line="240" w:lineRule="auto"/>
              <w:jc w:val="left"/>
              <w:rPr>
                <w:del w:id="3952"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6C46BC41" w14:textId="77777777" w:rsidR="00F43F0F" w:rsidRPr="00F43F0F" w:rsidDel="00B1175B" w:rsidRDefault="00F43F0F" w:rsidP="00F43F0F">
            <w:pPr>
              <w:suppressAutoHyphens w:val="0"/>
              <w:spacing w:line="240" w:lineRule="auto"/>
              <w:jc w:val="left"/>
              <w:rPr>
                <w:del w:id="3953"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70B10923" w14:textId="77777777" w:rsidR="00F43F0F" w:rsidRPr="00F43F0F" w:rsidDel="00B1175B" w:rsidRDefault="00F43F0F" w:rsidP="00F43F0F">
            <w:pPr>
              <w:suppressAutoHyphens w:val="0"/>
              <w:spacing w:line="240" w:lineRule="auto"/>
              <w:jc w:val="center"/>
              <w:rPr>
                <w:del w:id="3954" w:author="gthymiakou" w:date="2019-07-10T12:21:00Z"/>
                <w:rFonts w:ascii="Tahoma" w:hAnsi="Tahoma" w:cs="Tahoma"/>
                <w:sz w:val="16"/>
                <w:szCs w:val="16"/>
                <w:lang w:val="el-GR" w:eastAsia="el-GR"/>
              </w:rPr>
            </w:pPr>
            <w:del w:id="3955" w:author="gthymiakou" w:date="2019-07-10T12:21:00Z">
              <w:r w:rsidRPr="00F43F0F" w:rsidDel="00B1175B">
                <w:rPr>
                  <w:rFonts w:ascii="Tahoma" w:hAnsi="Tahoma" w:cs="Tahoma"/>
                  <w:sz w:val="16"/>
                  <w:szCs w:val="16"/>
                  <w:lang w:val="el-GR" w:eastAsia="el-GR"/>
                </w:rPr>
                <w:delText>08.07</w:delText>
              </w:r>
            </w:del>
          </w:p>
        </w:tc>
        <w:tc>
          <w:tcPr>
            <w:tcW w:w="4383" w:type="dxa"/>
            <w:tcBorders>
              <w:top w:val="nil"/>
              <w:left w:val="nil"/>
              <w:bottom w:val="single" w:sz="4" w:space="0" w:color="auto"/>
              <w:right w:val="single" w:sz="4" w:space="0" w:color="auto"/>
            </w:tcBorders>
            <w:shd w:val="clear" w:color="auto" w:fill="auto"/>
            <w:vAlign w:val="center"/>
            <w:hideMark/>
          </w:tcPr>
          <w:p w14:paraId="52B889E9" w14:textId="77777777" w:rsidR="00F43F0F" w:rsidRPr="00F43F0F" w:rsidDel="00B1175B" w:rsidRDefault="00F43F0F" w:rsidP="00F43F0F">
            <w:pPr>
              <w:suppressAutoHyphens w:val="0"/>
              <w:spacing w:line="240" w:lineRule="auto"/>
              <w:jc w:val="left"/>
              <w:rPr>
                <w:del w:id="3956" w:author="gthymiakou" w:date="2019-07-10T12:21:00Z"/>
                <w:rFonts w:ascii="Tahoma" w:hAnsi="Tahoma" w:cs="Tahoma"/>
                <w:sz w:val="16"/>
                <w:szCs w:val="16"/>
                <w:lang w:val="el-GR" w:eastAsia="el-GR"/>
              </w:rPr>
            </w:pPr>
            <w:del w:id="3957" w:author="gthymiakou" w:date="2019-07-10T12:21:00Z">
              <w:r w:rsidRPr="00F43F0F" w:rsidDel="00B1175B">
                <w:rPr>
                  <w:rFonts w:ascii="Tahoma" w:hAnsi="Tahoma" w:cs="Tahoma"/>
                  <w:sz w:val="16"/>
                  <w:szCs w:val="16"/>
                  <w:lang w:val="el-GR" w:eastAsia="el-GR"/>
                </w:rPr>
                <w:delText>Σκούρα από σουηδική ξυλεία</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0C8F95C6" w14:textId="77777777" w:rsidR="00F43F0F" w:rsidRPr="00F43F0F" w:rsidDel="00B1175B" w:rsidRDefault="00F43F0F" w:rsidP="00F43F0F">
            <w:pPr>
              <w:suppressAutoHyphens w:val="0"/>
              <w:spacing w:line="240" w:lineRule="auto"/>
              <w:jc w:val="center"/>
              <w:rPr>
                <w:del w:id="3958" w:author="gthymiakou" w:date="2019-07-10T12:21:00Z"/>
                <w:rFonts w:ascii="Tahoma" w:hAnsi="Tahoma" w:cs="Tahoma"/>
                <w:sz w:val="14"/>
                <w:szCs w:val="14"/>
                <w:lang w:val="el-GR" w:eastAsia="el-GR"/>
              </w:rPr>
            </w:pPr>
            <w:del w:id="3959"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7B719682" w14:textId="77777777" w:rsidR="00F43F0F" w:rsidRPr="00F43F0F" w:rsidDel="00B1175B" w:rsidRDefault="00F43F0F" w:rsidP="00F43F0F">
            <w:pPr>
              <w:suppressAutoHyphens w:val="0"/>
              <w:spacing w:line="240" w:lineRule="auto"/>
              <w:jc w:val="right"/>
              <w:rPr>
                <w:del w:id="3960" w:author="gthymiakou" w:date="2019-07-10T12:21:00Z"/>
                <w:rFonts w:ascii="Tahoma" w:hAnsi="Tahoma" w:cs="Tahoma"/>
                <w:sz w:val="16"/>
                <w:szCs w:val="16"/>
                <w:lang w:val="el-GR" w:eastAsia="el-GR"/>
              </w:rPr>
            </w:pPr>
            <w:del w:id="3961" w:author="gthymiakou" w:date="2019-07-10T12:21:00Z">
              <w:r w:rsidRPr="00F43F0F" w:rsidDel="00B1175B">
                <w:rPr>
                  <w:rFonts w:ascii="Tahoma" w:hAnsi="Tahoma" w:cs="Tahoma"/>
                  <w:sz w:val="16"/>
                  <w:szCs w:val="16"/>
                  <w:lang w:val="el-GR" w:eastAsia="el-GR"/>
                </w:rPr>
                <w:delText>170,00</w:delText>
              </w:r>
            </w:del>
          </w:p>
        </w:tc>
      </w:tr>
      <w:tr w:rsidR="00F43F0F" w:rsidRPr="003F3CF1" w:rsidDel="00B1175B" w14:paraId="225A248D" w14:textId="77777777" w:rsidTr="00F43F0F">
        <w:trPr>
          <w:trHeight w:val="285"/>
          <w:del w:id="3962"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767B2C59" w14:textId="77777777" w:rsidR="00F43F0F" w:rsidRPr="00F43F0F" w:rsidDel="00B1175B" w:rsidRDefault="00F43F0F" w:rsidP="00F43F0F">
            <w:pPr>
              <w:suppressAutoHyphens w:val="0"/>
              <w:spacing w:line="240" w:lineRule="auto"/>
              <w:jc w:val="left"/>
              <w:rPr>
                <w:del w:id="3963"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6E614951" w14:textId="77777777" w:rsidR="00F43F0F" w:rsidRPr="00F43F0F" w:rsidDel="00B1175B" w:rsidRDefault="00F43F0F" w:rsidP="00F43F0F">
            <w:pPr>
              <w:suppressAutoHyphens w:val="0"/>
              <w:spacing w:line="240" w:lineRule="auto"/>
              <w:jc w:val="left"/>
              <w:rPr>
                <w:del w:id="3964"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2546935A" w14:textId="77777777" w:rsidR="00F43F0F" w:rsidRPr="00F43F0F" w:rsidDel="00B1175B" w:rsidRDefault="00F43F0F" w:rsidP="00F43F0F">
            <w:pPr>
              <w:suppressAutoHyphens w:val="0"/>
              <w:spacing w:line="240" w:lineRule="auto"/>
              <w:jc w:val="center"/>
              <w:rPr>
                <w:del w:id="3965" w:author="gthymiakou" w:date="2019-07-10T12:21:00Z"/>
                <w:rFonts w:ascii="Tahoma" w:hAnsi="Tahoma" w:cs="Tahoma"/>
                <w:sz w:val="16"/>
                <w:szCs w:val="16"/>
                <w:lang w:val="el-GR" w:eastAsia="el-GR"/>
              </w:rPr>
            </w:pPr>
            <w:del w:id="3966" w:author="gthymiakou" w:date="2019-07-10T12:21:00Z">
              <w:r w:rsidRPr="00F43F0F" w:rsidDel="00B1175B">
                <w:rPr>
                  <w:rFonts w:ascii="Tahoma" w:hAnsi="Tahoma" w:cs="Tahoma"/>
                  <w:sz w:val="16"/>
                  <w:szCs w:val="16"/>
                  <w:lang w:val="el-GR" w:eastAsia="el-GR"/>
                </w:rPr>
                <w:delText>08.08</w:delText>
              </w:r>
            </w:del>
          </w:p>
        </w:tc>
        <w:tc>
          <w:tcPr>
            <w:tcW w:w="4383" w:type="dxa"/>
            <w:tcBorders>
              <w:top w:val="nil"/>
              <w:left w:val="nil"/>
              <w:bottom w:val="single" w:sz="4" w:space="0" w:color="auto"/>
              <w:right w:val="single" w:sz="4" w:space="0" w:color="auto"/>
            </w:tcBorders>
            <w:shd w:val="clear" w:color="auto" w:fill="auto"/>
            <w:vAlign w:val="center"/>
            <w:hideMark/>
          </w:tcPr>
          <w:p w14:paraId="1F8F9EF7" w14:textId="77777777" w:rsidR="00F43F0F" w:rsidRPr="00F43F0F" w:rsidDel="00B1175B" w:rsidRDefault="00F43F0F" w:rsidP="00F43F0F">
            <w:pPr>
              <w:suppressAutoHyphens w:val="0"/>
              <w:spacing w:line="240" w:lineRule="auto"/>
              <w:jc w:val="left"/>
              <w:rPr>
                <w:del w:id="3967" w:author="gthymiakou" w:date="2019-07-10T12:21:00Z"/>
                <w:rFonts w:ascii="Tahoma" w:hAnsi="Tahoma" w:cs="Tahoma"/>
                <w:sz w:val="16"/>
                <w:szCs w:val="16"/>
                <w:lang w:val="el-GR" w:eastAsia="el-GR"/>
              </w:rPr>
            </w:pPr>
            <w:del w:id="3968" w:author="gthymiakou" w:date="2019-07-10T12:21:00Z">
              <w:r w:rsidRPr="00F43F0F" w:rsidDel="00B1175B">
                <w:rPr>
                  <w:rFonts w:ascii="Tahoma" w:hAnsi="Tahoma" w:cs="Tahoma"/>
                  <w:sz w:val="16"/>
                  <w:szCs w:val="16"/>
                  <w:lang w:val="el-GR" w:eastAsia="el-GR"/>
                </w:rPr>
                <w:delText>Σκούρα από όρεγκονταιν</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63D23734" w14:textId="77777777" w:rsidR="00F43F0F" w:rsidRPr="00F43F0F" w:rsidDel="00B1175B" w:rsidRDefault="00F43F0F" w:rsidP="00F43F0F">
            <w:pPr>
              <w:suppressAutoHyphens w:val="0"/>
              <w:spacing w:line="240" w:lineRule="auto"/>
              <w:jc w:val="center"/>
              <w:rPr>
                <w:del w:id="3969" w:author="gthymiakou" w:date="2019-07-10T12:21:00Z"/>
                <w:rFonts w:ascii="Tahoma" w:hAnsi="Tahoma" w:cs="Tahoma"/>
                <w:sz w:val="14"/>
                <w:szCs w:val="14"/>
                <w:lang w:val="el-GR" w:eastAsia="el-GR"/>
              </w:rPr>
            </w:pPr>
            <w:del w:id="3970"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129CBF0E" w14:textId="77777777" w:rsidR="00F43F0F" w:rsidRPr="00F43F0F" w:rsidDel="00B1175B" w:rsidRDefault="00F43F0F" w:rsidP="00F43F0F">
            <w:pPr>
              <w:suppressAutoHyphens w:val="0"/>
              <w:spacing w:line="240" w:lineRule="auto"/>
              <w:jc w:val="right"/>
              <w:rPr>
                <w:del w:id="3971" w:author="gthymiakou" w:date="2019-07-10T12:21:00Z"/>
                <w:rFonts w:ascii="Tahoma" w:hAnsi="Tahoma" w:cs="Tahoma"/>
                <w:sz w:val="16"/>
                <w:szCs w:val="16"/>
                <w:lang w:val="el-GR" w:eastAsia="el-GR"/>
              </w:rPr>
            </w:pPr>
            <w:del w:id="3972" w:author="gthymiakou" w:date="2019-07-10T12:21:00Z">
              <w:r w:rsidRPr="00F43F0F" w:rsidDel="00B1175B">
                <w:rPr>
                  <w:rFonts w:ascii="Tahoma" w:hAnsi="Tahoma" w:cs="Tahoma"/>
                  <w:sz w:val="16"/>
                  <w:szCs w:val="16"/>
                  <w:lang w:val="el-GR" w:eastAsia="el-GR"/>
                </w:rPr>
                <w:delText>170,00</w:delText>
              </w:r>
            </w:del>
          </w:p>
        </w:tc>
      </w:tr>
      <w:tr w:rsidR="00F43F0F" w:rsidRPr="003F3CF1" w:rsidDel="00B1175B" w14:paraId="4B44E743" w14:textId="77777777" w:rsidTr="00F43F0F">
        <w:trPr>
          <w:trHeight w:val="285"/>
          <w:del w:id="3973"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7738EBFE" w14:textId="77777777" w:rsidR="00F43F0F" w:rsidRPr="00F43F0F" w:rsidDel="00B1175B" w:rsidRDefault="00F43F0F" w:rsidP="00F43F0F">
            <w:pPr>
              <w:suppressAutoHyphens w:val="0"/>
              <w:spacing w:line="240" w:lineRule="auto"/>
              <w:jc w:val="left"/>
              <w:rPr>
                <w:del w:id="3974"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5DC26702" w14:textId="77777777" w:rsidR="00F43F0F" w:rsidRPr="00F43F0F" w:rsidDel="00B1175B" w:rsidRDefault="00F43F0F" w:rsidP="00F43F0F">
            <w:pPr>
              <w:suppressAutoHyphens w:val="0"/>
              <w:spacing w:line="240" w:lineRule="auto"/>
              <w:jc w:val="left"/>
              <w:rPr>
                <w:del w:id="3975"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05F69BC2" w14:textId="77777777" w:rsidR="00F43F0F" w:rsidRPr="00F43F0F" w:rsidDel="00B1175B" w:rsidRDefault="00F43F0F" w:rsidP="00F43F0F">
            <w:pPr>
              <w:suppressAutoHyphens w:val="0"/>
              <w:spacing w:line="240" w:lineRule="auto"/>
              <w:jc w:val="center"/>
              <w:rPr>
                <w:del w:id="3976" w:author="gthymiakou" w:date="2019-07-10T12:21:00Z"/>
                <w:rFonts w:ascii="Tahoma" w:hAnsi="Tahoma" w:cs="Tahoma"/>
                <w:sz w:val="16"/>
                <w:szCs w:val="16"/>
                <w:lang w:val="el-GR" w:eastAsia="el-GR"/>
              </w:rPr>
            </w:pPr>
            <w:del w:id="3977" w:author="gthymiakou" w:date="2019-07-10T12:21:00Z">
              <w:r w:rsidRPr="00F43F0F" w:rsidDel="00B1175B">
                <w:rPr>
                  <w:rFonts w:ascii="Tahoma" w:hAnsi="Tahoma" w:cs="Tahoma"/>
                  <w:sz w:val="16"/>
                  <w:szCs w:val="16"/>
                  <w:lang w:val="el-GR" w:eastAsia="el-GR"/>
                </w:rPr>
                <w:delText>08.09</w:delText>
              </w:r>
            </w:del>
          </w:p>
        </w:tc>
        <w:tc>
          <w:tcPr>
            <w:tcW w:w="4383" w:type="dxa"/>
            <w:tcBorders>
              <w:top w:val="nil"/>
              <w:left w:val="nil"/>
              <w:bottom w:val="single" w:sz="4" w:space="0" w:color="auto"/>
              <w:right w:val="single" w:sz="4" w:space="0" w:color="auto"/>
            </w:tcBorders>
            <w:shd w:val="clear" w:color="auto" w:fill="auto"/>
            <w:vAlign w:val="center"/>
            <w:hideMark/>
          </w:tcPr>
          <w:p w14:paraId="60C227C2" w14:textId="77777777" w:rsidR="00F43F0F" w:rsidRPr="00F43F0F" w:rsidDel="00B1175B" w:rsidRDefault="00F43F0F" w:rsidP="00F43F0F">
            <w:pPr>
              <w:suppressAutoHyphens w:val="0"/>
              <w:spacing w:line="240" w:lineRule="auto"/>
              <w:jc w:val="left"/>
              <w:rPr>
                <w:del w:id="3978" w:author="gthymiakou" w:date="2019-07-10T12:21:00Z"/>
                <w:rFonts w:ascii="Tahoma" w:hAnsi="Tahoma" w:cs="Tahoma"/>
                <w:sz w:val="16"/>
                <w:szCs w:val="16"/>
                <w:lang w:val="el-GR" w:eastAsia="el-GR"/>
              </w:rPr>
            </w:pPr>
            <w:del w:id="3979" w:author="gthymiakou" w:date="2019-07-10T12:21:00Z">
              <w:r w:rsidRPr="00F43F0F" w:rsidDel="00B1175B">
                <w:rPr>
                  <w:rFonts w:ascii="Tahoma" w:hAnsi="Tahoma" w:cs="Tahoma"/>
                  <w:sz w:val="16"/>
                  <w:szCs w:val="16"/>
                  <w:lang w:val="el-GR" w:eastAsia="el-GR"/>
                </w:rPr>
                <w:delText>Σιδερένιες πόρτες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137C25DB" w14:textId="77777777" w:rsidR="00F43F0F" w:rsidRPr="00F43F0F" w:rsidDel="00B1175B" w:rsidRDefault="00F43F0F" w:rsidP="00F43F0F">
            <w:pPr>
              <w:suppressAutoHyphens w:val="0"/>
              <w:spacing w:line="240" w:lineRule="auto"/>
              <w:jc w:val="center"/>
              <w:rPr>
                <w:del w:id="3980" w:author="gthymiakou" w:date="2019-07-10T12:21:00Z"/>
                <w:rFonts w:ascii="Tahoma" w:hAnsi="Tahoma" w:cs="Tahoma"/>
                <w:sz w:val="14"/>
                <w:szCs w:val="14"/>
                <w:lang w:val="el-GR" w:eastAsia="el-GR"/>
              </w:rPr>
            </w:pPr>
            <w:del w:id="3981"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1CC4F703" w14:textId="77777777" w:rsidR="00F43F0F" w:rsidRPr="00F43F0F" w:rsidDel="00B1175B" w:rsidRDefault="00F43F0F" w:rsidP="00F43F0F">
            <w:pPr>
              <w:suppressAutoHyphens w:val="0"/>
              <w:spacing w:line="240" w:lineRule="auto"/>
              <w:jc w:val="right"/>
              <w:rPr>
                <w:del w:id="3982" w:author="gthymiakou" w:date="2019-07-10T12:21:00Z"/>
                <w:rFonts w:ascii="Tahoma" w:hAnsi="Tahoma" w:cs="Tahoma"/>
                <w:sz w:val="16"/>
                <w:szCs w:val="16"/>
                <w:lang w:val="el-GR" w:eastAsia="el-GR"/>
              </w:rPr>
            </w:pPr>
            <w:del w:id="3983" w:author="gthymiakou" w:date="2019-07-10T12:21:00Z">
              <w:r w:rsidRPr="00F43F0F" w:rsidDel="00B1175B">
                <w:rPr>
                  <w:rFonts w:ascii="Tahoma" w:hAnsi="Tahoma" w:cs="Tahoma"/>
                  <w:sz w:val="16"/>
                  <w:szCs w:val="16"/>
                  <w:lang w:val="el-GR" w:eastAsia="el-GR"/>
                </w:rPr>
                <w:delText>120,00</w:delText>
              </w:r>
            </w:del>
          </w:p>
        </w:tc>
      </w:tr>
      <w:tr w:rsidR="00F43F0F" w:rsidRPr="003F3CF1" w:rsidDel="00B1175B" w14:paraId="1259C376" w14:textId="77777777" w:rsidTr="00F43F0F">
        <w:trPr>
          <w:trHeight w:val="285"/>
          <w:del w:id="3984"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2D68BF85" w14:textId="77777777" w:rsidR="00F43F0F" w:rsidRPr="00F43F0F" w:rsidDel="00B1175B" w:rsidRDefault="00F43F0F" w:rsidP="00F43F0F">
            <w:pPr>
              <w:suppressAutoHyphens w:val="0"/>
              <w:spacing w:line="240" w:lineRule="auto"/>
              <w:jc w:val="left"/>
              <w:rPr>
                <w:del w:id="3985"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2688246A" w14:textId="77777777" w:rsidR="00F43F0F" w:rsidRPr="00F43F0F" w:rsidDel="00B1175B" w:rsidRDefault="00F43F0F" w:rsidP="00F43F0F">
            <w:pPr>
              <w:suppressAutoHyphens w:val="0"/>
              <w:spacing w:line="240" w:lineRule="auto"/>
              <w:jc w:val="left"/>
              <w:rPr>
                <w:del w:id="3986"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4FE9BAD7" w14:textId="77777777" w:rsidR="00F43F0F" w:rsidRPr="00F43F0F" w:rsidDel="00B1175B" w:rsidRDefault="00F43F0F" w:rsidP="00F43F0F">
            <w:pPr>
              <w:suppressAutoHyphens w:val="0"/>
              <w:spacing w:line="240" w:lineRule="auto"/>
              <w:jc w:val="center"/>
              <w:rPr>
                <w:del w:id="3987" w:author="gthymiakou" w:date="2019-07-10T12:21:00Z"/>
                <w:rFonts w:ascii="Tahoma" w:hAnsi="Tahoma" w:cs="Tahoma"/>
                <w:sz w:val="16"/>
                <w:szCs w:val="16"/>
                <w:lang w:val="el-GR" w:eastAsia="el-GR"/>
              </w:rPr>
            </w:pPr>
            <w:del w:id="3988" w:author="gthymiakou" w:date="2019-07-10T12:21:00Z">
              <w:r w:rsidRPr="00F43F0F" w:rsidDel="00B1175B">
                <w:rPr>
                  <w:rFonts w:ascii="Tahoma" w:hAnsi="Tahoma" w:cs="Tahoma"/>
                  <w:sz w:val="16"/>
                  <w:szCs w:val="16"/>
                  <w:lang w:val="el-GR" w:eastAsia="el-GR"/>
                </w:rPr>
                <w:delText>08.10</w:delText>
              </w:r>
            </w:del>
          </w:p>
        </w:tc>
        <w:tc>
          <w:tcPr>
            <w:tcW w:w="4383" w:type="dxa"/>
            <w:tcBorders>
              <w:top w:val="nil"/>
              <w:left w:val="nil"/>
              <w:bottom w:val="single" w:sz="4" w:space="0" w:color="auto"/>
              <w:right w:val="single" w:sz="4" w:space="0" w:color="auto"/>
            </w:tcBorders>
            <w:shd w:val="clear" w:color="auto" w:fill="auto"/>
            <w:vAlign w:val="center"/>
            <w:hideMark/>
          </w:tcPr>
          <w:p w14:paraId="54B1BD1F" w14:textId="77777777" w:rsidR="00F43F0F" w:rsidRPr="00F43F0F" w:rsidDel="00B1175B" w:rsidRDefault="00F43F0F" w:rsidP="00F43F0F">
            <w:pPr>
              <w:suppressAutoHyphens w:val="0"/>
              <w:spacing w:line="240" w:lineRule="auto"/>
              <w:jc w:val="left"/>
              <w:rPr>
                <w:del w:id="3989" w:author="gthymiakou" w:date="2019-07-10T12:21:00Z"/>
                <w:rFonts w:ascii="Tahoma" w:hAnsi="Tahoma" w:cs="Tahoma"/>
                <w:sz w:val="16"/>
                <w:szCs w:val="16"/>
                <w:lang w:val="el-GR" w:eastAsia="el-GR"/>
              </w:rPr>
            </w:pPr>
            <w:del w:id="3990" w:author="gthymiakou" w:date="2019-07-10T12:21:00Z">
              <w:r w:rsidRPr="00F43F0F" w:rsidDel="00B1175B">
                <w:rPr>
                  <w:rFonts w:ascii="Tahoma" w:hAnsi="Tahoma" w:cs="Tahoma"/>
                  <w:sz w:val="16"/>
                  <w:szCs w:val="16"/>
                  <w:lang w:val="el-GR" w:eastAsia="el-GR"/>
                </w:rPr>
                <w:delText>Σιδερένιες πόρτες με διπλή λαμαρίνα</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41B12122" w14:textId="77777777" w:rsidR="00F43F0F" w:rsidRPr="00F43F0F" w:rsidDel="00B1175B" w:rsidRDefault="00F43F0F" w:rsidP="00F43F0F">
            <w:pPr>
              <w:suppressAutoHyphens w:val="0"/>
              <w:spacing w:line="240" w:lineRule="auto"/>
              <w:jc w:val="center"/>
              <w:rPr>
                <w:del w:id="3991" w:author="gthymiakou" w:date="2019-07-10T12:21:00Z"/>
                <w:rFonts w:ascii="Tahoma" w:hAnsi="Tahoma" w:cs="Tahoma"/>
                <w:sz w:val="14"/>
                <w:szCs w:val="14"/>
                <w:lang w:val="el-GR" w:eastAsia="el-GR"/>
              </w:rPr>
            </w:pPr>
            <w:del w:id="3992"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4350EB25" w14:textId="77777777" w:rsidR="00F43F0F" w:rsidRPr="00F43F0F" w:rsidDel="00B1175B" w:rsidRDefault="00F43F0F" w:rsidP="00F43F0F">
            <w:pPr>
              <w:suppressAutoHyphens w:val="0"/>
              <w:spacing w:line="240" w:lineRule="auto"/>
              <w:jc w:val="right"/>
              <w:rPr>
                <w:del w:id="3993" w:author="gthymiakou" w:date="2019-07-10T12:21:00Z"/>
                <w:rFonts w:ascii="Tahoma" w:hAnsi="Tahoma" w:cs="Tahoma"/>
                <w:sz w:val="16"/>
                <w:szCs w:val="16"/>
                <w:lang w:val="el-GR" w:eastAsia="el-GR"/>
              </w:rPr>
            </w:pPr>
            <w:del w:id="3994" w:author="gthymiakou" w:date="2019-07-10T12:21:00Z">
              <w:r w:rsidRPr="00F43F0F" w:rsidDel="00B1175B">
                <w:rPr>
                  <w:rFonts w:ascii="Tahoma" w:hAnsi="Tahoma" w:cs="Tahoma"/>
                  <w:sz w:val="16"/>
                  <w:szCs w:val="16"/>
                  <w:lang w:val="el-GR" w:eastAsia="el-GR"/>
                </w:rPr>
                <w:delText>130,00</w:delText>
              </w:r>
            </w:del>
          </w:p>
        </w:tc>
      </w:tr>
      <w:tr w:rsidR="00F43F0F" w:rsidRPr="003F3CF1" w:rsidDel="00B1175B" w14:paraId="0133112A" w14:textId="77777777" w:rsidTr="00F43F0F">
        <w:trPr>
          <w:trHeight w:val="285"/>
          <w:del w:id="3995"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18AC3141" w14:textId="77777777" w:rsidR="00F43F0F" w:rsidRPr="00F43F0F" w:rsidDel="00B1175B" w:rsidRDefault="00F43F0F" w:rsidP="00F43F0F">
            <w:pPr>
              <w:suppressAutoHyphens w:val="0"/>
              <w:spacing w:line="240" w:lineRule="auto"/>
              <w:jc w:val="left"/>
              <w:rPr>
                <w:del w:id="3996"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20EA449C" w14:textId="77777777" w:rsidR="00F43F0F" w:rsidRPr="00F43F0F" w:rsidDel="00B1175B" w:rsidRDefault="00F43F0F" w:rsidP="00F43F0F">
            <w:pPr>
              <w:suppressAutoHyphens w:val="0"/>
              <w:spacing w:line="240" w:lineRule="auto"/>
              <w:jc w:val="left"/>
              <w:rPr>
                <w:del w:id="3997"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5656DEC6" w14:textId="77777777" w:rsidR="00F43F0F" w:rsidRPr="00F43F0F" w:rsidDel="00B1175B" w:rsidRDefault="00F43F0F" w:rsidP="00F43F0F">
            <w:pPr>
              <w:suppressAutoHyphens w:val="0"/>
              <w:spacing w:line="240" w:lineRule="auto"/>
              <w:jc w:val="center"/>
              <w:rPr>
                <w:del w:id="3998" w:author="gthymiakou" w:date="2019-07-10T12:21:00Z"/>
                <w:rFonts w:ascii="Tahoma" w:hAnsi="Tahoma" w:cs="Tahoma"/>
                <w:sz w:val="16"/>
                <w:szCs w:val="16"/>
                <w:lang w:val="el-GR" w:eastAsia="el-GR"/>
              </w:rPr>
            </w:pPr>
            <w:del w:id="3999" w:author="gthymiakou" w:date="2019-07-10T12:21:00Z">
              <w:r w:rsidRPr="00F43F0F" w:rsidDel="00B1175B">
                <w:rPr>
                  <w:rFonts w:ascii="Tahoma" w:hAnsi="Tahoma" w:cs="Tahoma"/>
                  <w:sz w:val="16"/>
                  <w:szCs w:val="16"/>
                  <w:lang w:val="el-GR" w:eastAsia="el-GR"/>
                </w:rPr>
                <w:delText>08.11</w:delText>
              </w:r>
            </w:del>
          </w:p>
        </w:tc>
        <w:tc>
          <w:tcPr>
            <w:tcW w:w="4383" w:type="dxa"/>
            <w:tcBorders>
              <w:top w:val="nil"/>
              <w:left w:val="nil"/>
              <w:bottom w:val="single" w:sz="4" w:space="0" w:color="auto"/>
              <w:right w:val="single" w:sz="4" w:space="0" w:color="auto"/>
            </w:tcBorders>
            <w:shd w:val="clear" w:color="auto" w:fill="auto"/>
            <w:vAlign w:val="center"/>
            <w:hideMark/>
          </w:tcPr>
          <w:p w14:paraId="5DAD446B" w14:textId="77777777" w:rsidR="00F43F0F" w:rsidRPr="00F43F0F" w:rsidDel="00B1175B" w:rsidRDefault="00F43F0F" w:rsidP="00F43F0F">
            <w:pPr>
              <w:suppressAutoHyphens w:val="0"/>
              <w:spacing w:line="240" w:lineRule="auto"/>
              <w:jc w:val="left"/>
              <w:rPr>
                <w:del w:id="4000" w:author="gthymiakou" w:date="2019-07-10T12:21:00Z"/>
                <w:rFonts w:ascii="Tahoma" w:hAnsi="Tahoma" w:cs="Tahoma"/>
                <w:sz w:val="16"/>
                <w:szCs w:val="16"/>
                <w:lang w:val="el-GR" w:eastAsia="el-GR"/>
              </w:rPr>
            </w:pPr>
            <w:del w:id="4001" w:author="gthymiakou" w:date="2019-07-10T12:21:00Z">
              <w:r w:rsidRPr="00F43F0F" w:rsidDel="00B1175B">
                <w:rPr>
                  <w:rFonts w:ascii="Tahoma" w:hAnsi="Tahoma" w:cs="Tahoma"/>
                  <w:sz w:val="16"/>
                  <w:szCs w:val="16"/>
                  <w:lang w:val="el-GR" w:eastAsia="el-GR"/>
                </w:rPr>
                <w:delText>Σιδερένια παράθυρα</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5B26ABB0" w14:textId="77777777" w:rsidR="00F43F0F" w:rsidRPr="00F43F0F" w:rsidDel="00B1175B" w:rsidRDefault="00F43F0F" w:rsidP="00F43F0F">
            <w:pPr>
              <w:suppressAutoHyphens w:val="0"/>
              <w:spacing w:line="240" w:lineRule="auto"/>
              <w:jc w:val="center"/>
              <w:rPr>
                <w:del w:id="4002" w:author="gthymiakou" w:date="2019-07-10T12:21:00Z"/>
                <w:rFonts w:ascii="Tahoma" w:hAnsi="Tahoma" w:cs="Tahoma"/>
                <w:sz w:val="14"/>
                <w:szCs w:val="14"/>
                <w:lang w:val="el-GR" w:eastAsia="el-GR"/>
              </w:rPr>
            </w:pPr>
            <w:del w:id="4003"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75957193" w14:textId="77777777" w:rsidR="00F43F0F" w:rsidRPr="00F43F0F" w:rsidDel="00B1175B" w:rsidRDefault="00F43F0F" w:rsidP="00F43F0F">
            <w:pPr>
              <w:suppressAutoHyphens w:val="0"/>
              <w:spacing w:line="240" w:lineRule="auto"/>
              <w:jc w:val="right"/>
              <w:rPr>
                <w:del w:id="4004" w:author="gthymiakou" w:date="2019-07-10T12:21:00Z"/>
                <w:rFonts w:ascii="Tahoma" w:hAnsi="Tahoma" w:cs="Tahoma"/>
                <w:sz w:val="16"/>
                <w:szCs w:val="16"/>
                <w:lang w:val="el-GR" w:eastAsia="el-GR"/>
              </w:rPr>
            </w:pPr>
            <w:del w:id="4005" w:author="gthymiakou" w:date="2019-07-10T12:21:00Z">
              <w:r w:rsidRPr="00F43F0F" w:rsidDel="00B1175B">
                <w:rPr>
                  <w:rFonts w:ascii="Tahoma" w:hAnsi="Tahoma" w:cs="Tahoma"/>
                  <w:sz w:val="16"/>
                  <w:szCs w:val="16"/>
                  <w:lang w:val="el-GR" w:eastAsia="el-GR"/>
                </w:rPr>
                <w:delText>120,00</w:delText>
              </w:r>
            </w:del>
          </w:p>
        </w:tc>
      </w:tr>
      <w:tr w:rsidR="00F43F0F" w:rsidRPr="003F3CF1" w:rsidDel="00B1175B" w14:paraId="178E4F16" w14:textId="77777777" w:rsidTr="00F43F0F">
        <w:trPr>
          <w:trHeight w:val="285"/>
          <w:del w:id="4006"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1F261602" w14:textId="77777777" w:rsidR="00F43F0F" w:rsidRPr="00F43F0F" w:rsidDel="00B1175B" w:rsidRDefault="00F43F0F" w:rsidP="00F43F0F">
            <w:pPr>
              <w:suppressAutoHyphens w:val="0"/>
              <w:spacing w:line="240" w:lineRule="auto"/>
              <w:jc w:val="left"/>
              <w:rPr>
                <w:del w:id="4007"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1327027A" w14:textId="77777777" w:rsidR="00F43F0F" w:rsidRPr="00F43F0F" w:rsidDel="00B1175B" w:rsidRDefault="00F43F0F" w:rsidP="00F43F0F">
            <w:pPr>
              <w:suppressAutoHyphens w:val="0"/>
              <w:spacing w:line="240" w:lineRule="auto"/>
              <w:jc w:val="left"/>
              <w:rPr>
                <w:del w:id="4008"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5A96C6B1" w14:textId="77777777" w:rsidR="00F43F0F" w:rsidRPr="00F43F0F" w:rsidDel="00B1175B" w:rsidRDefault="00F43F0F" w:rsidP="00F43F0F">
            <w:pPr>
              <w:suppressAutoHyphens w:val="0"/>
              <w:spacing w:line="240" w:lineRule="auto"/>
              <w:jc w:val="center"/>
              <w:rPr>
                <w:del w:id="4009" w:author="gthymiakou" w:date="2019-07-10T12:21:00Z"/>
                <w:rFonts w:ascii="Tahoma" w:hAnsi="Tahoma" w:cs="Tahoma"/>
                <w:sz w:val="16"/>
                <w:szCs w:val="16"/>
                <w:lang w:val="el-GR" w:eastAsia="el-GR"/>
              </w:rPr>
            </w:pPr>
            <w:del w:id="4010" w:author="gthymiakou" w:date="2019-07-10T12:21:00Z">
              <w:r w:rsidRPr="00F43F0F" w:rsidDel="00B1175B">
                <w:rPr>
                  <w:rFonts w:ascii="Tahoma" w:hAnsi="Tahoma" w:cs="Tahoma"/>
                  <w:sz w:val="16"/>
                  <w:szCs w:val="16"/>
                  <w:lang w:val="el-GR" w:eastAsia="el-GR"/>
                </w:rPr>
                <w:delText>08.12</w:delText>
              </w:r>
            </w:del>
          </w:p>
        </w:tc>
        <w:tc>
          <w:tcPr>
            <w:tcW w:w="4383" w:type="dxa"/>
            <w:tcBorders>
              <w:top w:val="nil"/>
              <w:left w:val="nil"/>
              <w:bottom w:val="single" w:sz="4" w:space="0" w:color="auto"/>
              <w:right w:val="single" w:sz="4" w:space="0" w:color="auto"/>
            </w:tcBorders>
            <w:shd w:val="clear" w:color="auto" w:fill="auto"/>
            <w:vAlign w:val="center"/>
            <w:hideMark/>
          </w:tcPr>
          <w:p w14:paraId="6551579E" w14:textId="77777777" w:rsidR="00F43F0F" w:rsidRPr="00F43F0F" w:rsidDel="00B1175B" w:rsidRDefault="00F43F0F" w:rsidP="00F43F0F">
            <w:pPr>
              <w:suppressAutoHyphens w:val="0"/>
              <w:spacing w:line="240" w:lineRule="auto"/>
              <w:jc w:val="left"/>
              <w:rPr>
                <w:del w:id="4011" w:author="gthymiakou" w:date="2019-07-10T12:21:00Z"/>
                <w:rFonts w:ascii="Tahoma" w:hAnsi="Tahoma" w:cs="Tahoma"/>
                <w:sz w:val="16"/>
                <w:szCs w:val="16"/>
                <w:lang w:val="el-GR" w:eastAsia="el-GR"/>
              </w:rPr>
            </w:pPr>
            <w:del w:id="4012" w:author="gthymiakou" w:date="2019-07-10T12:21:00Z">
              <w:r w:rsidRPr="00F43F0F" w:rsidDel="00B1175B">
                <w:rPr>
                  <w:rFonts w:ascii="Tahoma" w:hAnsi="Tahoma" w:cs="Tahoma"/>
                  <w:sz w:val="16"/>
                  <w:szCs w:val="16"/>
                  <w:lang w:val="el-GR" w:eastAsia="el-GR"/>
                </w:rPr>
                <w:delText>Βιτρίνες αλουμινίου</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7C9B2C59" w14:textId="77777777" w:rsidR="00F43F0F" w:rsidRPr="00F43F0F" w:rsidDel="00B1175B" w:rsidRDefault="00F43F0F" w:rsidP="00F43F0F">
            <w:pPr>
              <w:suppressAutoHyphens w:val="0"/>
              <w:spacing w:line="240" w:lineRule="auto"/>
              <w:jc w:val="center"/>
              <w:rPr>
                <w:del w:id="4013" w:author="gthymiakou" w:date="2019-07-10T12:21:00Z"/>
                <w:rFonts w:ascii="Tahoma" w:hAnsi="Tahoma" w:cs="Tahoma"/>
                <w:sz w:val="14"/>
                <w:szCs w:val="14"/>
                <w:lang w:val="el-GR" w:eastAsia="el-GR"/>
              </w:rPr>
            </w:pPr>
            <w:del w:id="4014"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68015E5F" w14:textId="77777777" w:rsidR="00F43F0F" w:rsidRPr="00F43F0F" w:rsidDel="00B1175B" w:rsidRDefault="00F43F0F" w:rsidP="00F43F0F">
            <w:pPr>
              <w:suppressAutoHyphens w:val="0"/>
              <w:spacing w:line="240" w:lineRule="auto"/>
              <w:jc w:val="right"/>
              <w:rPr>
                <w:del w:id="4015" w:author="gthymiakou" w:date="2019-07-10T12:21:00Z"/>
                <w:rFonts w:ascii="Tahoma" w:hAnsi="Tahoma" w:cs="Tahoma"/>
                <w:sz w:val="16"/>
                <w:szCs w:val="16"/>
                <w:lang w:val="el-GR" w:eastAsia="el-GR"/>
              </w:rPr>
            </w:pPr>
            <w:del w:id="4016" w:author="gthymiakou" w:date="2019-07-10T12:21:00Z">
              <w:r w:rsidRPr="00F43F0F" w:rsidDel="00B1175B">
                <w:rPr>
                  <w:rFonts w:ascii="Tahoma" w:hAnsi="Tahoma" w:cs="Tahoma"/>
                  <w:sz w:val="16"/>
                  <w:szCs w:val="16"/>
                  <w:lang w:val="el-GR" w:eastAsia="el-GR"/>
                </w:rPr>
                <w:delText>150,00</w:delText>
              </w:r>
            </w:del>
          </w:p>
        </w:tc>
      </w:tr>
      <w:tr w:rsidR="00F43F0F" w:rsidRPr="003F3CF1" w:rsidDel="00B1175B" w14:paraId="1189C591" w14:textId="77777777" w:rsidTr="00F43F0F">
        <w:trPr>
          <w:trHeight w:val="585"/>
          <w:del w:id="4017"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497CBA09" w14:textId="77777777" w:rsidR="00F43F0F" w:rsidRPr="00F43F0F" w:rsidDel="00B1175B" w:rsidRDefault="00F43F0F" w:rsidP="00F43F0F">
            <w:pPr>
              <w:suppressAutoHyphens w:val="0"/>
              <w:spacing w:line="240" w:lineRule="auto"/>
              <w:jc w:val="left"/>
              <w:rPr>
                <w:del w:id="4018"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50F9CA34" w14:textId="77777777" w:rsidR="00F43F0F" w:rsidRPr="00F43F0F" w:rsidDel="00B1175B" w:rsidRDefault="00F43F0F" w:rsidP="00F43F0F">
            <w:pPr>
              <w:suppressAutoHyphens w:val="0"/>
              <w:spacing w:line="240" w:lineRule="auto"/>
              <w:jc w:val="left"/>
              <w:rPr>
                <w:del w:id="4019"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19CF0C0D" w14:textId="77777777" w:rsidR="00F43F0F" w:rsidRPr="00F43F0F" w:rsidDel="00B1175B" w:rsidRDefault="00F43F0F" w:rsidP="00F43F0F">
            <w:pPr>
              <w:suppressAutoHyphens w:val="0"/>
              <w:spacing w:line="240" w:lineRule="auto"/>
              <w:jc w:val="center"/>
              <w:rPr>
                <w:del w:id="4020" w:author="gthymiakou" w:date="2019-07-10T12:21:00Z"/>
                <w:rFonts w:ascii="Tahoma" w:hAnsi="Tahoma" w:cs="Tahoma"/>
                <w:sz w:val="16"/>
                <w:szCs w:val="16"/>
                <w:lang w:val="el-GR" w:eastAsia="el-GR"/>
              </w:rPr>
            </w:pPr>
            <w:del w:id="4021" w:author="gthymiakou" w:date="2019-07-10T12:21:00Z">
              <w:r w:rsidRPr="00F43F0F" w:rsidDel="00B1175B">
                <w:rPr>
                  <w:rFonts w:ascii="Tahoma" w:hAnsi="Tahoma" w:cs="Tahoma"/>
                  <w:sz w:val="16"/>
                  <w:szCs w:val="16"/>
                  <w:lang w:val="el-GR" w:eastAsia="el-GR"/>
                </w:rPr>
                <w:delText>08.13</w:delText>
              </w:r>
            </w:del>
          </w:p>
        </w:tc>
        <w:tc>
          <w:tcPr>
            <w:tcW w:w="4383" w:type="dxa"/>
            <w:tcBorders>
              <w:top w:val="nil"/>
              <w:left w:val="nil"/>
              <w:bottom w:val="single" w:sz="4" w:space="0" w:color="auto"/>
              <w:right w:val="single" w:sz="4" w:space="0" w:color="auto"/>
            </w:tcBorders>
            <w:shd w:val="clear" w:color="auto" w:fill="auto"/>
            <w:vAlign w:val="center"/>
            <w:hideMark/>
          </w:tcPr>
          <w:p w14:paraId="370E1C6D" w14:textId="77777777" w:rsidR="00F43F0F" w:rsidRPr="00F43F0F" w:rsidDel="00B1175B" w:rsidRDefault="00F43F0F" w:rsidP="00F43F0F">
            <w:pPr>
              <w:suppressAutoHyphens w:val="0"/>
              <w:spacing w:line="240" w:lineRule="auto"/>
              <w:jc w:val="left"/>
              <w:rPr>
                <w:del w:id="4022" w:author="gthymiakou" w:date="2019-07-10T12:21:00Z"/>
                <w:rFonts w:ascii="Tahoma" w:hAnsi="Tahoma" w:cs="Tahoma"/>
                <w:sz w:val="16"/>
                <w:szCs w:val="16"/>
                <w:lang w:val="el-GR" w:eastAsia="el-GR"/>
              </w:rPr>
            </w:pPr>
            <w:del w:id="4023" w:author="gthymiakou" w:date="2019-07-10T12:21:00Z">
              <w:r w:rsidRPr="00F43F0F" w:rsidDel="00B1175B">
                <w:rPr>
                  <w:rFonts w:ascii="Tahoma" w:hAnsi="Tahoma" w:cs="Tahoma"/>
                  <w:sz w:val="16"/>
                  <w:szCs w:val="16"/>
                  <w:lang w:val="el-GR" w:eastAsia="el-GR"/>
                </w:rPr>
                <w:delText>Ανοιγόμενα-περιστρεφόμενα κουφώματα συνθετικά ή  αλουμινίου με ή χωρίς σίτα</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336542F0" w14:textId="77777777" w:rsidR="00F43F0F" w:rsidRPr="00F43F0F" w:rsidDel="00B1175B" w:rsidRDefault="00F43F0F" w:rsidP="00F43F0F">
            <w:pPr>
              <w:suppressAutoHyphens w:val="0"/>
              <w:spacing w:line="240" w:lineRule="auto"/>
              <w:jc w:val="center"/>
              <w:rPr>
                <w:del w:id="4024" w:author="gthymiakou" w:date="2019-07-10T12:21:00Z"/>
                <w:rFonts w:ascii="Tahoma" w:hAnsi="Tahoma" w:cs="Tahoma"/>
                <w:sz w:val="14"/>
                <w:szCs w:val="14"/>
                <w:lang w:val="el-GR" w:eastAsia="el-GR"/>
              </w:rPr>
            </w:pPr>
            <w:del w:id="4025"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4EC5B3A6" w14:textId="77777777" w:rsidR="00F43F0F" w:rsidRPr="00F43F0F" w:rsidDel="00B1175B" w:rsidRDefault="00F43F0F" w:rsidP="00F43F0F">
            <w:pPr>
              <w:suppressAutoHyphens w:val="0"/>
              <w:spacing w:line="240" w:lineRule="auto"/>
              <w:jc w:val="right"/>
              <w:rPr>
                <w:del w:id="4026" w:author="gthymiakou" w:date="2019-07-10T12:21:00Z"/>
                <w:rFonts w:ascii="Tahoma" w:hAnsi="Tahoma" w:cs="Tahoma"/>
                <w:sz w:val="16"/>
                <w:szCs w:val="16"/>
                <w:lang w:val="el-GR" w:eastAsia="el-GR"/>
              </w:rPr>
            </w:pPr>
            <w:del w:id="4027" w:author="gthymiakou" w:date="2019-07-10T12:21:00Z">
              <w:r w:rsidRPr="00F43F0F" w:rsidDel="00B1175B">
                <w:rPr>
                  <w:rFonts w:ascii="Tahoma" w:hAnsi="Tahoma" w:cs="Tahoma"/>
                  <w:sz w:val="16"/>
                  <w:szCs w:val="16"/>
                  <w:lang w:val="el-GR" w:eastAsia="el-GR"/>
                </w:rPr>
                <w:delText>270,00</w:delText>
              </w:r>
            </w:del>
          </w:p>
        </w:tc>
      </w:tr>
      <w:tr w:rsidR="00F43F0F" w:rsidRPr="003F3CF1" w:rsidDel="00B1175B" w14:paraId="75811EAF" w14:textId="77777777" w:rsidTr="00F43F0F">
        <w:trPr>
          <w:trHeight w:val="540"/>
          <w:del w:id="4028"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6D6D127B" w14:textId="77777777" w:rsidR="00F43F0F" w:rsidRPr="00F43F0F" w:rsidDel="00B1175B" w:rsidRDefault="00F43F0F" w:rsidP="00F43F0F">
            <w:pPr>
              <w:suppressAutoHyphens w:val="0"/>
              <w:spacing w:line="240" w:lineRule="auto"/>
              <w:jc w:val="left"/>
              <w:rPr>
                <w:del w:id="4029"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0C6AEB7A" w14:textId="77777777" w:rsidR="00F43F0F" w:rsidRPr="00F43F0F" w:rsidDel="00B1175B" w:rsidRDefault="00F43F0F" w:rsidP="00F43F0F">
            <w:pPr>
              <w:suppressAutoHyphens w:val="0"/>
              <w:spacing w:line="240" w:lineRule="auto"/>
              <w:jc w:val="left"/>
              <w:rPr>
                <w:del w:id="4030"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7CD86548" w14:textId="77777777" w:rsidR="00F43F0F" w:rsidRPr="00F43F0F" w:rsidDel="00B1175B" w:rsidRDefault="00F43F0F" w:rsidP="00F43F0F">
            <w:pPr>
              <w:suppressAutoHyphens w:val="0"/>
              <w:spacing w:line="240" w:lineRule="auto"/>
              <w:jc w:val="center"/>
              <w:rPr>
                <w:del w:id="4031" w:author="gthymiakou" w:date="2019-07-10T12:21:00Z"/>
                <w:rFonts w:ascii="Tahoma" w:hAnsi="Tahoma" w:cs="Tahoma"/>
                <w:sz w:val="16"/>
                <w:szCs w:val="16"/>
                <w:lang w:val="el-GR" w:eastAsia="el-GR"/>
              </w:rPr>
            </w:pPr>
            <w:del w:id="4032" w:author="gthymiakou" w:date="2019-07-10T12:21:00Z">
              <w:r w:rsidRPr="00F43F0F" w:rsidDel="00B1175B">
                <w:rPr>
                  <w:rFonts w:ascii="Tahoma" w:hAnsi="Tahoma" w:cs="Tahoma"/>
                  <w:sz w:val="16"/>
                  <w:szCs w:val="16"/>
                  <w:lang w:val="el-GR" w:eastAsia="el-GR"/>
                </w:rPr>
                <w:delText>08.14</w:delText>
              </w:r>
            </w:del>
          </w:p>
        </w:tc>
        <w:tc>
          <w:tcPr>
            <w:tcW w:w="4383" w:type="dxa"/>
            <w:tcBorders>
              <w:top w:val="nil"/>
              <w:left w:val="nil"/>
              <w:bottom w:val="single" w:sz="4" w:space="0" w:color="auto"/>
              <w:right w:val="single" w:sz="4" w:space="0" w:color="auto"/>
            </w:tcBorders>
            <w:shd w:val="clear" w:color="auto" w:fill="auto"/>
            <w:vAlign w:val="center"/>
            <w:hideMark/>
          </w:tcPr>
          <w:p w14:paraId="14B283AE" w14:textId="77777777" w:rsidR="00F43F0F" w:rsidRPr="00F43F0F" w:rsidDel="00B1175B" w:rsidRDefault="00F43F0F" w:rsidP="00F43F0F">
            <w:pPr>
              <w:suppressAutoHyphens w:val="0"/>
              <w:spacing w:line="240" w:lineRule="auto"/>
              <w:jc w:val="left"/>
              <w:rPr>
                <w:del w:id="4033" w:author="gthymiakou" w:date="2019-07-10T12:21:00Z"/>
                <w:rFonts w:ascii="Tahoma" w:hAnsi="Tahoma" w:cs="Tahoma"/>
                <w:sz w:val="16"/>
                <w:szCs w:val="16"/>
                <w:lang w:val="el-GR" w:eastAsia="el-GR"/>
              </w:rPr>
            </w:pPr>
            <w:del w:id="4034" w:author="gthymiakou" w:date="2019-07-10T12:21:00Z">
              <w:r w:rsidRPr="00F43F0F" w:rsidDel="00B1175B">
                <w:rPr>
                  <w:rFonts w:ascii="Tahoma" w:hAnsi="Tahoma" w:cs="Tahoma"/>
                  <w:sz w:val="16"/>
                  <w:szCs w:val="16"/>
                  <w:lang w:val="el-GR" w:eastAsia="el-GR"/>
                </w:rPr>
                <w:delText>Ανοιγόμενα κουφώματα αλουμινίου με ρολλά ή  σκούρα με ή χωρίς σίτα</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1F725BE4" w14:textId="77777777" w:rsidR="00F43F0F" w:rsidRPr="00F43F0F" w:rsidDel="00B1175B" w:rsidRDefault="00F43F0F" w:rsidP="00F43F0F">
            <w:pPr>
              <w:suppressAutoHyphens w:val="0"/>
              <w:spacing w:line="240" w:lineRule="auto"/>
              <w:jc w:val="center"/>
              <w:rPr>
                <w:del w:id="4035" w:author="gthymiakou" w:date="2019-07-10T12:21:00Z"/>
                <w:rFonts w:ascii="Tahoma" w:hAnsi="Tahoma" w:cs="Tahoma"/>
                <w:sz w:val="14"/>
                <w:szCs w:val="14"/>
                <w:lang w:val="el-GR" w:eastAsia="el-GR"/>
              </w:rPr>
            </w:pPr>
            <w:del w:id="4036"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013BFDB8" w14:textId="77777777" w:rsidR="00F43F0F" w:rsidRPr="00F43F0F" w:rsidDel="00B1175B" w:rsidRDefault="00F43F0F" w:rsidP="00F43F0F">
            <w:pPr>
              <w:suppressAutoHyphens w:val="0"/>
              <w:spacing w:line="240" w:lineRule="auto"/>
              <w:jc w:val="right"/>
              <w:rPr>
                <w:del w:id="4037" w:author="gthymiakou" w:date="2019-07-10T12:21:00Z"/>
                <w:rFonts w:ascii="Tahoma" w:hAnsi="Tahoma" w:cs="Tahoma"/>
                <w:sz w:val="16"/>
                <w:szCs w:val="16"/>
                <w:lang w:val="el-GR" w:eastAsia="el-GR"/>
              </w:rPr>
            </w:pPr>
            <w:del w:id="4038" w:author="gthymiakou" w:date="2019-07-10T12:21:00Z">
              <w:r w:rsidRPr="00F43F0F" w:rsidDel="00B1175B">
                <w:rPr>
                  <w:rFonts w:ascii="Tahoma" w:hAnsi="Tahoma" w:cs="Tahoma"/>
                  <w:sz w:val="16"/>
                  <w:szCs w:val="16"/>
                  <w:lang w:val="el-GR" w:eastAsia="el-GR"/>
                </w:rPr>
                <w:delText>310,00</w:delText>
              </w:r>
            </w:del>
          </w:p>
        </w:tc>
      </w:tr>
      <w:tr w:rsidR="00F43F0F" w:rsidRPr="003F3CF1" w:rsidDel="00B1175B" w14:paraId="22B07F2B" w14:textId="77777777" w:rsidTr="00F43F0F">
        <w:trPr>
          <w:trHeight w:val="555"/>
          <w:del w:id="4039"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75830B2B" w14:textId="77777777" w:rsidR="00F43F0F" w:rsidRPr="00F43F0F" w:rsidDel="00B1175B" w:rsidRDefault="00F43F0F" w:rsidP="00F43F0F">
            <w:pPr>
              <w:suppressAutoHyphens w:val="0"/>
              <w:spacing w:line="240" w:lineRule="auto"/>
              <w:jc w:val="left"/>
              <w:rPr>
                <w:del w:id="4040"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3F507612" w14:textId="77777777" w:rsidR="00F43F0F" w:rsidRPr="00F43F0F" w:rsidDel="00B1175B" w:rsidRDefault="00F43F0F" w:rsidP="00F43F0F">
            <w:pPr>
              <w:suppressAutoHyphens w:val="0"/>
              <w:spacing w:line="240" w:lineRule="auto"/>
              <w:jc w:val="left"/>
              <w:rPr>
                <w:del w:id="4041"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0CCE575A" w14:textId="77777777" w:rsidR="00F43F0F" w:rsidRPr="00F43F0F" w:rsidDel="00B1175B" w:rsidRDefault="00F43F0F" w:rsidP="00F43F0F">
            <w:pPr>
              <w:suppressAutoHyphens w:val="0"/>
              <w:spacing w:line="240" w:lineRule="auto"/>
              <w:jc w:val="center"/>
              <w:rPr>
                <w:del w:id="4042" w:author="gthymiakou" w:date="2019-07-10T12:21:00Z"/>
                <w:rFonts w:ascii="Tahoma" w:hAnsi="Tahoma" w:cs="Tahoma"/>
                <w:sz w:val="16"/>
                <w:szCs w:val="16"/>
                <w:lang w:val="el-GR" w:eastAsia="el-GR"/>
              </w:rPr>
            </w:pPr>
            <w:del w:id="4043" w:author="gthymiakou" w:date="2019-07-10T12:21:00Z">
              <w:r w:rsidRPr="00F43F0F" w:rsidDel="00B1175B">
                <w:rPr>
                  <w:rFonts w:ascii="Tahoma" w:hAnsi="Tahoma" w:cs="Tahoma"/>
                  <w:sz w:val="16"/>
                  <w:szCs w:val="16"/>
                  <w:lang w:val="el-GR" w:eastAsia="el-GR"/>
                </w:rPr>
                <w:delText>08.15</w:delText>
              </w:r>
            </w:del>
          </w:p>
        </w:tc>
        <w:tc>
          <w:tcPr>
            <w:tcW w:w="4383" w:type="dxa"/>
            <w:tcBorders>
              <w:top w:val="nil"/>
              <w:left w:val="nil"/>
              <w:bottom w:val="single" w:sz="4" w:space="0" w:color="auto"/>
              <w:right w:val="single" w:sz="4" w:space="0" w:color="auto"/>
            </w:tcBorders>
            <w:shd w:val="clear" w:color="auto" w:fill="auto"/>
            <w:vAlign w:val="center"/>
            <w:hideMark/>
          </w:tcPr>
          <w:p w14:paraId="62F9BDC2" w14:textId="77777777" w:rsidR="00F43F0F" w:rsidRPr="00F43F0F" w:rsidDel="00B1175B" w:rsidRDefault="00F43F0F" w:rsidP="00F43F0F">
            <w:pPr>
              <w:suppressAutoHyphens w:val="0"/>
              <w:spacing w:line="240" w:lineRule="auto"/>
              <w:jc w:val="left"/>
              <w:rPr>
                <w:del w:id="4044" w:author="gthymiakou" w:date="2019-07-10T12:21:00Z"/>
                <w:rFonts w:ascii="Tahoma" w:hAnsi="Tahoma" w:cs="Tahoma"/>
                <w:sz w:val="16"/>
                <w:szCs w:val="16"/>
                <w:lang w:val="el-GR" w:eastAsia="el-GR"/>
              </w:rPr>
            </w:pPr>
            <w:del w:id="4045" w:author="gthymiakou" w:date="2019-07-10T12:21:00Z">
              <w:r w:rsidRPr="00F43F0F" w:rsidDel="00B1175B">
                <w:rPr>
                  <w:rFonts w:ascii="Tahoma" w:hAnsi="Tahoma" w:cs="Tahoma"/>
                  <w:sz w:val="16"/>
                  <w:szCs w:val="16"/>
                  <w:lang w:val="el-GR" w:eastAsia="el-GR"/>
                </w:rPr>
                <w:delText>Ανοιγόμενα-περιστρεφόμενα κουφώματα συνθετικά ή  αλουμινίου με ή χωρίς σίτα (σε απομίμηση ξύλου)</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21F19FCF" w14:textId="77777777" w:rsidR="00F43F0F" w:rsidRPr="00F43F0F" w:rsidDel="00B1175B" w:rsidRDefault="00F43F0F" w:rsidP="00F43F0F">
            <w:pPr>
              <w:suppressAutoHyphens w:val="0"/>
              <w:spacing w:line="240" w:lineRule="auto"/>
              <w:jc w:val="center"/>
              <w:rPr>
                <w:del w:id="4046" w:author="gthymiakou" w:date="2019-07-10T12:21:00Z"/>
                <w:rFonts w:ascii="Tahoma" w:hAnsi="Tahoma" w:cs="Tahoma"/>
                <w:sz w:val="14"/>
                <w:szCs w:val="14"/>
                <w:lang w:val="el-GR" w:eastAsia="el-GR"/>
              </w:rPr>
            </w:pPr>
            <w:del w:id="4047"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4D8C83FE" w14:textId="77777777" w:rsidR="00F43F0F" w:rsidRPr="00F43F0F" w:rsidDel="00B1175B" w:rsidRDefault="00F43F0F" w:rsidP="00F43F0F">
            <w:pPr>
              <w:suppressAutoHyphens w:val="0"/>
              <w:spacing w:line="240" w:lineRule="auto"/>
              <w:jc w:val="right"/>
              <w:rPr>
                <w:del w:id="4048" w:author="gthymiakou" w:date="2019-07-10T12:21:00Z"/>
                <w:rFonts w:ascii="Tahoma" w:hAnsi="Tahoma" w:cs="Tahoma"/>
                <w:sz w:val="16"/>
                <w:szCs w:val="16"/>
                <w:lang w:val="el-GR" w:eastAsia="el-GR"/>
              </w:rPr>
            </w:pPr>
            <w:del w:id="4049" w:author="gthymiakou" w:date="2019-07-10T12:21:00Z">
              <w:r w:rsidRPr="00F43F0F" w:rsidDel="00B1175B">
                <w:rPr>
                  <w:rFonts w:ascii="Tahoma" w:hAnsi="Tahoma" w:cs="Tahoma"/>
                  <w:sz w:val="16"/>
                  <w:szCs w:val="16"/>
                  <w:lang w:val="el-GR" w:eastAsia="el-GR"/>
                </w:rPr>
                <w:delText>325,00</w:delText>
              </w:r>
            </w:del>
          </w:p>
        </w:tc>
      </w:tr>
      <w:tr w:rsidR="00F43F0F" w:rsidRPr="003F3CF1" w:rsidDel="00B1175B" w14:paraId="3E2B27C9" w14:textId="77777777" w:rsidTr="00F43F0F">
        <w:trPr>
          <w:trHeight w:val="510"/>
          <w:del w:id="4050"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680B4A91" w14:textId="77777777" w:rsidR="00F43F0F" w:rsidRPr="00F43F0F" w:rsidDel="00B1175B" w:rsidRDefault="00F43F0F" w:rsidP="00F43F0F">
            <w:pPr>
              <w:suppressAutoHyphens w:val="0"/>
              <w:spacing w:line="240" w:lineRule="auto"/>
              <w:jc w:val="left"/>
              <w:rPr>
                <w:del w:id="4051"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1438947D" w14:textId="77777777" w:rsidR="00F43F0F" w:rsidRPr="00F43F0F" w:rsidDel="00B1175B" w:rsidRDefault="00F43F0F" w:rsidP="00F43F0F">
            <w:pPr>
              <w:suppressAutoHyphens w:val="0"/>
              <w:spacing w:line="240" w:lineRule="auto"/>
              <w:jc w:val="left"/>
              <w:rPr>
                <w:del w:id="4052"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59A543E5" w14:textId="77777777" w:rsidR="00F43F0F" w:rsidRPr="00F43F0F" w:rsidDel="00B1175B" w:rsidRDefault="00F43F0F" w:rsidP="00F43F0F">
            <w:pPr>
              <w:suppressAutoHyphens w:val="0"/>
              <w:spacing w:line="240" w:lineRule="auto"/>
              <w:jc w:val="center"/>
              <w:rPr>
                <w:del w:id="4053" w:author="gthymiakou" w:date="2019-07-10T12:21:00Z"/>
                <w:rFonts w:ascii="Tahoma" w:hAnsi="Tahoma" w:cs="Tahoma"/>
                <w:sz w:val="16"/>
                <w:szCs w:val="16"/>
                <w:lang w:val="el-GR" w:eastAsia="el-GR"/>
              </w:rPr>
            </w:pPr>
            <w:del w:id="4054" w:author="gthymiakou" w:date="2019-07-10T12:21:00Z">
              <w:r w:rsidRPr="00F43F0F" w:rsidDel="00B1175B">
                <w:rPr>
                  <w:rFonts w:ascii="Tahoma" w:hAnsi="Tahoma" w:cs="Tahoma"/>
                  <w:sz w:val="16"/>
                  <w:szCs w:val="16"/>
                  <w:lang w:val="el-GR" w:eastAsia="el-GR"/>
                </w:rPr>
                <w:delText>08.16</w:delText>
              </w:r>
            </w:del>
          </w:p>
        </w:tc>
        <w:tc>
          <w:tcPr>
            <w:tcW w:w="4383" w:type="dxa"/>
            <w:tcBorders>
              <w:top w:val="nil"/>
              <w:left w:val="nil"/>
              <w:bottom w:val="single" w:sz="4" w:space="0" w:color="auto"/>
              <w:right w:val="single" w:sz="4" w:space="0" w:color="auto"/>
            </w:tcBorders>
            <w:shd w:val="clear" w:color="auto" w:fill="auto"/>
            <w:vAlign w:val="center"/>
            <w:hideMark/>
          </w:tcPr>
          <w:p w14:paraId="342A82C8" w14:textId="77777777" w:rsidR="00F43F0F" w:rsidRPr="00F43F0F" w:rsidDel="00B1175B" w:rsidRDefault="00F43F0F" w:rsidP="00F43F0F">
            <w:pPr>
              <w:suppressAutoHyphens w:val="0"/>
              <w:spacing w:line="240" w:lineRule="auto"/>
              <w:jc w:val="left"/>
              <w:rPr>
                <w:del w:id="4055" w:author="gthymiakou" w:date="2019-07-10T12:21:00Z"/>
                <w:rFonts w:ascii="Tahoma" w:hAnsi="Tahoma" w:cs="Tahoma"/>
                <w:sz w:val="16"/>
                <w:szCs w:val="16"/>
                <w:lang w:val="el-GR" w:eastAsia="el-GR"/>
              </w:rPr>
            </w:pPr>
            <w:del w:id="4056" w:author="gthymiakou" w:date="2019-07-10T12:21:00Z">
              <w:r w:rsidRPr="00F43F0F" w:rsidDel="00B1175B">
                <w:rPr>
                  <w:rFonts w:ascii="Tahoma" w:hAnsi="Tahoma" w:cs="Tahoma"/>
                  <w:sz w:val="16"/>
                  <w:szCs w:val="16"/>
                  <w:lang w:val="el-GR" w:eastAsia="el-GR"/>
                </w:rPr>
                <w:delText>Ανοιγόμενα κουφώματα αλουμινίου με ρολλά ή  σκούρα με ή χωρίς σίτα  (σε απομίμηση ξύλου)</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5DE7FD49" w14:textId="77777777" w:rsidR="00F43F0F" w:rsidRPr="00F43F0F" w:rsidDel="00B1175B" w:rsidRDefault="00F43F0F" w:rsidP="00F43F0F">
            <w:pPr>
              <w:suppressAutoHyphens w:val="0"/>
              <w:spacing w:line="240" w:lineRule="auto"/>
              <w:jc w:val="center"/>
              <w:rPr>
                <w:del w:id="4057" w:author="gthymiakou" w:date="2019-07-10T12:21:00Z"/>
                <w:rFonts w:ascii="Tahoma" w:hAnsi="Tahoma" w:cs="Tahoma"/>
                <w:sz w:val="14"/>
                <w:szCs w:val="14"/>
                <w:lang w:val="el-GR" w:eastAsia="el-GR"/>
              </w:rPr>
            </w:pPr>
            <w:del w:id="4058"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27ECB010" w14:textId="77777777" w:rsidR="00F43F0F" w:rsidRPr="00F43F0F" w:rsidDel="00B1175B" w:rsidRDefault="00F43F0F" w:rsidP="00F43F0F">
            <w:pPr>
              <w:suppressAutoHyphens w:val="0"/>
              <w:spacing w:line="240" w:lineRule="auto"/>
              <w:jc w:val="right"/>
              <w:rPr>
                <w:del w:id="4059" w:author="gthymiakou" w:date="2019-07-10T12:21:00Z"/>
                <w:rFonts w:ascii="Tahoma" w:hAnsi="Tahoma" w:cs="Tahoma"/>
                <w:sz w:val="16"/>
                <w:szCs w:val="16"/>
                <w:lang w:val="el-GR" w:eastAsia="el-GR"/>
              </w:rPr>
            </w:pPr>
            <w:del w:id="4060" w:author="gthymiakou" w:date="2019-07-10T12:21:00Z">
              <w:r w:rsidRPr="00F43F0F" w:rsidDel="00B1175B">
                <w:rPr>
                  <w:rFonts w:ascii="Tahoma" w:hAnsi="Tahoma" w:cs="Tahoma"/>
                  <w:sz w:val="16"/>
                  <w:szCs w:val="16"/>
                  <w:lang w:val="el-GR" w:eastAsia="el-GR"/>
                </w:rPr>
                <w:delText>375,00</w:delText>
              </w:r>
            </w:del>
          </w:p>
        </w:tc>
      </w:tr>
      <w:tr w:rsidR="00F43F0F" w:rsidRPr="003F3CF1" w:rsidDel="00B1175B" w14:paraId="1044920E" w14:textId="77777777" w:rsidTr="00F43F0F">
        <w:trPr>
          <w:trHeight w:val="300"/>
          <w:del w:id="4061"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18A218EC" w14:textId="77777777" w:rsidR="00F43F0F" w:rsidRPr="00F43F0F" w:rsidDel="00B1175B" w:rsidRDefault="00F43F0F" w:rsidP="00F43F0F">
            <w:pPr>
              <w:suppressAutoHyphens w:val="0"/>
              <w:spacing w:line="240" w:lineRule="auto"/>
              <w:jc w:val="left"/>
              <w:rPr>
                <w:del w:id="4062"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1DA2D37A" w14:textId="77777777" w:rsidR="00F43F0F" w:rsidRPr="00F43F0F" w:rsidDel="00B1175B" w:rsidRDefault="00F43F0F" w:rsidP="00F43F0F">
            <w:pPr>
              <w:suppressAutoHyphens w:val="0"/>
              <w:spacing w:line="240" w:lineRule="auto"/>
              <w:jc w:val="left"/>
              <w:rPr>
                <w:del w:id="4063"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0A97BC93" w14:textId="77777777" w:rsidR="00F43F0F" w:rsidRPr="00F43F0F" w:rsidDel="00B1175B" w:rsidRDefault="00F43F0F" w:rsidP="00F43F0F">
            <w:pPr>
              <w:suppressAutoHyphens w:val="0"/>
              <w:spacing w:line="240" w:lineRule="auto"/>
              <w:jc w:val="center"/>
              <w:rPr>
                <w:del w:id="4064" w:author="gthymiakou" w:date="2019-07-10T12:21:00Z"/>
                <w:rFonts w:ascii="Tahoma" w:hAnsi="Tahoma" w:cs="Tahoma"/>
                <w:sz w:val="16"/>
                <w:szCs w:val="16"/>
                <w:lang w:val="el-GR" w:eastAsia="el-GR"/>
              </w:rPr>
            </w:pPr>
            <w:del w:id="4065" w:author="gthymiakou" w:date="2019-07-10T12:21:00Z">
              <w:r w:rsidRPr="00F43F0F" w:rsidDel="00B1175B">
                <w:rPr>
                  <w:rFonts w:ascii="Tahoma" w:hAnsi="Tahoma" w:cs="Tahoma"/>
                  <w:sz w:val="16"/>
                  <w:szCs w:val="16"/>
                  <w:lang w:val="el-GR" w:eastAsia="el-GR"/>
                </w:rPr>
                <w:delText>08.17</w:delText>
              </w:r>
            </w:del>
          </w:p>
        </w:tc>
        <w:tc>
          <w:tcPr>
            <w:tcW w:w="4383" w:type="dxa"/>
            <w:tcBorders>
              <w:top w:val="nil"/>
              <w:left w:val="nil"/>
              <w:bottom w:val="single" w:sz="4" w:space="0" w:color="auto"/>
              <w:right w:val="single" w:sz="4" w:space="0" w:color="auto"/>
            </w:tcBorders>
            <w:shd w:val="clear" w:color="auto" w:fill="auto"/>
            <w:vAlign w:val="center"/>
            <w:hideMark/>
          </w:tcPr>
          <w:p w14:paraId="7A2A114A" w14:textId="77777777" w:rsidR="00F43F0F" w:rsidRPr="00F43F0F" w:rsidDel="00B1175B" w:rsidRDefault="00F43F0F" w:rsidP="00F43F0F">
            <w:pPr>
              <w:suppressAutoHyphens w:val="0"/>
              <w:spacing w:line="240" w:lineRule="auto"/>
              <w:jc w:val="left"/>
              <w:rPr>
                <w:del w:id="4066" w:author="gthymiakou" w:date="2019-07-10T12:21:00Z"/>
                <w:rFonts w:ascii="Tahoma" w:hAnsi="Tahoma" w:cs="Tahoma"/>
                <w:sz w:val="16"/>
                <w:szCs w:val="16"/>
                <w:lang w:val="el-GR" w:eastAsia="el-GR"/>
              </w:rPr>
            </w:pPr>
            <w:del w:id="4067" w:author="gthymiakou" w:date="2019-07-10T12:21:00Z">
              <w:r w:rsidRPr="00F43F0F" w:rsidDel="00B1175B">
                <w:rPr>
                  <w:rFonts w:ascii="Tahoma" w:hAnsi="Tahoma" w:cs="Tahoma"/>
                  <w:sz w:val="16"/>
                  <w:szCs w:val="16"/>
                  <w:lang w:val="el-GR" w:eastAsia="el-GR"/>
                </w:rPr>
                <w:delText>Συρόμενα ή σταθερά υαλοστάσια συνθετικά ή  αλουμινίου</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3AE6456F" w14:textId="77777777" w:rsidR="00F43F0F" w:rsidRPr="00F43F0F" w:rsidDel="00B1175B" w:rsidRDefault="00F43F0F" w:rsidP="00F43F0F">
            <w:pPr>
              <w:suppressAutoHyphens w:val="0"/>
              <w:spacing w:line="240" w:lineRule="auto"/>
              <w:jc w:val="center"/>
              <w:rPr>
                <w:del w:id="4068" w:author="gthymiakou" w:date="2019-07-10T12:21:00Z"/>
                <w:rFonts w:ascii="Tahoma" w:hAnsi="Tahoma" w:cs="Tahoma"/>
                <w:sz w:val="14"/>
                <w:szCs w:val="14"/>
                <w:lang w:val="el-GR" w:eastAsia="el-GR"/>
              </w:rPr>
            </w:pPr>
            <w:del w:id="4069"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2F028F6A" w14:textId="77777777" w:rsidR="00F43F0F" w:rsidRPr="00F43F0F" w:rsidDel="00B1175B" w:rsidRDefault="00F43F0F" w:rsidP="00F43F0F">
            <w:pPr>
              <w:suppressAutoHyphens w:val="0"/>
              <w:spacing w:line="240" w:lineRule="auto"/>
              <w:jc w:val="right"/>
              <w:rPr>
                <w:del w:id="4070" w:author="gthymiakou" w:date="2019-07-10T12:21:00Z"/>
                <w:rFonts w:ascii="Tahoma" w:hAnsi="Tahoma" w:cs="Tahoma"/>
                <w:sz w:val="16"/>
                <w:szCs w:val="16"/>
                <w:lang w:val="el-GR" w:eastAsia="el-GR"/>
              </w:rPr>
            </w:pPr>
            <w:del w:id="4071" w:author="gthymiakou" w:date="2019-07-10T12:21:00Z">
              <w:r w:rsidRPr="00F43F0F" w:rsidDel="00B1175B">
                <w:rPr>
                  <w:rFonts w:ascii="Tahoma" w:hAnsi="Tahoma" w:cs="Tahoma"/>
                  <w:sz w:val="16"/>
                  <w:szCs w:val="16"/>
                  <w:lang w:val="el-GR" w:eastAsia="el-GR"/>
                </w:rPr>
                <w:delText>253,00</w:delText>
              </w:r>
            </w:del>
          </w:p>
        </w:tc>
      </w:tr>
      <w:tr w:rsidR="00F43F0F" w:rsidRPr="003F3CF1" w:rsidDel="00B1175B" w14:paraId="1BD0A3DF" w14:textId="77777777" w:rsidTr="00F43F0F">
        <w:trPr>
          <w:trHeight w:val="300"/>
          <w:del w:id="4072"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31A3CD92" w14:textId="77777777" w:rsidR="00F43F0F" w:rsidRPr="00F43F0F" w:rsidDel="00B1175B" w:rsidRDefault="00F43F0F" w:rsidP="00F43F0F">
            <w:pPr>
              <w:suppressAutoHyphens w:val="0"/>
              <w:spacing w:line="240" w:lineRule="auto"/>
              <w:jc w:val="left"/>
              <w:rPr>
                <w:del w:id="4073"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74123380" w14:textId="77777777" w:rsidR="00F43F0F" w:rsidRPr="00F43F0F" w:rsidDel="00B1175B" w:rsidRDefault="00F43F0F" w:rsidP="00F43F0F">
            <w:pPr>
              <w:suppressAutoHyphens w:val="0"/>
              <w:spacing w:line="240" w:lineRule="auto"/>
              <w:jc w:val="left"/>
              <w:rPr>
                <w:del w:id="4074"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794EB10E" w14:textId="77777777" w:rsidR="00F43F0F" w:rsidRPr="00F43F0F" w:rsidDel="00B1175B" w:rsidRDefault="00F43F0F" w:rsidP="00F43F0F">
            <w:pPr>
              <w:suppressAutoHyphens w:val="0"/>
              <w:spacing w:line="240" w:lineRule="auto"/>
              <w:jc w:val="center"/>
              <w:rPr>
                <w:del w:id="4075" w:author="gthymiakou" w:date="2019-07-10T12:21:00Z"/>
                <w:rFonts w:ascii="Tahoma" w:hAnsi="Tahoma" w:cs="Tahoma"/>
                <w:sz w:val="16"/>
                <w:szCs w:val="16"/>
                <w:lang w:val="el-GR" w:eastAsia="el-GR"/>
              </w:rPr>
            </w:pPr>
            <w:del w:id="4076" w:author="gthymiakou" w:date="2019-07-10T12:21:00Z">
              <w:r w:rsidRPr="00F43F0F" w:rsidDel="00B1175B">
                <w:rPr>
                  <w:rFonts w:ascii="Tahoma" w:hAnsi="Tahoma" w:cs="Tahoma"/>
                  <w:sz w:val="16"/>
                  <w:szCs w:val="16"/>
                  <w:lang w:val="el-GR" w:eastAsia="el-GR"/>
                </w:rPr>
                <w:delText>08.18</w:delText>
              </w:r>
            </w:del>
          </w:p>
        </w:tc>
        <w:tc>
          <w:tcPr>
            <w:tcW w:w="4383" w:type="dxa"/>
            <w:tcBorders>
              <w:top w:val="nil"/>
              <w:left w:val="nil"/>
              <w:bottom w:val="single" w:sz="4" w:space="0" w:color="auto"/>
              <w:right w:val="single" w:sz="4" w:space="0" w:color="auto"/>
            </w:tcBorders>
            <w:shd w:val="clear" w:color="auto" w:fill="auto"/>
            <w:vAlign w:val="center"/>
            <w:hideMark/>
          </w:tcPr>
          <w:p w14:paraId="5AEB5427" w14:textId="77777777" w:rsidR="00F43F0F" w:rsidRPr="00F43F0F" w:rsidDel="00B1175B" w:rsidRDefault="00F43F0F" w:rsidP="00F43F0F">
            <w:pPr>
              <w:suppressAutoHyphens w:val="0"/>
              <w:spacing w:line="240" w:lineRule="auto"/>
              <w:jc w:val="left"/>
              <w:rPr>
                <w:del w:id="4077" w:author="gthymiakou" w:date="2019-07-10T12:21:00Z"/>
                <w:rFonts w:ascii="Tahoma" w:hAnsi="Tahoma" w:cs="Tahoma"/>
                <w:sz w:val="16"/>
                <w:szCs w:val="16"/>
                <w:lang w:val="el-GR" w:eastAsia="el-GR"/>
              </w:rPr>
            </w:pPr>
            <w:del w:id="4078" w:author="gthymiakou" w:date="2019-07-10T12:21:00Z">
              <w:r w:rsidRPr="00F43F0F" w:rsidDel="00B1175B">
                <w:rPr>
                  <w:rFonts w:ascii="Tahoma" w:hAnsi="Tahoma" w:cs="Tahoma"/>
                  <w:sz w:val="16"/>
                  <w:szCs w:val="16"/>
                  <w:lang w:val="el-GR" w:eastAsia="el-GR"/>
                </w:rPr>
                <w:delText>Υαλοστάσια αλουμινίου με θερμοδιακοπή</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110855EE" w14:textId="77777777" w:rsidR="00F43F0F" w:rsidRPr="00F43F0F" w:rsidDel="00B1175B" w:rsidRDefault="00F43F0F" w:rsidP="00F43F0F">
            <w:pPr>
              <w:suppressAutoHyphens w:val="0"/>
              <w:spacing w:line="240" w:lineRule="auto"/>
              <w:jc w:val="center"/>
              <w:rPr>
                <w:del w:id="4079" w:author="gthymiakou" w:date="2019-07-10T12:21:00Z"/>
                <w:rFonts w:ascii="Tahoma" w:hAnsi="Tahoma" w:cs="Tahoma"/>
                <w:sz w:val="14"/>
                <w:szCs w:val="14"/>
                <w:lang w:val="el-GR" w:eastAsia="el-GR"/>
              </w:rPr>
            </w:pPr>
            <w:del w:id="4080"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07D5454F" w14:textId="77777777" w:rsidR="00F43F0F" w:rsidRPr="00F43F0F" w:rsidDel="00B1175B" w:rsidRDefault="00F43F0F" w:rsidP="00F43F0F">
            <w:pPr>
              <w:suppressAutoHyphens w:val="0"/>
              <w:spacing w:line="240" w:lineRule="auto"/>
              <w:jc w:val="right"/>
              <w:rPr>
                <w:del w:id="4081" w:author="gthymiakou" w:date="2019-07-10T12:21:00Z"/>
                <w:rFonts w:ascii="Tahoma" w:hAnsi="Tahoma" w:cs="Tahoma"/>
                <w:sz w:val="16"/>
                <w:szCs w:val="16"/>
                <w:lang w:val="el-GR" w:eastAsia="el-GR"/>
              </w:rPr>
            </w:pPr>
            <w:del w:id="4082" w:author="gthymiakou" w:date="2019-07-10T12:21:00Z">
              <w:r w:rsidRPr="00F43F0F" w:rsidDel="00B1175B">
                <w:rPr>
                  <w:rFonts w:ascii="Tahoma" w:hAnsi="Tahoma" w:cs="Tahoma"/>
                  <w:sz w:val="16"/>
                  <w:szCs w:val="16"/>
                  <w:lang w:val="el-GR" w:eastAsia="el-GR"/>
                </w:rPr>
                <w:delText>330,00</w:delText>
              </w:r>
            </w:del>
          </w:p>
        </w:tc>
      </w:tr>
      <w:tr w:rsidR="00F43F0F" w:rsidRPr="003F3CF1" w:rsidDel="00B1175B" w14:paraId="508FE5EB" w14:textId="77777777" w:rsidTr="00F43F0F">
        <w:trPr>
          <w:trHeight w:val="300"/>
          <w:del w:id="4083"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2E2B5005" w14:textId="77777777" w:rsidR="00F43F0F" w:rsidRPr="00F43F0F" w:rsidDel="00B1175B" w:rsidRDefault="00F43F0F" w:rsidP="00F43F0F">
            <w:pPr>
              <w:suppressAutoHyphens w:val="0"/>
              <w:spacing w:line="240" w:lineRule="auto"/>
              <w:jc w:val="left"/>
              <w:rPr>
                <w:del w:id="4084"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4EA99786" w14:textId="77777777" w:rsidR="00F43F0F" w:rsidRPr="00F43F0F" w:rsidDel="00B1175B" w:rsidRDefault="00F43F0F" w:rsidP="00F43F0F">
            <w:pPr>
              <w:suppressAutoHyphens w:val="0"/>
              <w:spacing w:line="240" w:lineRule="auto"/>
              <w:jc w:val="left"/>
              <w:rPr>
                <w:del w:id="4085"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5B26C300" w14:textId="77777777" w:rsidR="00F43F0F" w:rsidRPr="00F43F0F" w:rsidDel="00B1175B" w:rsidRDefault="00F43F0F" w:rsidP="00F43F0F">
            <w:pPr>
              <w:suppressAutoHyphens w:val="0"/>
              <w:spacing w:line="240" w:lineRule="auto"/>
              <w:jc w:val="center"/>
              <w:rPr>
                <w:del w:id="4086" w:author="gthymiakou" w:date="2019-07-10T12:21:00Z"/>
                <w:rFonts w:ascii="Tahoma" w:hAnsi="Tahoma" w:cs="Tahoma"/>
                <w:sz w:val="16"/>
                <w:szCs w:val="16"/>
                <w:lang w:val="el-GR" w:eastAsia="el-GR"/>
              </w:rPr>
            </w:pPr>
            <w:del w:id="4087" w:author="gthymiakou" w:date="2019-07-10T12:21:00Z">
              <w:r w:rsidRPr="00F43F0F" w:rsidDel="00B1175B">
                <w:rPr>
                  <w:rFonts w:ascii="Tahoma" w:hAnsi="Tahoma" w:cs="Tahoma"/>
                  <w:sz w:val="16"/>
                  <w:szCs w:val="16"/>
                  <w:lang w:val="el-GR" w:eastAsia="el-GR"/>
                </w:rPr>
                <w:delText>08.19</w:delText>
              </w:r>
            </w:del>
          </w:p>
        </w:tc>
        <w:tc>
          <w:tcPr>
            <w:tcW w:w="4383" w:type="dxa"/>
            <w:tcBorders>
              <w:top w:val="nil"/>
              <w:left w:val="nil"/>
              <w:bottom w:val="single" w:sz="4" w:space="0" w:color="auto"/>
              <w:right w:val="single" w:sz="4" w:space="0" w:color="auto"/>
            </w:tcBorders>
            <w:shd w:val="clear" w:color="auto" w:fill="auto"/>
            <w:vAlign w:val="center"/>
            <w:hideMark/>
          </w:tcPr>
          <w:p w14:paraId="7913B03D" w14:textId="77777777" w:rsidR="00F43F0F" w:rsidRPr="00F43F0F" w:rsidDel="00B1175B" w:rsidRDefault="00F43F0F" w:rsidP="00F43F0F">
            <w:pPr>
              <w:suppressAutoHyphens w:val="0"/>
              <w:spacing w:line="240" w:lineRule="auto"/>
              <w:jc w:val="left"/>
              <w:rPr>
                <w:del w:id="4088" w:author="gthymiakou" w:date="2019-07-10T12:21:00Z"/>
                <w:rFonts w:ascii="Tahoma" w:hAnsi="Tahoma" w:cs="Tahoma"/>
                <w:sz w:val="16"/>
                <w:szCs w:val="16"/>
                <w:lang w:val="el-GR" w:eastAsia="el-GR"/>
              </w:rPr>
            </w:pPr>
            <w:del w:id="4089" w:author="gthymiakou" w:date="2019-07-10T12:21:00Z">
              <w:r w:rsidRPr="00F43F0F" w:rsidDel="00B1175B">
                <w:rPr>
                  <w:rFonts w:ascii="Tahoma" w:hAnsi="Tahoma" w:cs="Tahoma"/>
                  <w:sz w:val="16"/>
                  <w:szCs w:val="16"/>
                  <w:lang w:val="el-GR" w:eastAsia="el-GR"/>
                </w:rPr>
                <w:delText>Μονόφυλλη  πόρτα ασφαλείας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035CFAD1" w14:textId="77777777" w:rsidR="00F43F0F" w:rsidRPr="00F43F0F" w:rsidDel="00B1175B" w:rsidRDefault="00F43F0F" w:rsidP="00F43F0F">
            <w:pPr>
              <w:suppressAutoHyphens w:val="0"/>
              <w:spacing w:line="240" w:lineRule="auto"/>
              <w:jc w:val="center"/>
              <w:rPr>
                <w:del w:id="4090" w:author="gthymiakou" w:date="2019-07-10T12:21:00Z"/>
                <w:rFonts w:ascii="Tahoma" w:hAnsi="Tahoma" w:cs="Tahoma"/>
                <w:sz w:val="14"/>
                <w:szCs w:val="14"/>
                <w:lang w:val="el-GR" w:eastAsia="el-GR"/>
              </w:rPr>
            </w:pPr>
            <w:del w:id="4091"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210ED1B6" w14:textId="77777777" w:rsidR="00F43F0F" w:rsidRPr="00F43F0F" w:rsidDel="00B1175B" w:rsidRDefault="00F43F0F" w:rsidP="00F43F0F">
            <w:pPr>
              <w:suppressAutoHyphens w:val="0"/>
              <w:spacing w:line="240" w:lineRule="auto"/>
              <w:jc w:val="right"/>
              <w:rPr>
                <w:del w:id="4092" w:author="gthymiakou" w:date="2019-07-10T12:21:00Z"/>
                <w:rFonts w:ascii="Tahoma" w:hAnsi="Tahoma" w:cs="Tahoma"/>
                <w:sz w:val="16"/>
                <w:szCs w:val="16"/>
                <w:lang w:val="el-GR" w:eastAsia="el-GR"/>
              </w:rPr>
            </w:pPr>
            <w:del w:id="4093" w:author="gthymiakou" w:date="2019-07-10T12:21:00Z">
              <w:r w:rsidRPr="00F43F0F" w:rsidDel="00B1175B">
                <w:rPr>
                  <w:rFonts w:ascii="Tahoma" w:hAnsi="Tahoma" w:cs="Tahoma"/>
                  <w:sz w:val="16"/>
                  <w:szCs w:val="16"/>
                  <w:lang w:val="el-GR" w:eastAsia="el-GR"/>
                </w:rPr>
                <w:delText>650,00</w:delText>
              </w:r>
            </w:del>
          </w:p>
        </w:tc>
      </w:tr>
      <w:tr w:rsidR="00F43F0F" w:rsidRPr="003F3CF1" w:rsidDel="00B1175B" w14:paraId="61ABFB82" w14:textId="77777777" w:rsidTr="00F43F0F">
        <w:trPr>
          <w:trHeight w:val="300"/>
          <w:del w:id="4094"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3B74480E" w14:textId="77777777" w:rsidR="00F43F0F" w:rsidRPr="00F43F0F" w:rsidDel="00B1175B" w:rsidRDefault="00F43F0F" w:rsidP="00F43F0F">
            <w:pPr>
              <w:suppressAutoHyphens w:val="0"/>
              <w:spacing w:line="240" w:lineRule="auto"/>
              <w:jc w:val="left"/>
              <w:rPr>
                <w:del w:id="4095"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76FD1933" w14:textId="77777777" w:rsidR="00F43F0F" w:rsidRPr="00F43F0F" w:rsidDel="00B1175B" w:rsidRDefault="00F43F0F" w:rsidP="00F43F0F">
            <w:pPr>
              <w:suppressAutoHyphens w:val="0"/>
              <w:spacing w:line="240" w:lineRule="auto"/>
              <w:jc w:val="left"/>
              <w:rPr>
                <w:del w:id="4096"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66BCAABE" w14:textId="77777777" w:rsidR="00F43F0F" w:rsidRPr="00F43F0F" w:rsidDel="00B1175B" w:rsidRDefault="00F43F0F" w:rsidP="00F43F0F">
            <w:pPr>
              <w:suppressAutoHyphens w:val="0"/>
              <w:spacing w:line="240" w:lineRule="auto"/>
              <w:jc w:val="center"/>
              <w:rPr>
                <w:del w:id="4097" w:author="gthymiakou" w:date="2019-07-10T12:21:00Z"/>
                <w:rFonts w:ascii="Tahoma" w:hAnsi="Tahoma" w:cs="Tahoma"/>
                <w:sz w:val="16"/>
                <w:szCs w:val="16"/>
                <w:lang w:val="el-GR" w:eastAsia="el-GR"/>
              </w:rPr>
            </w:pPr>
            <w:del w:id="4098" w:author="gthymiakou" w:date="2019-07-10T12:21:00Z">
              <w:r w:rsidRPr="00F43F0F" w:rsidDel="00B1175B">
                <w:rPr>
                  <w:rFonts w:ascii="Tahoma" w:hAnsi="Tahoma" w:cs="Tahoma"/>
                  <w:sz w:val="16"/>
                  <w:szCs w:val="16"/>
                  <w:lang w:val="el-GR" w:eastAsia="el-GR"/>
                </w:rPr>
                <w:delText>08.20</w:delText>
              </w:r>
            </w:del>
          </w:p>
        </w:tc>
        <w:tc>
          <w:tcPr>
            <w:tcW w:w="4383" w:type="dxa"/>
            <w:tcBorders>
              <w:top w:val="nil"/>
              <w:left w:val="nil"/>
              <w:bottom w:val="single" w:sz="4" w:space="0" w:color="auto"/>
              <w:right w:val="single" w:sz="4" w:space="0" w:color="auto"/>
            </w:tcBorders>
            <w:shd w:val="clear" w:color="auto" w:fill="auto"/>
            <w:vAlign w:val="center"/>
            <w:hideMark/>
          </w:tcPr>
          <w:p w14:paraId="6EEF268B" w14:textId="77777777" w:rsidR="00F43F0F" w:rsidRPr="00F43F0F" w:rsidDel="00B1175B" w:rsidRDefault="00F43F0F" w:rsidP="00F43F0F">
            <w:pPr>
              <w:suppressAutoHyphens w:val="0"/>
              <w:spacing w:line="240" w:lineRule="auto"/>
              <w:jc w:val="left"/>
              <w:rPr>
                <w:del w:id="4099" w:author="gthymiakou" w:date="2019-07-10T12:21:00Z"/>
                <w:rFonts w:ascii="Tahoma" w:hAnsi="Tahoma" w:cs="Tahoma"/>
                <w:sz w:val="16"/>
                <w:szCs w:val="16"/>
                <w:lang w:val="el-GR" w:eastAsia="el-GR"/>
              </w:rPr>
            </w:pPr>
            <w:del w:id="4100" w:author="gthymiakou" w:date="2019-07-10T12:21:00Z">
              <w:r w:rsidRPr="00F43F0F" w:rsidDel="00B1175B">
                <w:rPr>
                  <w:rFonts w:ascii="Tahoma" w:hAnsi="Tahoma" w:cs="Tahoma"/>
                  <w:sz w:val="16"/>
                  <w:szCs w:val="16"/>
                  <w:lang w:val="el-GR" w:eastAsia="el-GR"/>
                </w:rPr>
                <w:delText>Μονόφυλλη πυράντοχη πόρτα Τ30 έως Τ90 πλήρως εξοπλισμένη</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67A6956F" w14:textId="77777777" w:rsidR="00F43F0F" w:rsidRPr="00F43F0F" w:rsidDel="00B1175B" w:rsidRDefault="00F43F0F" w:rsidP="00F43F0F">
            <w:pPr>
              <w:suppressAutoHyphens w:val="0"/>
              <w:spacing w:line="240" w:lineRule="auto"/>
              <w:jc w:val="center"/>
              <w:rPr>
                <w:del w:id="4101" w:author="gthymiakou" w:date="2019-07-10T12:21:00Z"/>
                <w:rFonts w:ascii="Tahoma" w:hAnsi="Tahoma" w:cs="Tahoma"/>
                <w:sz w:val="14"/>
                <w:szCs w:val="14"/>
                <w:lang w:val="el-GR" w:eastAsia="el-GR"/>
              </w:rPr>
            </w:pPr>
            <w:del w:id="4102" w:author="gthymiakou" w:date="2019-07-10T12:21:00Z">
              <w:r w:rsidRPr="00F43F0F" w:rsidDel="00B1175B">
                <w:rPr>
                  <w:rFonts w:ascii="Tahoma" w:hAnsi="Tahoma" w:cs="Tahoma"/>
                  <w:sz w:val="14"/>
                  <w:szCs w:val="14"/>
                  <w:lang w:val="el-GR" w:eastAsia="el-GR"/>
                </w:rPr>
                <w:delText>ΤΕΜ.</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7CBFB5BD" w14:textId="77777777" w:rsidR="00F43F0F" w:rsidRPr="00F43F0F" w:rsidDel="00B1175B" w:rsidRDefault="00F43F0F" w:rsidP="00F43F0F">
            <w:pPr>
              <w:suppressAutoHyphens w:val="0"/>
              <w:spacing w:line="240" w:lineRule="auto"/>
              <w:jc w:val="right"/>
              <w:rPr>
                <w:del w:id="4103" w:author="gthymiakou" w:date="2019-07-10T12:21:00Z"/>
                <w:rFonts w:ascii="Tahoma" w:hAnsi="Tahoma" w:cs="Tahoma"/>
                <w:sz w:val="16"/>
                <w:szCs w:val="16"/>
                <w:lang w:val="el-GR" w:eastAsia="el-GR"/>
              </w:rPr>
            </w:pPr>
            <w:del w:id="4104" w:author="gthymiakou" w:date="2019-07-10T12:21:00Z">
              <w:r w:rsidRPr="00F43F0F" w:rsidDel="00B1175B">
                <w:rPr>
                  <w:rFonts w:ascii="Tahoma" w:hAnsi="Tahoma" w:cs="Tahoma"/>
                  <w:sz w:val="16"/>
                  <w:szCs w:val="16"/>
                  <w:lang w:val="el-GR" w:eastAsia="el-GR"/>
                </w:rPr>
                <w:delText>650,00</w:delText>
              </w:r>
            </w:del>
          </w:p>
        </w:tc>
      </w:tr>
      <w:tr w:rsidR="00F43F0F" w:rsidRPr="003F3CF1" w:rsidDel="00B1175B" w14:paraId="75F1F9D5" w14:textId="77777777" w:rsidTr="00F43F0F">
        <w:trPr>
          <w:trHeight w:val="300"/>
          <w:del w:id="4105"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1DDCA124" w14:textId="77777777" w:rsidR="00F43F0F" w:rsidRPr="00F43F0F" w:rsidDel="00B1175B" w:rsidRDefault="00F43F0F" w:rsidP="00F43F0F">
            <w:pPr>
              <w:suppressAutoHyphens w:val="0"/>
              <w:spacing w:line="240" w:lineRule="auto"/>
              <w:jc w:val="left"/>
              <w:rPr>
                <w:del w:id="4106"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341E9FAC" w14:textId="77777777" w:rsidR="00F43F0F" w:rsidRPr="00F43F0F" w:rsidDel="00B1175B" w:rsidRDefault="00F43F0F" w:rsidP="00F43F0F">
            <w:pPr>
              <w:suppressAutoHyphens w:val="0"/>
              <w:spacing w:line="240" w:lineRule="auto"/>
              <w:jc w:val="left"/>
              <w:rPr>
                <w:del w:id="4107"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15E048CD" w14:textId="77777777" w:rsidR="00F43F0F" w:rsidRPr="00F43F0F" w:rsidDel="00B1175B" w:rsidRDefault="00F43F0F" w:rsidP="00F43F0F">
            <w:pPr>
              <w:suppressAutoHyphens w:val="0"/>
              <w:spacing w:line="240" w:lineRule="auto"/>
              <w:jc w:val="center"/>
              <w:rPr>
                <w:del w:id="4108" w:author="gthymiakou" w:date="2019-07-10T12:21:00Z"/>
                <w:rFonts w:ascii="Tahoma" w:hAnsi="Tahoma" w:cs="Tahoma"/>
                <w:sz w:val="16"/>
                <w:szCs w:val="16"/>
                <w:lang w:val="el-GR" w:eastAsia="el-GR"/>
              </w:rPr>
            </w:pPr>
            <w:del w:id="4109" w:author="gthymiakou" w:date="2019-07-10T12:21:00Z">
              <w:r w:rsidRPr="00F43F0F" w:rsidDel="00B1175B">
                <w:rPr>
                  <w:rFonts w:ascii="Tahoma" w:hAnsi="Tahoma" w:cs="Tahoma"/>
                  <w:sz w:val="16"/>
                  <w:szCs w:val="16"/>
                  <w:lang w:val="el-GR" w:eastAsia="el-GR"/>
                </w:rPr>
                <w:delText>08.21</w:delText>
              </w:r>
            </w:del>
          </w:p>
        </w:tc>
        <w:tc>
          <w:tcPr>
            <w:tcW w:w="4383" w:type="dxa"/>
            <w:tcBorders>
              <w:top w:val="nil"/>
              <w:left w:val="nil"/>
              <w:bottom w:val="single" w:sz="4" w:space="0" w:color="auto"/>
              <w:right w:val="single" w:sz="4" w:space="0" w:color="auto"/>
            </w:tcBorders>
            <w:shd w:val="clear" w:color="auto" w:fill="auto"/>
            <w:vAlign w:val="center"/>
            <w:hideMark/>
          </w:tcPr>
          <w:p w14:paraId="5855A69B" w14:textId="77777777" w:rsidR="00F43F0F" w:rsidRPr="00F43F0F" w:rsidDel="00B1175B" w:rsidRDefault="00F43F0F" w:rsidP="00F43F0F">
            <w:pPr>
              <w:suppressAutoHyphens w:val="0"/>
              <w:spacing w:line="240" w:lineRule="auto"/>
              <w:jc w:val="left"/>
              <w:rPr>
                <w:del w:id="4110" w:author="gthymiakou" w:date="2019-07-10T12:21:00Z"/>
                <w:rFonts w:ascii="Tahoma" w:hAnsi="Tahoma" w:cs="Tahoma"/>
                <w:sz w:val="16"/>
                <w:szCs w:val="16"/>
                <w:lang w:val="el-GR" w:eastAsia="el-GR"/>
              </w:rPr>
            </w:pPr>
            <w:del w:id="4111" w:author="gthymiakou" w:date="2019-07-10T12:21:00Z">
              <w:r w:rsidRPr="00F43F0F" w:rsidDel="00B1175B">
                <w:rPr>
                  <w:rFonts w:ascii="Tahoma" w:hAnsi="Tahoma" w:cs="Tahoma"/>
                  <w:sz w:val="16"/>
                  <w:szCs w:val="16"/>
                  <w:lang w:val="el-GR" w:eastAsia="el-GR"/>
                </w:rPr>
                <w:delText>Δίφυλλη πυράντοχη πόρτα Τ30 έως Τ90 πλήρως εξοπλισμένη</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68E562BF" w14:textId="77777777" w:rsidR="00F43F0F" w:rsidRPr="00F43F0F" w:rsidDel="00B1175B" w:rsidRDefault="00F43F0F" w:rsidP="00F43F0F">
            <w:pPr>
              <w:suppressAutoHyphens w:val="0"/>
              <w:spacing w:line="240" w:lineRule="auto"/>
              <w:jc w:val="center"/>
              <w:rPr>
                <w:del w:id="4112" w:author="gthymiakou" w:date="2019-07-10T12:21:00Z"/>
                <w:rFonts w:ascii="Tahoma" w:hAnsi="Tahoma" w:cs="Tahoma"/>
                <w:sz w:val="14"/>
                <w:szCs w:val="14"/>
                <w:lang w:val="el-GR" w:eastAsia="el-GR"/>
              </w:rPr>
            </w:pPr>
            <w:del w:id="4113" w:author="gthymiakou" w:date="2019-07-10T12:21:00Z">
              <w:r w:rsidRPr="00F43F0F" w:rsidDel="00B1175B">
                <w:rPr>
                  <w:rFonts w:ascii="Tahoma" w:hAnsi="Tahoma" w:cs="Tahoma"/>
                  <w:sz w:val="14"/>
                  <w:szCs w:val="14"/>
                  <w:lang w:val="el-GR" w:eastAsia="el-GR"/>
                </w:rPr>
                <w:delText>ΤΕΜ.</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430A1C71" w14:textId="77777777" w:rsidR="00F43F0F" w:rsidRPr="00F43F0F" w:rsidDel="00B1175B" w:rsidRDefault="00F43F0F" w:rsidP="00F43F0F">
            <w:pPr>
              <w:suppressAutoHyphens w:val="0"/>
              <w:spacing w:line="240" w:lineRule="auto"/>
              <w:jc w:val="right"/>
              <w:rPr>
                <w:del w:id="4114" w:author="gthymiakou" w:date="2019-07-10T12:21:00Z"/>
                <w:rFonts w:ascii="Tahoma" w:hAnsi="Tahoma" w:cs="Tahoma"/>
                <w:sz w:val="16"/>
                <w:szCs w:val="16"/>
                <w:lang w:val="el-GR" w:eastAsia="el-GR"/>
              </w:rPr>
            </w:pPr>
            <w:del w:id="4115" w:author="gthymiakou" w:date="2019-07-10T12:21:00Z">
              <w:r w:rsidRPr="00F43F0F" w:rsidDel="00B1175B">
                <w:rPr>
                  <w:rFonts w:ascii="Tahoma" w:hAnsi="Tahoma" w:cs="Tahoma"/>
                  <w:sz w:val="16"/>
                  <w:szCs w:val="16"/>
                  <w:lang w:val="el-GR" w:eastAsia="el-GR"/>
                </w:rPr>
                <w:delText>1.100,00</w:delText>
              </w:r>
            </w:del>
          </w:p>
        </w:tc>
      </w:tr>
      <w:tr w:rsidR="00F43F0F" w:rsidRPr="003F3CF1" w:rsidDel="00B1175B" w14:paraId="0166350A" w14:textId="77777777" w:rsidTr="00F43F0F">
        <w:trPr>
          <w:trHeight w:val="300"/>
          <w:del w:id="4116"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5F0A57F6" w14:textId="77777777" w:rsidR="00F43F0F" w:rsidRPr="00F43F0F" w:rsidDel="00B1175B" w:rsidRDefault="00F43F0F" w:rsidP="00F43F0F">
            <w:pPr>
              <w:suppressAutoHyphens w:val="0"/>
              <w:spacing w:line="240" w:lineRule="auto"/>
              <w:jc w:val="left"/>
              <w:rPr>
                <w:del w:id="4117"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2ADD74AD" w14:textId="77777777" w:rsidR="00F43F0F" w:rsidRPr="00F43F0F" w:rsidDel="00B1175B" w:rsidRDefault="00F43F0F" w:rsidP="00F43F0F">
            <w:pPr>
              <w:suppressAutoHyphens w:val="0"/>
              <w:spacing w:line="240" w:lineRule="auto"/>
              <w:jc w:val="left"/>
              <w:rPr>
                <w:del w:id="4118"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0CD1D170" w14:textId="77777777" w:rsidR="00F43F0F" w:rsidRPr="00F43F0F" w:rsidDel="00B1175B" w:rsidRDefault="00F43F0F" w:rsidP="00F43F0F">
            <w:pPr>
              <w:suppressAutoHyphens w:val="0"/>
              <w:spacing w:line="240" w:lineRule="auto"/>
              <w:jc w:val="center"/>
              <w:rPr>
                <w:del w:id="4119" w:author="gthymiakou" w:date="2019-07-10T12:21:00Z"/>
                <w:rFonts w:ascii="Tahoma" w:hAnsi="Tahoma" w:cs="Tahoma"/>
                <w:sz w:val="16"/>
                <w:szCs w:val="16"/>
                <w:lang w:val="el-GR" w:eastAsia="el-GR"/>
              </w:rPr>
            </w:pPr>
            <w:del w:id="4120" w:author="gthymiakou" w:date="2019-07-10T12:21:00Z">
              <w:r w:rsidRPr="00F43F0F" w:rsidDel="00B1175B">
                <w:rPr>
                  <w:rFonts w:ascii="Tahoma" w:hAnsi="Tahoma" w:cs="Tahoma"/>
                  <w:sz w:val="16"/>
                  <w:szCs w:val="16"/>
                  <w:lang w:val="el-GR" w:eastAsia="el-GR"/>
                </w:rPr>
                <w:delText>08.22</w:delText>
              </w:r>
            </w:del>
          </w:p>
        </w:tc>
        <w:tc>
          <w:tcPr>
            <w:tcW w:w="4383" w:type="dxa"/>
            <w:tcBorders>
              <w:top w:val="nil"/>
              <w:left w:val="nil"/>
              <w:bottom w:val="single" w:sz="4" w:space="0" w:color="auto"/>
              <w:right w:val="single" w:sz="4" w:space="0" w:color="auto"/>
            </w:tcBorders>
            <w:shd w:val="clear" w:color="auto" w:fill="auto"/>
            <w:vAlign w:val="center"/>
            <w:hideMark/>
          </w:tcPr>
          <w:p w14:paraId="685C7F31" w14:textId="77777777" w:rsidR="00F43F0F" w:rsidRPr="00F43F0F" w:rsidDel="00B1175B" w:rsidRDefault="00F43F0F" w:rsidP="00F43F0F">
            <w:pPr>
              <w:suppressAutoHyphens w:val="0"/>
              <w:spacing w:line="240" w:lineRule="auto"/>
              <w:jc w:val="left"/>
              <w:rPr>
                <w:del w:id="4121" w:author="gthymiakou" w:date="2019-07-10T12:21:00Z"/>
                <w:rFonts w:ascii="Tahoma" w:hAnsi="Tahoma" w:cs="Tahoma"/>
                <w:sz w:val="16"/>
                <w:szCs w:val="16"/>
                <w:lang w:val="el-GR" w:eastAsia="el-GR"/>
              </w:rPr>
            </w:pPr>
            <w:del w:id="4122" w:author="gthymiakou" w:date="2019-07-10T12:21:00Z">
              <w:r w:rsidRPr="00F43F0F" w:rsidDel="00B1175B">
                <w:rPr>
                  <w:rFonts w:ascii="Tahoma" w:hAnsi="Tahoma" w:cs="Tahoma"/>
                  <w:sz w:val="16"/>
                  <w:szCs w:val="16"/>
                  <w:lang w:val="el-GR" w:eastAsia="el-GR"/>
                </w:rPr>
                <w:delText>Εξώθυρες καρφωτές περαστές από ξύλο καρυδιάς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3F885BE8" w14:textId="77777777" w:rsidR="00F43F0F" w:rsidRPr="00F43F0F" w:rsidDel="00B1175B" w:rsidRDefault="00F43F0F" w:rsidP="00F43F0F">
            <w:pPr>
              <w:suppressAutoHyphens w:val="0"/>
              <w:spacing w:line="240" w:lineRule="auto"/>
              <w:jc w:val="center"/>
              <w:rPr>
                <w:del w:id="4123" w:author="gthymiakou" w:date="2019-07-10T12:21:00Z"/>
                <w:rFonts w:ascii="Tahoma" w:hAnsi="Tahoma" w:cs="Tahoma"/>
                <w:sz w:val="14"/>
                <w:szCs w:val="14"/>
                <w:lang w:val="el-GR" w:eastAsia="el-GR"/>
              </w:rPr>
            </w:pPr>
            <w:del w:id="4124"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6D3ABCB4" w14:textId="77777777" w:rsidR="00F43F0F" w:rsidRPr="00F43F0F" w:rsidDel="00B1175B" w:rsidRDefault="00F43F0F" w:rsidP="00F43F0F">
            <w:pPr>
              <w:suppressAutoHyphens w:val="0"/>
              <w:spacing w:line="240" w:lineRule="auto"/>
              <w:jc w:val="right"/>
              <w:rPr>
                <w:del w:id="4125" w:author="gthymiakou" w:date="2019-07-10T12:21:00Z"/>
                <w:rFonts w:ascii="Tahoma" w:hAnsi="Tahoma" w:cs="Tahoma"/>
                <w:sz w:val="16"/>
                <w:szCs w:val="16"/>
                <w:lang w:val="el-GR" w:eastAsia="el-GR"/>
              </w:rPr>
            </w:pPr>
            <w:del w:id="4126" w:author="gthymiakou" w:date="2019-07-10T12:21:00Z">
              <w:r w:rsidRPr="00F43F0F" w:rsidDel="00B1175B">
                <w:rPr>
                  <w:rFonts w:ascii="Tahoma" w:hAnsi="Tahoma" w:cs="Tahoma"/>
                  <w:sz w:val="16"/>
                  <w:szCs w:val="16"/>
                  <w:lang w:val="el-GR" w:eastAsia="el-GR"/>
                </w:rPr>
                <w:delText>250,00</w:delText>
              </w:r>
            </w:del>
          </w:p>
        </w:tc>
      </w:tr>
      <w:tr w:rsidR="00F43F0F" w:rsidRPr="003F3CF1" w:rsidDel="00B1175B" w14:paraId="4A8FBAA2" w14:textId="77777777" w:rsidTr="00F43F0F">
        <w:trPr>
          <w:trHeight w:val="300"/>
          <w:del w:id="4127"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490D669F" w14:textId="77777777" w:rsidR="00F43F0F" w:rsidRPr="00F43F0F" w:rsidDel="00B1175B" w:rsidRDefault="00F43F0F" w:rsidP="00F43F0F">
            <w:pPr>
              <w:suppressAutoHyphens w:val="0"/>
              <w:spacing w:line="240" w:lineRule="auto"/>
              <w:jc w:val="left"/>
              <w:rPr>
                <w:del w:id="4128"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2226BF20" w14:textId="77777777" w:rsidR="00F43F0F" w:rsidRPr="00F43F0F" w:rsidDel="00B1175B" w:rsidRDefault="00F43F0F" w:rsidP="00F43F0F">
            <w:pPr>
              <w:suppressAutoHyphens w:val="0"/>
              <w:spacing w:line="240" w:lineRule="auto"/>
              <w:jc w:val="left"/>
              <w:rPr>
                <w:del w:id="4129"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437EFA01" w14:textId="77777777" w:rsidR="00F43F0F" w:rsidRPr="00F43F0F" w:rsidDel="00B1175B" w:rsidRDefault="00F43F0F" w:rsidP="00F43F0F">
            <w:pPr>
              <w:suppressAutoHyphens w:val="0"/>
              <w:spacing w:line="240" w:lineRule="auto"/>
              <w:jc w:val="center"/>
              <w:rPr>
                <w:del w:id="4130" w:author="gthymiakou" w:date="2019-07-10T12:21:00Z"/>
                <w:rFonts w:ascii="Tahoma" w:hAnsi="Tahoma" w:cs="Tahoma"/>
                <w:sz w:val="16"/>
                <w:szCs w:val="16"/>
                <w:lang w:val="el-GR" w:eastAsia="el-GR"/>
              </w:rPr>
            </w:pPr>
            <w:del w:id="4131" w:author="gthymiakou" w:date="2019-07-10T12:21:00Z">
              <w:r w:rsidRPr="00F43F0F" w:rsidDel="00B1175B">
                <w:rPr>
                  <w:rFonts w:ascii="Tahoma" w:hAnsi="Tahoma" w:cs="Tahoma"/>
                  <w:sz w:val="16"/>
                  <w:szCs w:val="16"/>
                  <w:lang w:val="el-GR" w:eastAsia="el-GR"/>
                </w:rPr>
                <w:delText>08.23</w:delText>
              </w:r>
            </w:del>
          </w:p>
        </w:tc>
        <w:tc>
          <w:tcPr>
            <w:tcW w:w="4383" w:type="dxa"/>
            <w:tcBorders>
              <w:top w:val="nil"/>
              <w:left w:val="nil"/>
              <w:bottom w:val="single" w:sz="4" w:space="0" w:color="auto"/>
              <w:right w:val="single" w:sz="4" w:space="0" w:color="auto"/>
            </w:tcBorders>
            <w:shd w:val="clear" w:color="auto" w:fill="auto"/>
            <w:vAlign w:val="center"/>
            <w:hideMark/>
          </w:tcPr>
          <w:p w14:paraId="7949C7DC" w14:textId="77777777" w:rsidR="00F43F0F" w:rsidRPr="00F43F0F" w:rsidDel="00B1175B" w:rsidRDefault="00F43F0F" w:rsidP="00F43F0F">
            <w:pPr>
              <w:suppressAutoHyphens w:val="0"/>
              <w:spacing w:line="240" w:lineRule="auto"/>
              <w:jc w:val="left"/>
              <w:rPr>
                <w:del w:id="4132" w:author="gthymiakou" w:date="2019-07-10T12:21:00Z"/>
                <w:rFonts w:ascii="Tahoma" w:hAnsi="Tahoma" w:cs="Tahoma"/>
                <w:sz w:val="16"/>
                <w:szCs w:val="16"/>
                <w:lang w:val="el-GR" w:eastAsia="el-GR"/>
              </w:rPr>
            </w:pPr>
            <w:del w:id="4133" w:author="gthymiakou" w:date="2019-07-10T12:21:00Z">
              <w:r w:rsidRPr="00F43F0F" w:rsidDel="00B1175B">
                <w:rPr>
                  <w:rFonts w:ascii="Tahoma" w:hAnsi="Tahoma" w:cs="Tahoma"/>
                  <w:sz w:val="16"/>
                  <w:szCs w:val="16"/>
                  <w:lang w:val="el-GR" w:eastAsia="el-GR"/>
                </w:rPr>
                <w:delText>Υαλοστάσια &amp;Εξωστόθυρες  από ξύλο καρυδιάς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1E853869" w14:textId="77777777" w:rsidR="00F43F0F" w:rsidRPr="00F43F0F" w:rsidDel="00B1175B" w:rsidRDefault="00F43F0F" w:rsidP="00F43F0F">
            <w:pPr>
              <w:suppressAutoHyphens w:val="0"/>
              <w:spacing w:line="240" w:lineRule="auto"/>
              <w:jc w:val="center"/>
              <w:rPr>
                <w:del w:id="4134" w:author="gthymiakou" w:date="2019-07-10T12:21:00Z"/>
                <w:rFonts w:ascii="Tahoma" w:hAnsi="Tahoma" w:cs="Tahoma"/>
                <w:sz w:val="14"/>
                <w:szCs w:val="14"/>
                <w:lang w:val="el-GR" w:eastAsia="el-GR"/>
              </w:rPr>
            </w:pPr>
            <w:del w:id="4135"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77D1E6CA" w14:textId="77777777" w:rsidR="00F43F0F" w:rsidRPr="00F43F0F" w:rsidDel="00B1175B" w:rsidRDefault="00F43F0F" w:rsidP="00F43F0F">
            <w:pPr>
              <w:suppressAutoHyphens w:val="0"/>
              <w:spacing w:line="240" w:lineRule="auto"/>
              <w:jc w:val="right"/>
              <w:rPr>
                <w:del w:id="4136" w:author="gthymiakou" w:date="2019-07-10T12:21:00Z"/>
                <w:rFonts w:ascii="Tahoma" w:hAnsi="Tahoma" w:cs="Tahoma"/>
                <w:sz w:val="16"/>
                <w:szCs w:val="16"/>
                <w:lang w:val="el-GR" w:eastAsia="el-GR"/>
              </w:rPr>
            </w:pPr>
            <w:del w:id="4137" w:author="gthymiakou" w:date="2019-07-10T12:21:00Z">
              <w:r w:rsidRPr="00F43F0F" w:rsidDel="00B1175B">
                <w:rPr>
                  <w:rFonts w:ascii="Tahoma" w:hAnsi="Tahoma" w:cs="Tahoma"/>
                  <w:sz w:val="16"/>
                  <w:szCs w:val="16"/>
                  <w:lang w:val="el-GR" w:eastAsia="el-GR"/>
                </w:rPr>
                <w:delText>250,00</w:delText>
              </w:r>
            </w:del>
          </w:p>
        </w:tc>
      </w:tr>
      <w:tr w:rsidR="00F43F0F" w:rsidRPr="003F3CF1" w:rsidDel="00B1175B" w14:paraId="7DCD639F" w14:textId="77777777" w:rsidTr="00F43F0F">
        <w:trPr>
          <w:trHeight w:val="345"/>
          <w:del w:id="4138"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06F7BE62" w14:textId="77777777" w:rsidR="00F43F0F" w:rsidRPr="00F43F0F" w:rsidDel="00B1175B" w:rsidRDefault="00F43F0F" w:rsidP="00F43F0F">
            <w:pPr>
              <w:suppressAutoHyphens w:val="0"/>
              <w:spacing w:line="240" w:lineRule="auto"/>
              <w:jc w:val="left"/>
              <w:rPr>
                <w:del w:id="4139"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694F6DCC" w14:textId="77777777" w:rsidR="00F43F0F" w:rsidRPr="00F43F0F" w:rsidDel="00B1175B" w:rsidRDefault="00F43F0F" w:rsidP="00F43F0F">
            <w:pPr>
              <w:suppressAutoHyphens w:val="0"/>
              <w:spacing w:line="240" w:lineRule="auto"/>
              <w:jc w:val="left"/>
              <w:rPr>
                <w:del w:id="4140"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27340DCB" w14:textId="77777777" w:rsidR="00F43F0F" w:rsidRPr="00F43F0F" w:rsidDel="00B1175B" w:rsidRDefault="00F43F0F" w:rsidP="00F43F0F">
            <w:pPr>
              <w:suppressAutoHyphens w:val="0"/>
              <w:spacing w:line="240" w:lineRule="auto"/>
              <w:jc w:val="center"/>
              <w:rPr>
                <w:del w:id="4141" w:author="gthymiakou" w:date="2019-07-10T12:21:00Z"/>
                <w:rFonts w:ascii="Tahoma" w:hAnsi="Tahoma" w:cs="Tahoma"/>
                <w:sz w:val="16"/>
                <w:szCs w:val="16"/>
                <w:lang w:val="el-GR" w:eastAsia="el-GR"/>
              </w:rPr>
            </w:pPr>
            <w:del w:id="4142" w:author="gthymiakou" w:date="2019-07-10T12:21:00Z">
              <w:r w:rsidRPr="00F43F0F" w:rsidDel="00B1175B">
                <w:rPr>
                  <w:rFonts w:ascii="Tahoma" w:hAnsi="Tahoma" w:cs="Tahoma"/>
                  <w:sz w:val="16"/>
                  <w:szCs w:val="16"/>
                  <w:lang w:val="el-GR" w:eastAsia="el-GR"/>
                </w:rPr>
                <w:delText>08.24</w:delText>
              </w:r>
            </w:del>
          </w:p>
        </w:tc>
        <w:tc>
          <w:tcPr>
            <w:tcW w:w="4383" w:type="dxa"/>
            <w:tcBorders>
              <w:top w:val="nil"/>
              <w:left w:val="nil"/>
              <w:bottom w:val="single" w:sz="4" w:space="0" w:color="auto"/>
              <w:right w:val="single" w:sz="4" w:space="0" w:color="auto"/>
            </w:tcBorders>
            <w:shd w:val="clear" w:color="auto" w:fill="auto"/>
            <w:vAlign w:val="center"/>
            <w:hideMark/>
          </w:tcPr>
          <w:p w14:paraId="1301E0B1" w14:textId="77777777" w:rsidR="00F43F0F" w:rsidRPr="00F43F0F" w:rsidDel="00B1175B" w:rsidRDefault="00F43F0F" w:rsidP="00F43F0F">
            <w:pPr>
              <w:suppressAutoHyphens w:val="0"/>
              <w:spacing w:line="240" w:lineRule="auto"/>
              <w:jc w:val="left"/>
              <w:rPr>
                <w:del w:id="4143" w:author="gthymiakou" w:date="2019-07-10T12:21:00Z"/>
                <w:rFonts w:ascii="Tahoma" w:hAnsi="Tahoma" w:cs="Tahoma"/>
                <w:sz w:val="16"/>
                <w:szCs w:val="16"/>
                <w:lang w:val="el-GR" w:eastAsia="el-GR"/>
              </w:rPr>
            </w:pPr>
            <w:del w:id="4144" w:author="gthymiakou" w:date="2019-07-10T12:21:00Z">
              <w:r w:rsidRPr="00F43F0F" w:rsidDel="00B1175B">
                <w:rPr>
                  <w:rFonts w:ascii="Tahoma" w:hAnsi="Tahoma" w:cs="Tahoma"/>
                  <w:sz w:val="16"/>
                  <w:szCs w:val="16"/>
                  <w:lang w:val="el-GR" w:eastAsia="el-GR"/>
                </w:rPr>
                <w:delText>Σκούρα από καρυδιά</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4A15A5C4" w14:textId="77777777" w:rsidR="00F43F0F" w:rsidRPr="00F43F0F" w:rsidDel="00B1175B" w:rsidRDefault="00F43F0F" w:rsidP="00F43F0F">
            <w:pPr>
              <w:suppressAutoHyphens w:val="0"/>
              <w:spacing w:line="240" w:lineRule="auto"/>
              <w:jc w:val="center"/>
              <w:rPr>
                <w:del w:id="4145" w:author="gthymiakou" w:date="2019-07-10T12:21:00Z"/>
                <w:rFonts w:ascii="Tahoma" w:hAnsi="Tahoma" w:cs="Tahoma"/>
                <w:sz w:val="14"/>
                <w:szCs w:val="14"/>
                <w:lang w:val="el-GR" w:eastAsia="el-GR"/>
              </w:rPr>
            </w:pPr>
            <w:del w:id="4146"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3B852446" w14:textId="77777777" w:rsidR="00F43F0F" w:rsidRPr="00F43F0F" w:rsidDel="00B1175B" w:rsidRDefault="00F43F0F" w:rsidP="00F43F0F">
            <w:pPr>
              <w:suppressAutoHyphens w:val="0"/>
              <w:spacing w:line="240" w:lineRule="auto"/>
              <w:jc w:val="right"/>
              <w:rPr>
                <w:del w:id="4147" w:author="gthymiakou" w:date="2019-07-10T12:21:00Z"/>
                <w:rFonts w:ascii="Tahoma" w:hAnsi="Tahoma" w:cs="Tahoma"/>
                <w:sz w:val="16"/>
                <w:szCs w:val="16"/>
                <w:lang w:val="el-GR" w:eastAsia="el-GR"/>
              </w:rPr>
            </w:pPr>
            <w:del w:id="4148" w:author="gthymiakou" w:date="2019-07-10T12:21:00Z">
              <w:r w:rsidRPr="00F43F0F" w:rsidDel="00B1175B">
                <w:rPr>
                  <w:rFonts w:ascii="Tahoma" w:hAnsi="Tahoma" w:cs="Tahoma"/>
                  <w:sz w:val="16"/>
                  <w:szCs w:val="16"/>
                  <w:lang w:val="el-GR" w:eastAsia="el-GR"/>
                </w:rPr>
                <w:delText>250,00</w:delText>
              </w:r>
            </w:del>
          </w:p>
        </w:tc>
      </w:tr>
      <w:tr w:rsidR="00F43F0F" w:rsidRPr="003F3CF1" w:rsidDel="00B1175B" w14:paraId="57255EE9" w14:textId="77777777" w:rsidTr="00F43F0F">
        <w:trPr>
          <w:trHeight w:val="285"/>
          <w:del w:id="4149"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4B73D4EE" w14:textId="77777777" w:rsidR="00F43F0F" w:rsidRPr="00F43F0F" w:rsidDel="00B1175B" w:rsidRDefault="00F43F0F" w:rsidP="00F43F0F">
            <w:pPr>
              <w:suppressAutoHyphens w:val="0"/>
              <w:spacing w:line="240" w:lineRule="auto"/>
              <w:jc w:val="left"/>
              <w:rPr>
                <w:del w:id="4150" w:author="gthymiakou" w:date="2019-07-10T12:21:00Z"/>
                <w:rFonts w:ascii="Tahoma" w:hAnsi="Tahoma" w:cs="Tahoma"/>
                <w:b/>
                <w:bCs/>
                <w:sz w:val="16"/>
                <w:szCs w:val="16"/>
                <w:lang w:val="el-GR" w:eastAsia="el-GR"/>
              </w:rPr>
            </w:pPr>
          </w:p>
        </w:tc>
        <w:tc>
          <w:tcPr>
            <w:tcW w:w="1480" w:type="dxa"/>
            <w:vMerge w:val="restart"/>
            <w:tcBorders>
              <w:top w:val="nil"/>
              <w:left w:val="single" w:sz="4" w:space="0" w:color="auto"/>
              <w:bottom w:val="nil"/>
              <w:right w:val="single" w:sz="4" w:space="0" w:color="auto"/>
            </w:tcBorders>
            <w:shd w:val="clear" w:color="000000" w:fill="B8CCE4"/>
            <w:textDirection w:val="btLr"/>
            <w:vAlign w:val="center"/>
            <w:hideMark/>
          </w:tcPr>
          <w:p w14:paraId="35BC8634" w14:textId="77777777" w:rsidR="00F43F0F" w:rsidRPr="00F43F0F" w:rsidDel="00B1175B" w:rsidRDefault="00F43F0F" w:rsidP="00F43F0F">
            <w:pPr>
              <w:suppressAutoHyphens w:val="0"/>
              <w:spacing w:line="240" w:lineRule="auto"/>
              <w:jc w:val="center"/>
              <w:rPr>
                <w:del w:id="4151" w:author="gthymiakou" w:date="2019-07-10T12:21:00Z"/>
                <w:rFonts w:ascii="Tahoma" w:hAnsi="Tahoma" w:cs="Tahoma"/>
                <w:i/>
                <w:iCs/>
                <w:sz w:val="16"/>
                <w:szCs w:val="16"/>
                <w:lang w:val="el-GR" w:eastAsia="el-GR"/>
              </w:rPr>
            </w:pPr>
            <w:del w:id="4152" w:author="gthymiakou" w:date="2019-07-10T12:21:00Z">
              <w:r w:rsidRPr="00F43F0F" w:rsidDel="00B1175B">
                <w:rPr>
                  <w:rFonts w:ascii="Tahoma" w:hAnsi="Tahoma" w:cs="Tahoma"/>
                  <w:i/>
                  <w:iCs/>
                  <w:sz w:val="16"/>
                  <w:szCs w:val="16"/>
                  <w:lang w:val="el-GR" w:eastAsia="el-GR"/>
                </w:rPr>
                <w:delText>ΝΤΟΥΛΑΠΙΑ</w:delText>
              </w:r>
            </w:del>
          </w:p>
        </w:tc>
        <w:tc>
          <w:tcPr>
            <w:tcW w:w="750" w:type="dxa"/>
            <w:tcBorders>
              <w:top w:val="nil"/>
              <w:left w:val="nil"/>
              <w:bottom w:val="single" w:sz="4" w:space="0" w:color="auto"/>
              <w:right w:val="single" w:sz="4" w:space="0" w:color="auto"/>
            </w:tcBorders>
            <w:shd w:val="clear" w:color="auto" w:fill="auto"/>
            <w:noWrap/>
            <w:vAlign w:val="center"/>
            <w:hideMark/>
          </w:tcPr>
          <w:p w14:paraId="1C754745" w14:textId="77777777" w:rsidR="00F43F0F" w:rsidRPr="00F43F0F" w:rsidDel="00B1175B" w:rsidRDefault="00F43F0F" w:rsidP="00F43F0F">
            <w:pPr>
              <w:suppressAutoHyphens w:val="0"/>
              <w:spacing w:line="240" w:lineRule="auto"/>
              <w:jc w:val="center"/>
              <w:rPr>
                <w:del w:id="4153" w:author="gthymiakou" w:date="2019-07-10T12:21:00Z"/>
                <w:rFonts w:ascii="Tahoma" w:hAnsi="Tahoma" w:cs="Tahoma"/>
                <w:sz w:val="16"/>
                <w:szCs w:val="16"/>
                <w:lang w:val="el-GR" w:eastAsia="el-GR"/>
              </w:rPr>
            </w:pPr>
            <w:del w:id="4154" w:author="gthymiakou" w:date="2019-07-10T12:21:00Z">
              <w:r w:rsidRPr="00F43F0F" w:rsidDel="00B1175B">
                <w:rPr>
                  <w:rFonts w:ascii="Tahoma" w:hAnsi="Tahoma" w:cs="Tahoma"/>
                  <w:sz w:val="16"/>
                  <w:szCs w:val="16"/>
                  <w:lang w:val="el-GR" w:eastAsia="el-GR"/>
                </w:rPr>
                <w:delText>09.01</w:delText>
              </w:r>
            </w:del>
          </w:p>
        </w:tc>
        <w:tc>
          <w:tcPr>
            <w:tcW w:w="4383" w:type="dxa"/>
            <w:tcBorders>
              <w:top w:val="nil"/>
              <w:left w:val="nil"/>
              <w:bottom w:val="single" w:sz="4" w:space="0" w:color="auto"/>
              <w:right w:val="single" w:sz="4" w:space="0" w:color="auto"/>
            </w:tcBorders>
            <w:shd w:val="clear" w:color="auto" w:fill="auto"/>
            <w:vAlign w:val="center"/>
            <w:hideMark/>
          </w:tcPr>
          <w:p w14:paraId="5A3BD564" w14:textId="77777777" w:rsidR="00F43F0F" w:rsidRPr="00F43F0F" w:rsidDel="00B1175B" w:rsidRDefault="00F43F0F" w:rsidP="00F43F0F">
            <w:pPr>
              <w:suppressAutoHyphens w:val="0"/>
              <w:spacing w:line="240" w:lineRule="auto"/>
              <w:jc w:val="left"/>
              <w:rPr>
                <w:del w:id="4155" w:author="gthymiakou" w:date="2019-07-10T12:21:00Z"/>
                <w:rFonts w:ascii="Tahoma" w:hAnsi="Tahoma" w:cs="Tahoma"/>
                <w:sz w:val="16"/>
                <w:szCs w:val="16"/>
                <w:lang w:val="el-GR" w:eastAsia="el-GR"/>
              </w:rPr>
            </w:pPr>
            <w:del w:id="4156" w:author="gthymiakou" w:date="2019-07-10T12:21:00Z">
              <w:r w:rsidRPr="00F43F0F" w:rsidDel="00B1175B">
                <w:rPr>
                  <w:rFonts w:ascii="Tahoma" w:hAnsi="Tahoma" w:cs="Tahoma"/>
                  <w:sz w:val="16"/>
                  <w:szCs w:val="16"/>
                  <w:lang w:val="el-GR" w:eastAsia="el-GR"/>
                </w:rPr>
                <w:delText>Ντουλάπες κοινές (υπνοδωματίων)</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4476476D" w14:textId="77777777" w:rsidR="00F43F0F" w:rsidRPr="00F43F0F" w:rsidDel="00B1175B" w:rsidRDefault="00F43F0F" w:rsidP="00F43F0F">
            <w:pPr>
              <w:suppressAutoHyphens w:val="0"/>
              <w:spacing w:line="240" w:lineRule="auto"/>
              <w:jc w:val="center"/>
              <w:rPr>
                <w:del w:id="4157" w:author="gthymiakou" w:date="2019-07-10T12:21:00Z"/>
                <w:rFonts w:ascii="Tahoma" w:hAnsi="Tahoma" w:cs="Tahoma"/>
                <w:sz w:val="14"/>
                <w:szCs w:val="14"/>
                <w:lang w:val="el-GR" w:eastAsia="el-GR"/>
              </w:rPr>
            </w:pPr>
            <w:del w:id="4158" w:author="gthymiakou" w:date="2019-07-10T12:21:00Z">
              <w:r w:rsidRPr="00F43F0F" w:rsidDel="00B1175B">
                <w:rPr>
                  <w:rFonts w:ascii="Tahoma" w:hAnsi="Tahoma" w:cs="Tahoma"/>
                  <w:sz w:val="14"/>
                  <w:szCs w:val="14"/>
                  <w:lang w:val="el-GR" w:eastAsia="el-GR"/>
                </w:rPr>
                <w:delText>Μ² ΟΨΗΣ</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089F023C" w14:textId="77777777" w:rsidR="00F43F0F" w:rsidRPr="00F43F0F" w:rsidDel="00B1175B" w:rsidRDefault="00F43F0F" w:rsidP="00F43F0F">
            <w:pPr>
              <w:suppressAutoHyphens w:val="0"/>
              <w:spacing w:line="240" w:lineRule="auto"/>
              <w:jc w:val="right"/>
              <w:rPr>
                <w:del w:id="4159" w:author="gthymiakou" w:date="2019-07-10T12:21:00Z"/>
                <w:rFonts w:ascii="Tahoma" w:hAnsi="Tahoma" w:cs="Tahoma"/>
                <w:sz w:val="16"/>
                <w:szCs w:val="16"/>
                <w:lang w:val="el-GR" w:eastAsia="el-GR"/>
              </w:rPr>
            </w:pPr>
            <w:del w:id="4160" w:author="gthymiakou" w:date="2019-07-10T12:21:00Z">
              <w:r w:rsidRPr="00F43F0F" w:rsidDel="00B1175B">
                <w:rPr>
                  <w:rFonts w:ascii="Tahoma" w:hAnsi="Tahoma" w:cs="Tahoma"/>
                  <w:sz w:val="16"/>
                  <w:szCs w:val="16"/>
                  <w:lang w:val="el-GR" w:eastAsia="el-GR"/>
                </w:rPr>
                <w:delText>120,00</w:delText>
              </w:r>
            </w:del>
          </w:p>
        </w:tc>
      </w:tr>
      <w:tr w:rsidR="00F43F0F" w:rsidRPr="003F3CF1" w:rsidDel="00B1175B" w14:paraId="04021FD7" w14:textId="77777777" w:rsidTr="00F43F0F">
        <w:trPr>
          <w:trHeight w:val="285"/>
          <w:del w:id="4161"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4FB6E371" w14:textId="77777777" w:rsidR="00F43F0F" w:rsidRPr="00F43F0F" w:rsidDel="00B1175B" w:rsidRDefault="00F43F0F" w:rsidP="00F43F0F">
            <w:pPr>
              <w:suppressAutoHyphens w:val="0"/>
              <w:spacing w:line="240" w:lineRule="auto"/>
              <w:jc w:val="left"/>
              <w:rPr>
                <w:del w:id="4162" w:author="gthymiakou" w:date="2019-07-10T12:21:00Z"/>
                <w:rFonts w:ascii="Tahoma" w:hAnsi="Tahoma" w:cs="Tahoma"/>
                <w:b/>
                <w:bCs/>
                <w:sz w:val="16"/>
                <w:szCs w:val="16"/>
                <w:lang w:val="el-GR" w:eastAsia="el-GR"/>
              </w:rPr>
            </w:pPr>
          </w:p>
        </w:tc>
        <w:tc>
          <w:tcPr>
            <w:tcW w:w="1480" w:type="dxa"/>
            <w:vMerge/>
            <w:tcBorders>
              <w:top w:val="nil"/>
              <w:left w:val="single" w:sz="4" w:space="0" w:color="auto"/>
              <w:bottom w:val="nil"/>
              <w:right w:val="single" w:sz="4" w:space="0" w:color="auto"/>
            </w:tcBorders>
            <w:vAlign w:val="center"/>
            <w:hideMark/>
          </w:tcPr>
          <w:p w14:paraId="364034E0" w14:textId="77777777" w:rsidR="00F43F0F" w:rsidRPr="00F43F0F" w:rsidDel="00B1175B" w:rsidRDefault="00F43F0F" w:rsidP="00F43F0F">
            <w:pPr>
              <w:suppressAutoHyphens w:val="0"/>
              <w:spacing w:line="240" w:lineRule="auto"/>
              <w:jc w:val="left"/>
              <w:rPr>
                <w:del w:id="4163"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58395282" w14:textId="77777777" w:rsidR="00F43F0F" w:rsidRPr="00F43F0F" w:rsidDel="00B1175B" w:rsidRDefault="00F43F0F" w:rsidP="00F43F0F">
            <w:pPr>
              <w:suppressAutoHyphens w:val="0"/>
              <w:spacing w:line="240" w:lineRule="auto"/>
              <w:jc w:val="center"/>
              <w:rPr>
                <w:del w:id="4164" w:author="gthymiakou" w:date="2019-07-10T12:21:00Z"/>
                <w:rFonts w:ascii="Tahoma" w:hAnsi="Tahoma" w:cs="Tahoma"/>
                <w:sz w:val="16"/>
                <w:szCs w:val="16"/>
                <w:lang w:val="el-GR" w:eastAsia="el-GR"/>
              </w:rPr>
            </w:pPr>
            <w:del w:id="4165" w:author="gthymiakou" w:date="2019-07-10T12:21:00Z">
              <w:r w:rsidRPr="00F43F0F" w:rsidDel="00B1175B">
                <w:rPr>
                  <w:rFonts w:ascii="Tahoma" w:hAnsi="Tahoma" w:cs="Tahoma"/>
                  <w:sz w:val="16"/>
                  <w:szCs w:val="16"/>
                  <w:lang w:val="el-GR" w:eastAsia="el-GR"/>
                </w:rPr>
                <w:delText>09.02</w:delText>
              </w:r>
            </w:del>
          </w:p>
        </w:tc>
        <w:tc>
          <w:tcPr>
            <w:tcW w:w="4383" w:type="dxa"/>
            <w:tcBorders>
              <w:top w:val="nil"/>
              <w:left w:val="nil"/>
              <w:bottom w:val="single" w:sz="4" w:space="0" w:color="auto"/>
              <w:right w:val="single" w:sz="4" w:space="0" w:color="auto"/>
            </w:tcBorders>
            <w:shd w:val="clear" w:color="auto" w:fill="auto"/>
            <w:vAlign w:val="center"/>
            <w:hideMark/>
          </w:tcPr>
          <w:p w14:paraId="2A1F3CF7" w14:textId="77777777" w:rsidR="00F43F0F" w:rsidRPr="00F43F0F" w:rsidDel="00B1175B" w:rsidRDefault="00F43F0F" w:rsidP="00F43F0F">
            <w:pPr>
              <w:suppressAutoHyphens w:val="0"/>
              <w:spacing w:line="240" w:lineRule="auto"/>
              <w:jc w:val="left"/>
              <w:rPr>
                <w:del w:id="4166" w:author="gthymiakou" w:date="2019-07-10T12:21:00Z"/>
                <w:rFonts w:ascii="Tahoma" w:hAnsi="Tahoma" w:cs="Tahoma"/>
                <w:sz w:val="16"/>
                <w:szCs w:val="16"/>
                <w:lang w:val="el-GR" w:eastAsia="el-GR"/>
              </w:rPr>
            </w:pPr>
            <w:del w:id="4167" w:author="gthymiakou" w:date="2019-07-10T12:21:00Z">
              <w:r w:rsidRPr="00F43F0F" w:rsidDel="00B1175B">
                <w:rPr>
                  <w:rFonts w:ascii="Tahoma" w:hAnsi="Tahoma" w:cs="Tahoma"/>
                  <w:sz w:val="16"/>
                  <w:szCs w:val="16"/>
                  <w:lang w:val="el-GR" w:eastAsia="el-GR"/>
                </w:rPr>
                <w:delText xml:space="preserve">Ντουλάπες ανιγκρέ (MDF) </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0B728D40" w14:textId="77777777" w:rsidR="00F43F0F" w:rsidRPr="00F43F0F" w:rsidDel="00B1175B" w:rsidRDefault="00F43F0F" w:rsidP="00F43F0F">
            <w:pPr>
              <w:suppressAutoHyphens w:val="0"/>
              <w:spacing w:line="240" w:lineRule="auto"/>
              <w:jc w:val="center"/>
              <w:rPr>
                <w:del w:id="4168" w:author="gthymiakou" w:date="2019-07-10T12:21:00Z"/>
                <w:rFonts w:ascii="Tahoma" w:hAnsi="Tahoma" w:cs="Tahoma"/>
                <w:sz w:val="14"/>
                <w:szCs w:val="14"/>
                <w:lang w:val="el-GR" w:eastAsia="el-GR"/>
              </w:rPr>
            </w:pPr>
            <w:del w:id="4169" w:author="gthymiakou" w:date="2019-07-10T12:21:00Z">
              <w:r w:rsidRPr="00F43F0F" w:rsidDel="00B1175B">
                <w:rPr>
                  <w:rFonts w:ascii="Tahoma" w:hAnsi="Tahoma" w:cs="Tahoma"/>
                  <w:sz w:val="14"/>
                  <w:szCs w:val="14"/>
                  <w:lang w:val="el-GR" w:eastAsia="el-GR"/>
                </w:rPr>
                <w:delText>Μ² ΟΨΗΣ</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44A18899" w14:textId="77777777" w:rsidR="00F43F0F" w:rsidRPr="00F43F0F" w:rsidDel="00B1175B" w:rsidRDefault="00F43F0F" w:rsidP="00F43F0F">
            <w:pPr>
              <w:suppressAutoHyphens w:val="0"/>
              <w:spacing w:line="240" w:lineRule="auto"/>
              <w:jc w:val="right"/>
              <w:rPr>
                <w:del w:id="4170" w:author="gthymiakou" w:date="2019-07-10T12:21:00Z"/>
                <w:rFonts w:ascii="Tahoma" w:hAnsi="Tahoma" w:cs="Tahoma"/>
                <w:sz w:val="16"/>
                <w:szCs w:val="16"/>
                <w:lang w:val="el-GR" w:eastAsia="el-GR"/>
              </w:rPr>
            </w:pPr>
            <w:del w:id="4171" w:author="gthymiakou" w:date="2019-07-10T12:21:00Z">
              <w:r w:rsidRPr="00F43F0F" w:rsidDel="00B1175B">
                <w:rPr>
                  <w:rFonts w:ascii="Tahoma" w:hAnsi="Tahoma" w:cs="Tahoma"/>
                  <w:sz w:val="16"/>
                  <w:szCs w:val="16"/>
                  <w:lang w:val="el-GR" w:eastAsia="el-GR"/>
                </w:rPr>
                <w:delText>165,00</w:delText>
              </w:r>
            </w:del>
          </w:p>
        </w:tc>
      </w:tr>
      <w:tr w:rsidR="00F43F0F" w:rsidRPr="003F3CF1" w:rsidDel="00B1175B" w14:paraId="6003E543" w14:textId="77777777" w:rsidTr="00F43F0F">
        <w:trPr>
          <w:trHeight w:val="285"/>
          <w:del w:id="4172"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608C2ECE" w14:textId="77777777" w:rsidR="00F43F0F" w:rsidRPr="00F43F0F" w:rsidDel="00B1175B" w:rsidRDefault="00F43F0F" w:rsidP="00F43F0F">
            <w:pPr>
              <w:suppressAutoHyphens w:val="0"/>
              <w:spacing w:line="240" w:lineRule="auto"/>
              <w:jc w:val="left"/>
              <w:rPr>
                <w:del w:id="4173" w:author="gthymiakou" w:date="2019-07-10T12:21:00Z"/>
                <w:rFonts w:ascii="Tahoma" w:hAnsi="Tahoma" w:cs="Tahoma"/>
                <w:b/>
                <w:bCs/>
                <w:sz w:val="16"/>
                <w:szCs w:val="16"/>
                <w:lang w:val="el-GR" w:eastAsia="el-GR"/>
              </w:rPr>
            </w:pPr>
          </w:p>
        </w:tc>
        <w:tc>
          <w:tcPr>
            <w:tcW w:w="1480" w:type="dxa"/>
            <w:vMerge/>
            <w:tcBorders>
              <w:top w:val="nil"/>
              <w:left w:val="single" w:sz="4" w:space="0" w:color="auto"/>
              <w:bottom w:val="nil"/>
              <w:right w:val="single" w:sz="4" w:space="0" w:color="auto"/>
            </w:tcBorders>
            <w:vAlign w:val="center"/>
            <w:hideMark/>
          </w:tcPr>
          <w:p w14:paraId="7CEC7B69" w14:textId="77777777" w:rsidR="00F43F0F" w:rsidRPr="00F43F0F" w:rsidDel="00B1175B" w:rsidRDefault="00F43F0F" w:rsidP="00F43F0F">
            <w:pPr>
              <w:suppressAutoHyphens w:val="0"/>
              <w:spacing w:line="240" w:lineRule="auto"/>
              <w:jc w:val="left"/>
              <w:rPr>
                <w:del w:id="4174"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17475E89" w14:textId="77777777" w:rsidR="00F43F0F" w:rsidRPr="00F43F0F" w:rsidDel="00B1175B" w:rsidRDefault="00F43F0F" w:rsidP="00F43F0F">
            <w:pPr>
              <w:suppressAutoHyphens w:val="0"/>
              <w:spacing w:line="240" w:lineRule="auto"/>
              <w:jc w:val="center"/>
              <w:rPr>
                <w:del w:id="4175" w:author="gthymiakou" w:date="2019-07-10T12:21:00Z"/>
                <w:rFonts w:ascii="Tahoma" w:hAnsi="Tahoma" w:cs="Tahoma"/>
                <w:sz w:val="16"/>
                <w:szCs w:val="16"/>
                <w:lang w:val="el-GR" w:eastAsia="el-GR"/>
              </w:rPr>
            </w:pPr>
            <w:del w:id="4176" w:author="gthymiakou" w:date="2019-07-10T12:21:00Z">
              <w:r w:rsidRPr="00F43F0F" w:rsidDel="00B1175B">
                <w:rPr>
                  <w:rFonts w:ascii="Tahoma" w:hAnsi="Tahoma" w:cs="Tahoma"/>
                  <w:sz w:val="16"/>
                  <w:szCs w:val="16"/>
                  <w:lang w:val="el-GR" w:eastAsia="el-GR"/>
                </w:rPr>
                <w:delText>09.03</w:delText>
              </w:r>
            </w:del>
          </w:p>
        </w:tc>
        <w:tc>
          <w:tcPr>
            <w:tcW w:w="4383" w:type="dxa"/>
            <w:tcBorders>
              <w:top w:val="nil"/>
              <w:left w:val="nil"/>
              <w:bottom w:val="single" w:sz="4" w:space="0" w:color="auto"/>
              <w:right w:val="single" w:sz="4" w:space="0" w:color="auto"/>
            </w:tcBorders>
            <w:shd w:val="clear" w:color="auto" w:fill="auto"/>
            <w:vAlign w:val="center"/>
            <w:hideMark/>
          </w:tcPr>
          <w:p w14:paraId="28027D1F" w14:textId="77777777" w:rsidR="00F43F0F" w:rsidRPr="00F43F0F" w:rsidDel="00B1175B" w:rsidRDefault="00F43F0F" w:rsidP="00F43F0F">
            <w:pPr>
              <w:suppressAutoHyphens w:val="0"/>
              <w:spacing w:line="240" w:lineRule="auto"/>
              <w:jc w:val="left"/>
              <w:rPr>
                <w:del w:id="4177" w:author="gthymiakou" w:date="2019-07-10T12:21:00Z"/>
                <w:rFonts w:ascii="Tahoma" w:hAnsi="Tahoma" w:cs="Tahoma"/>
                <w:sz w:val="16"/>
                <w:szCs w:val="16"/>
                <w:lang w:val="el-GR" w:eastAsia="el-GR"/>
              </w:rPr>
            </w:pPr>
            <w:del w:id="4178" w:author="gthymiakou" w:date="2019-07-10T12:21:00Z">
              <w:r w:rsidRPr="00F43F0F" w:rsidDel="00B1175B">
                <w:rPr>
                  <w:rFonts w:ascii="Tahoma" w:hAnsi="Tahoma" w:cs="Tahoma"/>
                  <w:sz w:val="16"/>
                  <w:szCs w:val="16"/>
                  <w:lang w:val="el-GR" w:eastAsia="el-GR"/>
                </w:rPr>
                <w:delText>Ντουλάπια κουζίνας κοινά</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0286CF74" w14:textId="77777777" w:rsidR="00F43F0F" w:rsidRPr="00F43F0F" w:rsidDel="00B1175B" w:rsidRDefault="00F43F0F" w:rsidP="00F43F0F">
            <w:pPr>
              <w:suppressAutoHyphens w:val="0"/>
              <w:spacing w:line="240" w:lineRule="auto"/>
              <w:jc w:val="center"/>
              <w:rPr>
                <w:del w:id="4179" w:author="gthymiakou" w:date="2019-07-10T12:21:00Z"/>
                <w:rFonts w:ascii="Tahoma" w:hAnsi="Tahoma" w:cs="Tahoma"/>
                <w:sz w:val="14"/>
                <w:szCs w:val="14"/>
                <w:lang w:val="el-GR" w:eastAsia="el-GR"/>
              </w:rPr>
            </w:pPr>
            <w:del w:id="4180" w:author="gthymiakou" w:date="2019-07-10T12:21:00Z">
              <w:r w:rsidRPr="00F43F0F" w:rsidDel="00B1175B">
                <w:rPr>
                  <w:rFonts w:ascii="Tahoma" w:hAnsi="Tahoma" w:cs="Tahoma"/>
                  <w:sz w:val="14"/>
                  <w:szCs w:val="14"/>
                  <w:lang w:val="el-GR" w:eastAsia="el-GR"/>
                </w:rPr>
                <w:delText>ΜΜ</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08D149AB" w14:textId="77777777" w:rsidR="00F43F0F" w:rsidRPr="00F43F0F" w:rsidDel="00B1175B" w:rsidRDefault="00F43F0F" w:rsidP="00F43F0F">
            <w:pPr>
              <w:suppressAutoHyphens w:val="0"/>
              <w:spacing w:line="240" w:lineRule="auto"/>
              <w:jc w:val="right"/>
              <w:rPr>
                <w:del w:id="4181" w:author="gthymiakou" w:date="2019-07-10T12:21:00Z"/>
                <w:rFonts w:ascii="Tahoma" w:hAnsi="Tahoma" w:cs="Tahoma"/>
                <w:sz w:val="16"/>
                <w:szCs w:val="16"/>
                <w:lang w:val="el-GR" w:eastAsia="el-GR"/>
              </w:rPr>
            </w:pPr>
            <w:del w:id="4182" w:author="gthymiakou" w:date="2019-07-10T12:21:00Z">
              <w:r w:rsidRPr="00F43F0F" w:rsidDel="00B1175B">
                <w:rPr>
                  <w:rFonts w:ascii="Tahoma" w:hAnsi="Tahoma" w:cs="Tahoma"/>
                  <w:sz w:val="16"/>
                  <w:szCs w:val="16"/>
                  <w:lang w:val="el-GR" w:eastAsia="el-GR"/>
                </w:rPr>
                <w:delText>175,00</w:delText>
              </w:r>
            </w:del>
          </w:p>
        </w:tc>
      </w:tr>
      <w:tr w:rsidR="00F43F0F" w:rsidRPr="003F3CF1" w:rsidDel="00B1175B" w14:paraId="144ACF46" w14:textId="77777777" w:rsidTr="00F43F0F">
        <w:trPr>
          <w:trHeight w:val="285"/>
          <w:del w:id="4183"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107F1865" w14:textId="77777777" w:rsidR="00F43F0F" w:rsidRPr="00F43F0F" w:rsidDel="00B1175B" w:rsidRDefault="00F43F0F" w:rsidP="00F43F0F">
            <w:pPr>
              <w:suppressAutoHyphens w:val="0"/>
              <w:spacing w:line="240" w:lineRule="auto"/>
              <w:jc w:val="left"/>
              <w:rPr>
                <w:del w:id="4184" w:author="gthymiakou" w:date="2019-07-10T12:21:00Z"/>
                <w:rFonts w:ascii="Tahoma" w:hAnsi="Tahoma" w:cs="Tahoma"/>
                <w:b/>
                <w:bCs/>
                <w:sz w:val="16"/>
                <w:szCs w:val="16"/>
                <w:lang w:val="el-GR" w:eastAsia="el-GR"/>
              </w:rPr>
            </w:pPr>
          </w:p>
        </w:tc>
        <w:tc>
          <w:tcPr>
            <w:tcW w:w="1480" w:type="dxa"/>
            <w:vMerge/>
            <w:tcBorders>
              <w:top w:val="nil"/>
              <w:left w:val="single" w:sz="4" w:space="0" w:color="auto"/>
              <w:bottom w:val="nil"/>
              <w:right w:val="single" w:sz="4" w:space="0" w:color="auto"/>
            </w:tcBorders>
            <w:vAlign w:val="center"/>
            <w:hideMark/>
          </w:tcPr>
          <w:p w14:paraId="76D795CF" w14:textId="77777777" w:rsidR="00F43F0F" w:rsidRPr="00F43F0F" w:rsidDel="00B1175B" w:rsidRDefault="00F43F0F" w:rsidP="00F43F0F">
            <w:pPr>
              <w:suppressAutoHyphens w:val="0"/>
              <w:spacing w:line="240" w:lineRule="auto"/>
              <w:jc w:val="left"/>
              <w:rPr>
                <w:del w:id="4185"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479B0C1A" w14:textId="77777777" w:rsidR="00F43F0F" w:rsidRPr="00F43F0F" w:rsidDel="00B1175B" w:rsidRDefault="00F43F0F" w:rsidP="00F43F0F">
            <w:pPr>
              <w:suppressAutoHyphens w:val="0"/>
              <w:spacing w:line="240" w:lineRule="auto"/>
              <w:jc w:val="center"/>
              <w:rPr>
                <w:del w:id="4186" w:author="gthymiakou" w:date="2019-07-10T12:21:00Z"/>
                <w:rFonts w:ascii="Tahoma" w:hAnsi="Tahoma" w:cs="Tahoma"/>
                <w:sz w:val="16"/>
                <w:szCs w:val="16"/>
                <w:lang w:val="el-GR" w:eastAsia="el-GR"/>
              </w:rPr>
            </w:pPr>
            <w:del w:id="4187" w:author="gthymiakou" w:date="2019-07-10T12:21:00Z">
              <w:r w:rsidRPr="00F43F0F" w:rsidDel="00B1175B">
                <w:rPr>
                  <w:rFonts w:ascii="Tahoma" w:hAnsi="Tahoma" w:cs="Tahoma"/>
                  <w:sz w:val="16"/>
                  <w:szCs w:val="16"/>
                  <w:lang w:val="el-GR" w:eastAsia="el-GR"/>
                </w:rPr>
                <w:delText>09.04</w:delText>
              </w:r>
            </w:del>
          </w:p>
        </w:tc>
        <w:tc>
          <w:tcPr>
            <w:tcW w:w="4383" w:type="dxa"/>
            <w:tcBorders>
              <w:top w:val="nil"/>
              <w:left w:val="nil"/>
              <w:bottom w:val="single" w:sz="4" w:space="0" w:color="auto"/>
              <w:right w:val="single" w:sz="4" w:space="0" w:color="auto"/>
            </w:tcBorders>
            <w:shd w:val="clear" w:color="auto" w:fill="auto"/>
            <w:vAlign w:val="center"/>
            <w:hideMark/>
          </w:tcPr>
          <w:p w14:paraId="222C1C7C" w14:textId="77777777" w:rsidR="00F43F0F" w:rsidRPr="00F43F0F" w:rsidDel="00B1175B" w:rsidRDefault="00F43F0F" w:rsidP="00F43F0F">
            <w:pPr>
              <w:suppressAutoHyphens w:val="0"/>
              <w:spacing w:line="240" w:lineRule="auto"/>
              <w:jc w:val="left"/>
              <w:rPr>
                <w:del w:id="4188" w:author="gthymiakou" w:date="2019-07-10T12:21:00Z"/>
                <w:rFonts w:ascii="Tahoma" w:hAnsi="Tahoma" w:cs="Tahoma"/>
                <w:sz w:val="16"/>
                <w:szCs w:val="16"/>
                <w:lang w:val="el-GR" w:eastAsia="el-GR"/>
              </w:rPr>
            </w:pPr>
            <w:del w:id="4189" w:author="gthymiakou" w:date="2019-07-10T12:21:00Z">
              <w:r w:rsidRPr="00F43F0F" w:rsidDel="00B1175B">
                <w:rPr>
                  <w:rFonts w:ascii="Tahoma" w:hAnsi="Tahoma" w:cs="Tahoma"/>
                  <w:sz w:val="16"/>
                  <w:szCs w:val="16"/>
                  <w:lang w:val="el-GR" w:eastAsia="el-GR"/>
                </w:rPr>
                <w:delText xml:space="preserve">Ντουλάπια κουζίνας ανιγκρέ (MDF) </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114D8F20" w14:textId="77777777" w:rsidR="00F43F0F" w:rsidRPr="00F43F0F" w:rsidDel="00B1175B" w:rsidRDefault="00F43F0F" w:rsidP="00F43F0F">
            <w:pPr>
              <w:suppressAutoHyphens w:val="0"/>
              <w:spacing w:line="240" w:lineRule="auto"/>
              <w:jc w:val="center"/>
              <w:rPr>
                <w:del w:id="4190" w:author="gthymiakou" w:date="2019-07-10T12:21:00Z"/>
                <w:rFonts w:ascii="Tahoma" w:hAnsi="Tahoma" w:cs="Tahoma"/>
                <w:sz w:val="14"/>
                <w:szCs w:val="14"/>
                <w:lang w:val="el-GR" w:eastAsia="el-GR"/>
              </w:rPr>
            </w:pPr>
            <w:del w:id="4191" w:author="gthymiakou" w:date="2019-07-10T12:21:00Z">
              <w:r w:rsidRPr="00F43F0F" w:rsidDel="00B1175B">
                <w:rPr>
                  <w:rFonts w:ascii="Tahoma" w:hAnsi="Tahoma" w:cs="Tahoma"/>
                  <w:sz w:val="14"/>
                  <w:szCs w:val="14"/>
                  <w:lang w:val="el-GR" w:eastAsia="el-GR"/>
                </w:rPr>
                <w:delText>ΜΜ</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67787C70" w14:textId="77777777" w:rsidR="00F43F0F" w:rsidRPr="00F43F0F" w:rsidDel="00B1175B" w:rsidRDefault="00F43F0F" w:rsidP="00F43F0F">
            <w:pPr>
              <w:suppressAutoHyphens w:val="0"/>
              <w:spacing w:line="240" w:lineRule="auto"/>
              <w:jc w:val="right"/>
              <w:rPr>
                <w:del w:id="4192" w:author="gthymiakou" w:date="2019-07-10T12:21:00Z"/>
                <w:rFonts w:ascii="Tahoma" w:hAnsi="Tahoma" w:cs="Tahoma"/>
                <w:sz w:val="16"/>
                <w:szCs w:val="16"/>
                <w:lang w:val="el-GR" w:eastAsia="el-GR"/>
              </w:rPr>
            </w:pPr>
            <w:del w:id="4193" w:author="gthymiakou" w:date="2019-07-10T12:21:00Z">
              <w:r w:rsidRPr="00F43F0F" w:rsidDel="00B1175B">
                <w:rPr>
                  <w:rFonts w:ascii="Tahoma" w:hAnsi="Tahoma" w:cs="Tahoma"/>
                  <w:sz w:val="16"/>
                  <w:szCs w:val="16"/>
                  <w:lang w:val="el-GR" w:eastAsia="el-GR"/>
                </w:rPr>
                <w:delText>175,00</w:delText>
              </w:r>
            </w:del>
          </w:p>
        </w:tc>
      </w:tr>
      <w:tr w:rsidR="00F43F0F" w:rsidRPr="003F3CF1" w:rsidDel="00B1175B" w14:paraId="177AA728" w14:textId="77777777" w:rsidTr="00F43F0F">
        <w:trPr>
          <w:trHeight w:val="285"/>
          <w:del w:id="4194"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14FE6A34" w14:textId="77777777" w:rsidR="00F43F0F" w:rsidRPr="00F43F0F" w:rsidDel="00B1175B" w:rsidRDefault="00F43F0F" w:rsidP="00F43F0F">
            <w:pPr>
              <w:suppressAutoHyphens w:val="0"/>
              <w:spacing w:line="240" w:lineRule="auto"/>
              <w:jc w:val="left"/>
              <w:rPr>
                <w:del w:id="4195" w:author="gthymiakou" w:date="2019-07-10T12:21:00Z"/>
                <w:rFonts w:ascii="Tahoma" w:hAnsi="Tahoma" w:cs="Tahoma"/>
                <w:b/>
                <w:bCs/>
                <w:sz w:val="16"/>
                <w:szCs w:val="16"/>
                <w:lang w:val="el-GR" w:eastAsia="el-GR"/>
              </w:rPr>
            </w:pPr>
          </w:p>
        </w:tc>
        <w:tc>
          <w:tcPr>
            <w:tcW w:w="1480" w:type="dxa"/>
            <w:vMerge/>
            <w:tcBorders>
              <w:top w:val="nil"/>
              <w:left w:val="single" w:sz="4" w:space="0" w:color="auto"/>
              <w:bottom w:val="nil"/>
              <w:right w:val="single" w:sz="4" w:space="0" w:color="auto"/>
            </w:tcBorders>
            <w:vAlign w:val="center"/>
            <w:hideMark/>
          </w:tcPr>
          <w:p w14:paraId="7F3D0216" w14:textId="77777777" w:rsidR="00F43F0F" w:rsidRPr="00F43F0F" w:rsidDel="00B1175B" w:rsidRDefault="00F43F0F" w:rsidP="00F43F0F">
            <w:pPr>
              <w:suppressAutoHyphens w:val="0"/>
              <w:spacing w:line="240" w:lineRule="auto"/>
              <w:jc w:val="left"/>
              <w:rPr>
                <w:del w:id="4196"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628604D8" w14:textId="77777777" w:rsidR="00F43F0F" w:rsidRPr="00F43F0F" w:rsidDel="00B1175B" w:rsidRDefault="00F43F0F" w:rsidP="00F43F0F">
            <w:pPr>
              <w:suppressAutoHyphens w:val="0"/>
              <w:spacing w:line="240" w:lineRule="auto"/>
              <w:jc w:val="center"/>
              <w:rPr>
                <w:del w:id="4197" w:author="gthymiakou" w:date="2019-07-10T12:21:00Z"/>
                <w:rFonts w:ascii="Tahoma" w:hAnsi="Tahoma" w:cs="Tahoma"/>
                <w:sz w:val="16"/>
                <w:szCs w:val="16"/>
                <w:lang w:val="el-GR" w:eastAsia="el-GR"/>
              </w:rPr>
            </w:pPr>
            <w:del w:id="4198" w:author="gthymiakou" w:date="2019-07-10T12:21:00Z">
              <w:r w:rsidRPr="00F43F0F" w:rsidDel="00B1175B">
                <w:rPr>
                  <w:rFonts w:ascii="Tahoma" w:hAnsi="Tahoma" w:cs="Tahoma"/>
                  <w:sz w:val="16"/>
                  <w:szCs w:val="16"/>
                  <w:lang w:val="el-GR" w:eastAsia="el-GR"/>
                </w:rPr>
                <w:delText>09.05</w:delText>
              </w:r>
            </w:del>
          </w:p>
        </w:tc>
        <w:tc>
          <w:tcPr>
            <w:tcW w:w="4383" w:type="dxa"/>
            <w:tcBorders>
              <w:top w:val="nil"/>
              <w:left w:val="nil"/>
              <w:bottom w:val="single" w:sz="4" w:space="0" w:color="auto"/>
              <w:right w:val="single" w:sz="4" w:space="0" w:color="auto"/>
            </w:tcBorders>
            <w:shd w:val="clear" w:color="auto" w:fill="auto"/>
            <w:vAlign w:val="center"/>
            <w:hideMark/>
          </w:tcPr>
          <w:p w14:paraId="4A74C03D" w14:textId="77777777" w:rsidR="00F43F0F" w:rsidRPr="00F43F0F" w:rsidDel="00B1175B" w:rsidRDefault="00F43F0F" w:rsidP="00F43F0F">
            <w:pPr>
              <w:suppressAutoHyphens w:val="0"/>
              <w:spacing w:line="240" w:lineRule="auto"/>
              <w:jc w:val="left"/>
              <w:rPr>
                <w:del w:id="4199" w:author="gthymiakou" w:date="2019-07-10T12:21:00Z"/>
                <w:rFonts w:ascii="Tahoma" w:hAnsi="Tahoma" w:cs="Tahoma"/>
                <w:sz w:val="16"/>
                <w:szCs w:val="16"/>
                <w:lang w:val="el-GR" w:eastAsia="el-GR"/>
              </w:rPr>
            </w:pPr>
            <w:del w:id="4200" w:author="gthymiakou" w:date="2019-07-10T12:21:00Z">
              <w:r w:rsidRPr="00F43F0F" w:rsidDel="00B1175B">
                <w:rPr>
                  <w:rFonts w:ascii="Tahoma" w:hAnsi="Tahoma" w:cs="Tahoma"/>
                  <w:sz w:val="16"/>
                  <w:szCs w:val="16"/>
                  <w:lang w:val="el-GR" w:eastAsia="el-GR"/>
                </w:rPr>
                <w:delText xml:space="preserve">Ντουλάπια κουζίνας με φορμάικα ή καπλαμά </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7BFFC1F8" w14:textId="77777777" w:rsidR="00F43F0F" w:rsidRPr="00F43F0F" w:rsidDel="00B1175B" w:rsidRDefault="00F43F0F" w:rsidP="00F43F0F">
            <w:pPr>
              <w:suppressAutoHyphens w:val="0"/>
              <w:spacing w:line="240" w:lineRule="auto"/>
              <w:jc w:val="center"/>
              <w:rPr>
                <w:del w:id="4201" w:author="gthymiakou" w:date="2019-07-10T12:21:00Z"/>
                <w:rFonts w:ascii="Tahoma" w:hAnsi="Tahoma" w:cs="Tahoma"/>
                <w:sz w:val="14"/>
                <w:szCs w:val="14"/>
                <w:lang w:val="el-GR" w:eastAsia="el-GR"/>
              </w:rPr>
            </w:pPr>
            <w:del w:id="4202" w:author="gthymiakou" w:date="2019-07-10T12:21:00Z">
              <w:r w:rsidRPr="00F43F0F" w:rsidDel="00B1175B">
                <w:rPr>
                  <w:rFonts w:ascii="Tahoma" w:hAnsi="Tahoma" w:cs="Tahoma"/>
                  <w:sz w:val="14"/>
                  <w:szCs w:val="14"/>
                  <w:lang w:val="el-GR" w:eastAsia="el-GR"/>
                </w:rPr>
                <w:delText>ΜΜ</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1DC130D2" w14:textId="77777777" w:rsidR="00F43F0F" w:rsidRPr="00F43F0F" w:rsidDel="00B1175B" w:rsidRDefault="00F43F0F" w:rsidP="00F43F0F">
            <w:pPr>
              <w:suppressAutoHyphens w:val="0"/>
              <w:spacing w:line="240" w:lineRule="auto"/>
              <w:jc w:val="right"/>
              <w:rPr>
                <w:del w:id="4203" w:author="gthymiakou" w:date="2019-07-10T12:21:00Z"/>
                <w:rFonts w:ascii="Tahoma" w:hAnsi="Tahoma" w:cs="Tahoma"/>
                <w:sz w:val="16"/>
                <w:szCs w:val="16"/>
                <w:lang w:val="el-GR" w:eastAsia="el-GR"/>
              </w:rPr>
            </w:pPr>
            <w:del w:id="4204" w:author="gthymiakou" w:date="2019-07-10T12:21:00Z">
              <w:r w:rsidRPr="00F43F0F" w:rsidDel="00B1175B">
                <w:rPr>
                  <w:rFonts w:ascii="Tahoma" w:hAnsi="Tahoma" w:cs="Tahoma"/>
                  <w:sz w:val="16"/>
                  <w:szCs w:val="16"/>
                  <w:lang w:val="el-GR" w:eastAsia="el-GR"/>
                </w:rPr>
                <w:delText>200,00</w:delText>
              </w:r>
            </w:del>
          </w:p>
        </w:tc>
      </w:tr>
      <w:tr w:rsidR="00F43F0F" w:rsidRPr="003F3CF1" w:rsidDel="00B1175B" w14:paraId="745F1CCB" w14:textId="77777777" w:rsidTr="00F43F0F">
        <w:trPr>
          <w:trHeight w:val="285"/>
          <w:del w:id="4205"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576B6C37" w14:textId="77777777" w:rsidR="00F43F0F" w:rsidRPr="00F43F0F" w:rsidDel="00B1175B" w:rsidRDefault="00F43F0F" w:rsidP="00F43F0F">
            <w:pPr>
              <w:suppressAutoHyphens w:val="0"/>
              <w:spacing w:line="240" w:lineRule="auto"/>
              <w:jc w:val="left"/>
              <w:rPr>
                <w:del w:id="4206" w:author="gthymiakou" w:date="2019-07-10T12:21:00Z"/>
                <w:rFonts w:ascii="Tahoma" w:hAnsi="Tahoma" w:cs="Tahoma"/>
                <w:b/>
                <w:bCs/>
                <w:sz w:val="16"/>
                <w:szCs w:val="16"/>
                <w:lang w:val="el-GR" w:eastAsia="el-GR"/>
              </w:rPr>
            </w:pPr>
          </w:p>
        </w:tc>
        <w:tc>
          <w:tcPr>
            <w:tcW w:w="1480" w:type="dxa"/>
            <w:vMerge/>
            <w:tcBorders>
              <w:top w:val="nil"/>
              <w:left w:val="single" w:sz="4" w:space="0" w:color="auto"/>
              <w:bottom w:val="nil"/>
              <w:right w:val="single" w:sz="4" w:space="0" w:color="auto"/>
            </w:tcBorders>
            <w:vAlign w:val="center"/>
            <w:hideMark/>
          </w:tcPr>
          <w:p w14:paraId="4F236D25" w14:textId="77777777" w:rsidR="00F43F0F" w:rsidRPr="00F43F0F" w:rsidDel="00B1175B" w:rsidRDefault="00F43F0F" w:rsidP="00F43F0F">
            <w:pPr>
              <w:suppressAutoHyphens w:val="0"/>
              <w:spacing w:line="240" w:lineRule="auto"/>
              <w:jc w:val="left"/>
              <w:rPr>
                <w:del w:id="4207"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1D1F0540" w14:textId="77777777" w:rsidR="00F43F0F" w:rsidRPr="00F43F0F" w:rsidDel="00B1175B" w:rsidRDefault="00F43F0F" w:rsidP="00F43F0F">
            <w:pPr>
              <w:suppressAutoHyphens w:val="0"/>
              <w:spacing w:line="240" w:lineRule="auto"/>
              <w:jc w:val="center"/>
              <w:rPr>
                <w:del w:id="4208" w:author="gthymiakou" w:date="2019-07-10T12:21:00Z"/>
                <w:rFonts w:ascii="Tahoma" w:hAnsi="Tahoma" w:cs="Tahoma"/>
                <w:sz w:val="16"/>
                <w:szCs w:val="16"/>
                <w:lang w:val="el-GR" w:eastAsia="el-GR"/>
              </w:rPr>
            </w:pPr>
            <w:del w:id="4209" w:author="gthymiakou" w:date="2019-07-10T12:21:00Z">
              <w:r w:rsidRPr="00F43F0F" w:rsidDel="00B1175B">
                <w:rPr>
                  <w:rFonts w:ascii="Tahoma" w:hAnsi="Tahoma" w:cs="Tahoma"/>
                  <w:sz w:val="16"/>
                  <w:szCs w:val="16"/>
                  <w:lang w:val="el-GR" w:eastAsia="el-GR"/>
                </w:rPr>
                <w:delText>09.06</w:delText>
              </w:r>
            </w:del>
          </w:p>
        </w:tc>
        <w:tc>
          <w:tcPr>
            <w:tcW w:w="4383" w:type="dxa"/>
            <w:tcBorders>
              <w:top w:val="nil"/>
              <w:left w:val="nil"/>
              <w:bottom w:val="single" w:sz="4" w:space="0" w:color="auto"/>
              <w:right w:val="single" w:sz="4" w:space="0" w:color="auto"/>
            </w:tcBorders>
            <w:shd w:val="clear" w:color="auto" w:fill="auto"/>
            <w:vAlign w:val="center"/>
            <w:hideMark/>
          </w:tcPr>
          <w:p w14:paraId="4A1935CD" w14:textId="77777777" w:rsidR="00F43F0F" w:rsidRPr="00F43F0F" w:rsidDel="00B1175B" w:rsidRDefault="00F43F0F" w:rsidP="00F43F0F">
            <w:pPr>
              <w:suppressAutoHyphens w:val="0"/>
              <w:spacing w:line="240" w:lineRule="auto"/>
              <w:jc w:val="left"/>
              <w:rPr>
                <w:del w:id="4210" w:author="gthymiakou" w:date="2019-07-10T12:21:00Z"/>
                <w:rFonts w:ascii="Tahoma" w:hAnsi="Tahoma" w:cs="Tahoma"/>
                <w:sz w:val="16"/>
                <w:szCs w:val="16"/>
                <w:lang w:val="el-GR" w:eastAsia="el-GR"/>
              </w:rPr>
            </w:pPr>
            <w:del w:id="4211" w:author="gthymiakou" w:date="2019-07-10T12:21:00Z">
              <w:r w:rsidRPr="00F43F0F" w:rsidDel="00B1175B">
                <w:rPr>
                  <w:rFonts w:ascii="Tahoma" w:hAnsi="Tahoma" w:cs="Tahoma"/>
                  <w:sz w:val="16"/>
                  <w:szCs w:val="16"/>
                  <w:lang w:val="el-GR" w:eastAsia="el-GR"/>
                </w:rPr>
                <w:delText>Ντουλάπια κουζίνας από συμπαγή ξυλεία</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4431D33D" w14:textId="77777777" w:rsidR="00F43F0F" w:rsidRPr="00F43F0F" w:rsidDel="00B1175B" w:rsidRDefault="00F43F0F" w:rsidP="00F43F0F">
            <w:pPr>
              <w:suppressAutoHyphens w:val="0"/>
              <w:spacing w:line="240" w:lineRule="auto"/>
              <w:jc w:val="center"/>
              <w:rPr>
                <w:del w:id="4212" w:author="gthymiakou" w:date="2019-07-10T12:21:00Z"/>
                <w:rFonts w:ascii="Tahoma" w:hAnsi="Tahoma" w:cs="Tahoma"/>
                <w:sz w:val="14"/>
                <w:szCs w:val="14"/>
                <w:lang w:val="el-GR" w:eastAsia="el-GR"/>
              </w:rPr>
            </w:pPr>
            <w:del w:id="4213" w:author="gthymiakou" w:date="2019-07-10T12:21:00Z">
              <w:r w:rsidRPr="00F43F0F" w:rsidDel="00B1175B">
                <w:rPr>
                  <w:rFonts w:ascii="Tahoma" w:hAnsi="Tahoma" w:cs="Tahoma"/>
                  <w:sz w:val="14"/>
                  <w:szCs w:val="14"/>
                  <w:lang w:val="el-GR" w:eastAsia="el-GR"/>
                </w:rPr>
                <w:delText>ΜΜ</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468195DD" w14:textId="77777777" w:rsidR="00F43F0F" w:rsidRPr="00F43F0F" w:rsidDel="00B1175B" w:rsidRDefault="00F43F0F" w:rsidP="00F43F0F">
            <w:pPr>
              <w:suppressAutoHyphens w:val="0"/>
              <w:spacing w:line="240" w:lineRule="auto"/>
              <w:jc w:val="right"/>
              <w:rPr>
                <w:del w:id="4214" w:author="gthymiakou" w:date="2019-07-10T12:21:00Z"/>
                <w:rFonts w:ascii="Tahoma" w:hAnsi="Tahoma" w:cs="Tahoma"/>
                <w:sz w:val="16"/>
                <w:szCs w:val="16"/>
                <w:lang w:val="el-GR" w:eastAsia="el-GR"/>
              </w:rPr>
            </w:pPr>
            <w:del w:id="4215" w:author="gthymiakou" w:date="2019-07-10T12:21:00Z">
              <w:r w:rsidRPr="00F43F0F" w:rsidDel="00B1175B">
                <w:rPr>
                  <w:rFonts w:ascii="Tahoma" w:hAnsi="Tahoma" w:cs="Tahoma"/>
                  <w:sz w:val="16"/>
                  <w:szCs w:val="16"/>
                  <w:lang w:val="el-GR" w:eastAsia="el-GR"/>
                </w:rPr>
                <w:delText>263,00</w:delText>
              </w:r>
            </w:del>
          </w:p>
        </w:tc>
      </w:tr>
      <w:tr w:rsidR="00F43F0F" w:rsidRPr="003F3CF1" w:rsidDel="00B1175B" w14:paraId="1B85508A" w14:textId="77777777" w:rsidTr="00F43F0F">
        <w:trPr>
          <w:trHeight w:val="285"/>
          <w:del w:id="4216"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7FE08BF5" w14:textId="77777777" w:rsidR="00F43F0F" w:rsidRPr="00F43F0F" w:rsidDel="00B1175B" w:rsidRDefault="00F43F0F" w:rsidP="00F43F0F">
            <w:pPr>
              <w:suppressAutoHyphens w:val="0"/>
              <w:spacing w:line="240" w:lineRule="auto"/>
              <w:jc w:val="left"/>
              <w:rPr>
                <w:del w:id="4217" w:author="gthymiakou" w:date="2019-07-10T12:21:00Z"/>
                <w:rFonts w:ascii="Tahoma" w:hAnsi="Tahoma" w:cs="Tahoma"/>
                <w:b/>
                <w:bCs/>
                <w:sz w:val="16"/>
                <w:szCs w:val="16"/>
                <w:lang w:val="el-GR" w:eastAsia="el-GR"/>
              </w:rPr>
            </w:pPr>
          </w:p>
        </w:tc>
        <w:tc>
          <w:tcPr>
            <w:tcW w:w="1480" w:type="dxa"/>
            <w:vMerge w:val="restart"/>
            <w:tcBorders>
              <w:top w:val="single" w:sz="4" w:space="0" w:color="auto"/>
              <w:left w:val="single" w:sz="4" w:space="0" w:color="auto"/>
              <w:bottom w:val="single" w:sz="4" w:space="0" w:color="auto"/>
              <w:right w:val="single" w:sz="4" w:space="0" w:color="auto"/>
            </w:tcBorders>
            <w:shd w:val="clear" w:color="000000" w:fill="B8CCE4"/>
            <w:textDirection w:val="btLr"/>
            <w:vAlign w:val="center"/>
            <w:hideMark/>
          </w:tcPr>
          <w:p w14:paraId="64662BB7" w14:textId="77777777" w:rsidR="00F43F0F" w:rsidRPr="00F43F0F" w:rsidDel="00B1175B" w:rsidRDefault="00F43F0F" w:rsidP="00F43F0F">
            <w:pPr>
              <w:suppressAutoHyphens w:val="0"/>
              <w:spacing w:line="240" w:lineRule="auto"/>
              <w:jc w:val="center"/>
              <w:rPr>
                <w:del w:id="4218" w:author="gthymiakou" w:date="2019-07-10T12:21:00Z"/>
                <w:rFonts w:ascii="Tahoma" w:hAnsi="Tahoma" w:cs="Tahoma"/>
                <w:i/>
                <w:iCs/>
                <w:sz w:val="16"/>
                <w:szCs w:val="16"/>
                <w:lang w:val="el-GR" w:eastAsia="el-GR"/>
              </w:rPr>
            </w:pPr>
            <w:del w:id="4219" w:author="gthymiakou" w:date="2019-07-10T12:21:00Z">
              <w:r w:rsidRPr="00F43F0F" w:rsidDel="00B1175B">
                <w:rPr>
                  <w:rFonts w:ascii="Tahoma" w:hAnsi="Tahoma" w:cs="Tahoma"/>
                  <w:i/>
                  <w:iCs/>
                  <w:sz w:val="16"/>
                  <w:szCs w:val="16"/>
                  <w:lang w:val="el-GR" w:eastAsia="el-GR"/>
                </w:rPr>
                <w:delText>ΜΟΝΩΣΕΙΣ-ΣΤΕΓΑΝ/ΣΕΙΣ</w:delText>
              </w:r>
            </w:del>
          </w:p>
        </w:tc>
        <w:tc>
          <w:tcPr>
            <w:tcW w:w="750" w:type="dxa"/>
            <w:tcBorders>
              <w:top w:val="nil"/>
              <w:left w:val="nil"/>
              <w:bottom w:val="single" w:sz="4" w:space="0" w:color="auto"/>
              <w:right w:val="single" w:sz="4" w:space="0" w:color="auto"/>
            </w:tcBorders>
            <w:shd w:val="clear" w:color="auto" w:fill="auto"/>
            <w:noWrap/>
            <w:vAlign w:val="center"/>
            <w:hideMark/>
          </w:tcPr>
          <w:p w14:paraId="3EA7F31B" w14:textId="77777777" w:rsidR="00F43F0F" w:rsidRPr="00F43F0F" w:rsidDel="00B1175B" w:rsidRDefault="00F43F0F" w:rsidP="00F43F0F">
            <w:pPr>
              <w:suppressAutoHyphens w:val="0"/>
              <w:spacing w:line="240" w:lineRule="auto"/>
              <w:jc w:val="center"/>
              <w:rPr>
                <w:del w:id="4220" w:author="gthymiakou" w:date="2019-07-10T12:21:00Z"/>
                <w:rFonts w:ascii="Tahoma" w:hAnsi="Tahoma" w:cs="Tahoma"/>
                <w:sz w:val="16"/>
                <w:szCs w:val="16"/>
                <w:lang w:val="el-GR" w:eastAsia="el-GR"/>
              </w:rPr>
            </w:pPr>
            <w:del w:id="4221" w:author="gthymiakou" w:date="2019-07-10T12:21:00Z">
              <w:r w:rsidRPr="00F43F0F" w:rsidDel="00B1175B">
                <w:rPr>
                  <w:rFonts w:ascii="Tahoma" w:hAnsi="Tahoma" w:cs="Tahoma"/>
                  <w:sz w:val="16"/>
                  <w:szCs w:val="16"/>
                  <w:lang w:val="el-GR" w:eastAsia="el-GR"/>
                </w:rPr>
                <w:delText>10.01</w:delText>
              </w:r>
            </w:del>
          </w:p>
        </w:tc>
        <w:tc>
          <w:tcPr>
            <w:tcW w:w="4383" w:type="dxa"/>
            <w:tcBorders>
              <w:top w:val="nil"/>
              <w:left w:val="nil"/>
              <w:bottom w:val="single" w:sz="4" w:space="0" w:color="auto"/>
              <w:right w:val="single" w:sz="4" w:space="0" w:color="auto"/>
            </w:tcBorders>
            <w:shd w:val="clear" w:color="auto" w:fill="auto"/>
            <w:vAlign w:val="center"/>
            <w:hideMark/>
          </w:tcPr>
          <w:p w14:paraId="4C2634AA" w14:textId="77777777" w:rsidR="00F43F0F" w:rsidRPr="00F43F0F" w:rsidDel="00B1175B" w:rsidRDefault="00F43F0F" w:rsidP="00F43F0F">
            <w:pPr>
              <w:suppressAutoHyphens w:val="0"/>
              <w:spacing w:line="240" w:lineRule="auto"/>
              <w:jc w:val="left"/>
              <w:rPr>
                <w:del w:id="4222" w:author="gthymiakou" w:date="2019-07-10T12:21:00Z"/>
                <w:rFonts w:ascii="Tahoma" w:hAnsi="Tahoma" w:cs="Tahoma"/>
                <w:sz w:val="16"/>
                <w:szCs w:val="16"/>
                <w:lang w:val="el-GR" w:eastAsia="el-GR"/>
              </w:rPr>
            </w:pPr>
            <w:del w:id="4223" w:author="gthymiakou" w:date="2019-07-10T12:21:00Z">
              <w:r w:rsidRPr="00F43F0F" w:rsidDel="00B1175B">
                <w:rPr>
                  <w:rFonts w:ascii="Tahoma" w:hAnsi="Tahoma" w:cs="Tahoma"/>
                  <w:sz w:val="16"/>
                  <w:szCs w:val="16"/>
                  <w:lang w:val="el-GR" w:eastAsia="el-GR"/>
                </w:rPr>
                <w:delText>Θερμομόνωση - υγρομόνωση δώματος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70BF4023" w14:textId="77777777" w:rsidR="00F43F0F" w:rsidRPr="00F43F0F" w:rsidDel="00B1175B" w:rsidRDefault="00F43F0F" w:rsidP="00F43F0F">
            <w:pPr>
              <w:suppressAutoHyphens w:val="0"/>
              <w:spacing w:line="240" w:lineRule="auto"/>
              <w:jc w:val="center"/>
              <w:rPr>
                <w:del w:id="4224" w:author="gthymiakou" w:date="2019-07-10T12:21:00Z"/>
                <w:rFonts w:ascii="Tahoma" w:hAnsi="Tahoma" w:cs="Tahoma"/>
                <w:sz w:val="14"/>
                <w:szCs w:val="14"/>
                <w:lang w:val="el-GR" w:eastAsia="el-GR"/>
              </w:rPr>
            </w:pPr>
            <w:del w:id="4225"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740C6B82" w14:textId="77777777" w:rsidR="00F43F0F" w:rsidRPr="00F43F0F" w:rsidDel="00B1175B" w:rsidRDefault="00F43F0F" w:rsidP="00F43F0F">
            <w:pPr>
              <w:suppressAutoHyphens w:val="0"/>
              <w:spacing w:line="240" w:lineRule="auto"/>
              <w:jc w:val="right"/>
              <w:rPr>
                <w:del w:id="4226" w:author="gthymiakou" w:date="2019-07-10T12:21:00Z"/>
                <w:rFonts w:ascii="Tahoma" w:hAnsi="Tahoma" w:cs="Tahoma"/>
                <w:sz w:val="16"/>
                <w:szCs w:val="16"/>
                <w:lang w:val="el-GR" w:eastAsia="el-GR"/>
              </w:rPr>
            </w:pPr>
            <w:del w:id="4227" w:author="gthymiakou" w:date="2019-07-10T12:21:00Z">
              <w:r w:rsidRPr="00F43F0F" w:rsidDel="00B1175B">
                <w:rPr>
                  <w:rFonts w:ascii="Tahoma" w:hAnsi="Tahoma" w:cs="Tahoma"/>
                  <w:sz w:val="16"/>
                  <w:szCs w:val="16"/>
                  <w:lang w:val="el-GR" w:eastAsia="el-GR"/>
                </w:rPr>
                <w:delText>10,00</w:delText>
              </w:r>
            </w:del>
          </w:p>
        </w:tc>
      </w:tr>
      <w:tr w:rsidR="00F43F0F" w:rsidRPr="003F3CF1" w:rsidDel="00B1175B" w14:paraId="5EC820BC" w14:textId="77777777" w:rsidTr="00F43F0F">
        <w:trPr>
          <w:trHeight w:val="510"/>
          <w:del w:id="4228"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646F90C7" w14:textId="77777777" w:rsidR="00F43F0F" w:rsidRPr="00F43F0F" w:rsidDel="00B1175B" w:rsidRDefault="00F43F0F" w:rsidP="00F43F0F">
            <w:pPr>
              <w:suppressAutoHyphens w:val="0"/>
              <w:spacing w:line="240" w:lineRule="auto"/>
              <w:jc w:val="left"/>
              <w:rPr>
                <w:del w:id="4229" w:author="gthymiakou" w:date="2019-07-10T12:21:00Z"/>
                <w:rFonts w:ascii="Tahoma" w:hAnsi="Tahoma" w:cs="Tahoma"/>
                <w:b/>
                <w:bCs/>
                <w:sz w:val="16"/>
                <w:szCs w:val="16"/>
                <w:lang w:val="el-GR" w:eastAsia="el-GR"/>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2712098C" w14:textId="77777777" w:rsidR="00F43F0F" w:rsidRPr="00F43F0F" w:rsidDel="00B1175B" w:rsidRDefault="00F43F0F" w:rsidP="00F43F0F">
            <w:pPr>
              <w:suppressAutoHyphens w:val="0"/>
              <w:spacing w:line="240" w:lineRule="auto"/>
              <w:jc w:val="left"/>
              <w:rPr>
                <w:del w:id="4230"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7A04FEDF" w14:textId="77777777" w:rsidR="00F43F0F" w:rsidRPr="00F43F0F" w:rsidDel="00B1175B" w:rsidRDefault="00F43F0F" w:rsidP="00F43F0F">
            <w:pPr>
              <w:suppressAutoHyphens w:val="0"/>
              <w:spacing w:line="240" w:lineRule="auto"/>
              <w:jc w:val="center"/>
              <w:rPr>
                <w:del w:id="4231" w:author="gthymiakou" w:date="2019-07-10T12:21:00Z"/>
                <w:rFonts w:ascii="Tahoma" w:hAnsi="Tahoma" w:cs="Tahoma"/>
                <w:sz w:val="16"/>
                <w:szCs w:val="16"/>
                <w:lang w:val="el-GR" w:eastAsia="el-GR"/>
              </w:rPr>
            </w:pPr>
            <w:del w:id="4232" w:author="gthymiakou" w:date="2019-07-10T12:21:00Z">
              <w:r w:rsidRPr="00F43F0F" w:rsidDel="00B1175B">
                <w:rPr>
                  <w:rFonts w:ascii="Tahoma" w:hAnsi="Tahoma" w:cs="Tahoma"/>
                  <w:sz w:val="16"/>
                  <w:szCs w:val="16"/>
                  <w:lang w:val="el-GR" w:eastAsia="el-GR"/>
                </w:rPr>
                <w:delText>10.02</w:delText>
              </w:r>
            </w:del>
          </w:p>
        </w:tc>
        <w:tc>
          <w:tcPr>
            <w:tcW w:w="4383" w:type="dxa"/>
            <w:tcBorders>
              <w:top w:val="nil"/>
              <w:left w:val="nil"/>
              <w:bottom w:val="single" w:sz="4" w:space="0" w:color="auto"/>
              <w:right w:val="single" w:sz="4" w:space="0" w:color="auto"/>
            </w:tcBorders>
            <w:shd w:val="clear" w:color="auto" w:fill="auto"/>
            <w:vAlign w:val="center"/>
            <w:hideMark/>
          </w:tcPr>
          <w:p w14:paraId="2CB2A800" w14:textId="77777777" w:rsidR="00F43F0F" w:rsidRPr="00F43F0F" w:rsidDel="00B1175B" w:rsidRDefault="00F43F0F" w:rsidP="00F43F0F">
            <w:pPr>
              <w:suppressAutoHyphens w:val="0"/>
              <w:spacing w:line="240" w:lineRule="auto"/>
              <w:jc w:val="left"/>
              <w:rPr>
                <w:del w:id="4233" w:author="gthymiakou" w:date="2019-07-10T12:21:00Z"/>
                <w:rFonts w:ascii="Tahoma" w:hAnsi="Tahoma" w:cs="Tahoma"/>
                <w:sz w:val="16"/>
                <w:szCs w:val="16"/>
                <w:lang w:val="el-GR" w:eastAsia="el-GR"/>
              </w:rPr>
            </w:pPr>
            <w:del w:id="4234" w:author="gthymiakou" w:date="2019-07-10T12:21:00Z">
              <w:r w:rsidRPr="00F43F0F" w:rsidDel="00B1175B">
                <w:rPr>
                  <w:rFonts w:ascii="Tahoma" w:hAnsi="Tahoma" w:cs="Tahoma"/>
                  <w:sz w:val="16"/>
                  <w:szCs w:val="16"/>
                  <w:lang w:val="el-GR" w:eastAsia="el-GR"/>
                </w:rPr>
                <w:delText>Θερμομόνωση κατακόρυφων επιφανειών (τοιχοποιία, επιφάνειες σκυροδέματος κλπ)</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5CE3CC8F" w14:textId="77777777" w:rsidR="00F43F0F" w:rsidRPr="00F43F0F" w:rsidDel="00B1175B" w:rsidRDefault="00F43F0F" w:rsidP="00F43F0F">
            <w:pPr>
              <w:suppressAutoHyphens w:val="0"/>
              <w:spacing w:line="240" w:lineRule="auto"/>
              <w:jc w:val="center"/>
              <w:rPr>
                <w:del w:id="4235" w:author="gthymiakou" w:date="2019-07-10T12:21:00Z"/>
                <w:rFonts w:ascii="Tahoma" w:hAnsi="Tahoma" w:cs="Tahoma"/>
                <w:sz w:val="14"/>
                <w:szCs w:val="14"/>
                <w:lang w:val="el-GR" w:eastAsia="el-GR"/>
              </w:rPr>
            </w:pPr>
            <w:del w:id="4236"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2A2B6B82" w14:textId="77777777" w:rsidR="00F43F0F" w:rsidRPr="00F43F0F" w:rsidDel="00B1175B" w:rsidRDefault="00F43F0F" w:rsidP="00F43F0F">
            <w:pPr>
              <w:suppressAutoHyphens w:val="0"/>
              <w:spacing w:line="240" w:lineRule="auto"/>
              <w:jc w:val="right"/>
              <w:rPr>
                <w:del w:id="4237" w:author="gthymiakou" w:date="2019-07-10T12:21:00Z"/>
                <w:rFonts w:ascii="Tahoma" w:hAnsi="Tahoma" w:cs="Tahoma"/>
                <w:sz w:val="16"/>
                <w:szCs w:val="16"/>
                <w:lang w:val="el-GR" w:eastAsia="el-GR"/>
              </w:rPr>
            </w:pPr>
            <w:del w:id="4238" w:author="gthymiakou" w:date="2019-07-10T12:21:00Z">
              <w:r w:rsidRPr="00F43F0F" w:rsidDel="00B1175B">
                <w:rPr>
                  <w:rFonts w:ascii="Tahoma" w:hAnsi="Tahoma" w:cs="Tahoma"/>
                  <w:sz w:val="16"/>
                  <w:szCs w:val="16"/>
                  <w:lang w:val="el-GR" w:eastAsia="el-GR"/>
                </w:rPr>
                <w:delText>10,00</w:delText>
              </w:r>
            </w:del>
          </w:p>
        </w:tc>
      </w:tr>
      <w:tr w:rsidR="00F43F0F" w:rsidRPr="003F3CF1" w:rsidDel="00B1175B" w14:paraId="7267EC88" w14:textId="77777777" w:rsidTr="00F43F0F">
        <w:trPr>
          <w:trHeight w:val="255"/>
          <w:del w:id="4239"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3E9CA337" w14:textId="77777777" w:rsidR="00F43F0F" w:rsidRPr="00F43F0F" w:rsidDel="00B1175B" w:rsidRDefault="00F43F0F" w:rsidP="00F43F0F">
            <w:pPr>
              <w:suppressAutoHyphens w:val="0"/>
              <w:spacing w:line="240" w:lineRule="auto"/>
              <w:jc w:val="left"/>
              <w:rPr>
                <w:del w:id="4240" w:author="gthymiakou" w:date="2019-07-10T12:21:00Z"/>
                <w:rFonts w:ascii="Tahoma" w:hAnsi="Tahoma" w:cs="Tahoma"/>
                <w:b/>
                <w:bCs/>
                <w:sz w:val="16"/>
                <w:szCs w:val="16"/>
                <w:lang w:val="el-GR" w:eastAsia="el-GR"/>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1A2E436F" w14:textId="77777777" w:rsidR="00F43F0F" w:rsidRPr="00F43F0F" w:rsidDel="00B1175B" w:rsidRDefault="00F43F0F" w:rsidP="00F43F0F">
            <w:pPr>
              <w:suppressAutoHyphens w:val="0"/>
              <w:spacing w:line="240" w:lineRule="auto"/>
              <w:jc w:val="left"/>
              <w:rPr>
                <w:del w:id="4241"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7BDDB39D" w14:textId="77777777" w:rsidR="00F43F0F" w:rsidRPr="00F43F0F" w:rsidDel="00B1175B" w:rsidRDefault="00F43F0F" w:rsidP="00F43F0F">
            <w:pPr>
              <w:suppressAutoHyphens w:val="0"/>
              <w:spacing w:line="240" w:lineRule="auto"/>
              <w:jc w:val="center"/>
              <w:rPr>
                <w:del w:id="4242" w:author="gthymiakou" w:date="2019-07-10T12:21:00Z"/>
                <w:rFonts w:ascii="Tahoma" w:hAnsi="Tahoma" w:cs="Tahoma"/>
                <w:sz w:val="16"/>
                <w:szCs w:val="16"/>
                <w:lang w:val="el-GR" w:eastAsia="el-GR"/>
              </w:rPr>
            </w:pPr>
            <w:del w:id="4243" w:author="gthymiakou" w:date="2019-07-10T12:21:00Z">
              <w:r w:rsidRPr="00F43F0F" w:rsidDel="00B1175B">
                <w:rPr>
                  <w:rFonts w:ascii="Tahoma" w:hAnsi="Tahoma" w:cs="Tahoma"/>
                  <w:sz w:val="16"/>
                  <w:szCs w:val="16"/>
                  <w:lang w:val="el-GR" w:eastAsia="el-GR"/>
                </w:rPr>
                <w:delText>10.03</w:delText>
              </w:r>
            </w:del>
          </w:p>
        </w:tc>
        <w:tc>
          <w:tcPr>
            <w:tcW w:w="4383" w:type="dxa"/>
            <w:tcBorders>
              <w:top w:val="nil"/>
              <w:left w:val="nil"/>
              <w:bottom w:val="single" w:sz="4" w:space="0" w:color="auto"/>
              <w:right w:val="single" w:sz="4" w:space="0" w:color="auto"/>
            </w:tcBorders>
            <w:shd w:val="clear" w:color="auto" w:fill="auto"/>
            <w:vAlign w:val="center"/>
            <w:hideMark/>
          </w:tcPr>
          <w:p w14:paraId="03409A61" w14:textId="77777777" w:rsidR="00F43F0F" w:rsidRPr="00F43F0F" w:rsidDel="00B1175B" w:rsidRDefault="00F43F0F" w:rsidP="00F43F0F">
            <w:pPr>
              <w:suppressAutoHyphens w:val="0"/>
              <w:spacing w:line="240" w:lineRule="auto"/>
              <w:jc w:val="left"/>
              <w:rPr>
                <w:del w:id="4244" w:author="gthymiakou" w:date="2019-07-10T12:21:00Z"/>
                <w:rFonts w:ascii="Tahoma" w:hAnsi="Tahoma" w:cs="Tahoma"/>
                <w:sz w:val="16"/>
                <w:szCs w:val="16"/>
                <w:lang w:val="el-GR" w:eastAsia="el-GR"/>
              </w:rPr>
            </w:pPr>
            <w:del w:id="4245" w:author="gthymiakou" w:date="2019-07-10T12:21:00Z">
              <w:r w:rsidRPr="00F43F0F" w:rsidDel="00B1175B">
                <w:rPr>
                  <w:rFonts w:ascii="Tahoma" w:hAnsi="Tahoma" w:cs="Tahoma"/>
                  <w:sz w:val="16"/>
                  <w:szCs w:val="16"/>
                  <w:lang w:val="el-GR" w:eastAsia="el-GR"/>
                </w:rPr>
                <w:delText>Υγρομόνωση τοιχείων υπογείων</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606F36F4" w14:textId="77777777" w:rsidR="00F43F0F" w:rsidRPr="00F43F0F" w:rsidDel="00B1175B" w:rsidRDefault="00F43F0F" w:rsidP="00F43F0F">
            <w:pPr>
              <w:suppressAutoHyphens w:val="0"/>
              <w:spacing w:line="240" w:lineRule="auto"/>
              <w:jc w:val="center"/>
              <w:rPr>
                <w:del w:id="4246" w:author="gthymiakou" w:date="2019-07-10T12:21:00Z"/>
                <w:rFonts w:ascii="Tahoma" w:hAnsi="Tahoma" w:cs="Tahoma"/>
                <w:sz w:val="14"/>
                <w:szCs w:val="14"/>
                <w:lang w:val="el-GR" w:eastAsia="el-GR"/>
              </w:rPr>
            </w:pPr>
            <w:del w:id="4247"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259C25EE" w14:textId="77777777" w:rsidR="00F43F0F" w:rsidRPr="00F43F0F" w:rsidDel="00B1175B" w:rsidRDefault="00F43F0F" w:rsidP="00F43F0F">
            <w:pPr>
              <w:suppressAutoHyphens w:val="0"/>
              <w:spacing w:line="240" w:lineRule="auto"/>
              <w:jc w:val="right"/>
              <w:rPr>
                <w:del w:id="4248" w:author="gthymiakou" w:date="2019-07-10T12:21:00Z"/>
                <w:rFonts w:ascii="Tahoma" w:hAnsi="Tahoma" w:cs="Tahoma"/>
                <w:sz w:val="16"/>
                <w:szCs w:val="16"/>
                <w:lang w:val="el-GR" w:eastAsia="el-GR"/>
              </w:rPr>
            </w:pPr>
            <w:del w:id="4249" w:author="gthymiakou" w:date="2019-07-10T12:21:00Z">
              <w:r w:rsidRPr="00F43F0F" w:rsidDel="00B1175B">
                <w:rPr>
                  <w:rFonts w:ascii="Tahoma" w:hAnsi="Tahoma" w:cs="Tahoma"/>
                  <w:sz w:val="16"/>
                  <w:szCs w:val="16"/>
                  <w:lang w:val="el-GR" w:eastAsia="el-GR"/>
                </w:rPr>
                <w:delText>8,00</w:delText>
              </w:r>
            </w:del>
          </w:p>
        </w:tc>
      </w:tr>
      <w:tr w:rsidR="00F43F0F" w:rsidRPr="003F3CF1" w:rsidDel="00B1175B" w14:paraId="46E64AA0" w14:textId="77777777" w:rsidTr="00F43F0F">
        <w:trPr>
          <w:trHeight w:val="255"/>
          <w:del w:id="4250"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17EA0BC7" w14:textId="77777777" w:rsidR="00F43F0F" w:rsidRPr="00F43F0F" w:rsidDel="00B1175B" w:rsidRDefault="00F43F0F" w:rsidP="00F43F0F">
            <w:pPr>
              <w:suppressAutoHyphens w:val="0"/>
              <w:spacing w:line="240" w:lineRule="auto"/>
              <w:jc w:val="left"/>
              <w:rPr>
                <w:del w:id="4251" w:author="gthymiakou" w:date="2019-07-10T12:21:00Z"/>
                <w:rFonts w:ascii="Tahoma" w:hAnsi="Tahoma" w:cs="Tahoma"/>
                <w:b/>
                <w:bCs/>
                <w:sz w:val="16"/>
                <w:szCs w:val="16"/>
                <w:lang w:val="el-GR" w:eastAsia="el-GR"/>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08D29A34" w14:textId="77777777" w:rsidR="00F43F0F" w:rsidRPr="00F43F0F" w:rsidDel="00B1175B" w:rsidRDefault="00F43F0F" w:rsidP="00F43F0F">
            <w:pPr>
              <w:suppressAutoHyphens w:val="0"/>
              <w:spacing w:line="240" w:lineRule="auto"/>
              <w:jc w:val="left"/>
              <w:rPr>
                <w:del w:id="4252"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12726641" w14:textId="77777777" w:rsidR="00F43F0F" w:rsidRPr="00F43F0F" w:rsidDel="00B1175B" w:rsidRDefault="00F43F0F" w:rsidP="00F43F0F">
            <w:pPr>
              <w:suppressAutoHyphens w:val="0"/>
              <w:spacing w:line="240" w:lineRule="auto"/>
              <w:jc w:val="center"/>
              <w:rPr>
                <w:del w:id="4253" w:author="gthymiakou" w:date="2019-07-10T12:21:00Z"/>
                <w:rFonts w:ascii="Tahoma" w:hAnsi="Tahoma" w:cs="Tahoma"/>
                <w:sz w:val="16"/>
                <w:szCs w:val="16"/>
                <w:lang w:val="el-GR" w:eastAsia="el-GR"/>
              </w:rPr>
            </w:pPr>
            <w:del w:id="4254" w:author="gthymiakou" w:date="2019-07-10T12:21:00Z">
              <w:r w:rsidRPr="00F43F0F" w:rsidDel="00B1175B">
                <w:rPr>
                  <w:rFonts w:ascii="Tahoma" w:hAnsi="Tahoma" w:cs="Tahoma"/>
                  <w:sz w:val="16"/>
                  <w:szCs w:val="16"/>
                  <w:lang w:val="el-GR" w:eastAsia="el-GR"/>
                </w:rPr>
                <w:delText>10.04</w:delText>
              </w:r>
            </w:del>
          </w:p>
        </w:tc>
        <w:tc>
          <w:tcPr>
            <w:tcW w:w="4383" w:type="dxa"/>
            <w:tcBorders>
              <w:top w:val="nil"/>
              <w:left w:val="nil"/>
              <w:bottom w:val="single" w:sz="4" w:space="0" w:color="auto"/>
              <w:right w:val="single" w:sz="4" w:space="0" w:color="auto"/>
            </w:tcBorders>
            <w:shd w:val="clear" w:color="auto" w:fill="auto"/>
            <w:vAlign w:val="center"/>
            <w:hideMark/>
          </w:tcPr>
          <w:p w14:paraId="49C98947" w14:textId="77777777" w:rsidR="00F43F0F" w:rsidRPr="00F43F0F" w:rsidDel="00B1175B" w:rsidRDefault="00F43F0F" w:rsidP="00F43F0F">
            <w:pPr>
              <w:suppressAutoHyphens w:val="0"/>
              <w:spacing w:line="240" w:lineRule="auto"/>
              <w:jc w:val="left"/>
              <w:rPr>
                <w:del w:id="4255" w:author="gthymiakou" w:date="2019-07-10T12:21:00Z"/>
                <w:rFonts w:ascii="Tahoma" w:hAnsi="Tahoma" w:cs="Tahoma"/>
                <w:sz w:val="16"/>
                <w:szCs w:val="16"/>
                <w:lang w:val="el-GR" w:eastAsia="el-GR"/>
              </w:rPr>
            </w:pPr>
            <w:del w:id="4256" w:author="gthymiakou" w:date="2019-07-10T12:21:00Z">
              <w:r w:rsidRPr="00F43F0F" w:rsidDel="00B1175B">
                <w:rPr>
                  <w:rFonts w:ascii="Tahoma" w:hAnsi="Tahoma" w:cs="Tahoma"/>
                  <w:sz w:val="16"/>
                  <w:szCs w:val="16"/>
                  <w:lang w:val="el-GR" w:eastAsia="el-GR"/>
                </w:rPr>
                <w:delText>Υγρομόνωση δαπέδων επί εδάφους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53A45570" w14:textId="77777777" w:rsidR="00F43F0F" w:rsidRPr="00F43F0F" w:rsidDel="00B1175B" w:rsidRDefault="00F43F0F" w:rsidP="00F43F0F">
            <w:pPr>
              <w:suppressAutoHyphens w:val="0"/>
              <w:spacing w:line="240" w:lineRule="auto"/>
              <w:jc w:val="center"/>
              <w:rPr>
                <w:del w:id="4257" w:author="gthymiakou" w:date="2019-07-10T12:21:00Z"/>
                <w:rFonts w:ascii="Tahoma" w:hAnsi="Tahoma" w:cs="Tahoma"/>
                <w:sz w:val="14"/>
                <w:szCs w:val="14"/>
                <w:lang w:val="el-GR" w:eastAsia="el-GR"/>
              </w:rPr>
            </w:pPr>
            <w:del w:id="4258"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626E9210" w14:textId="77777777" w:rsidR="00F43F0F" w:rsidRPr="00F43F0F" w:rsidDel="00B1175B" w:rsidRDefault="00F43F0F" w:rsidP="00F43F0F">
            <w:pPr>
              <w:suppressAutoHyphens w:val="0"/>
              <w:spacing w:line="240" w:lineRule="auto"/>
              <w:jc w:val="right"/>
              <w:rPr>
                <w:del w:id="4259" w:author="gthymiakou" w:date="2019-07-10T12:21:00Z"/>
                <w:rFonts w:ascii="Tahoma" w:hAnsi="Tahoma" w:cs="Tahoma"/>
                <w:sz w:val="16"/>
                <w:szCs w:val="16"/>
                <w:lang w:val="el-GR" w:eastAsia="el-GR"/>
              </w:rPr>
            </w:pPr>
            <w:del w:id="4260" w:author="gthymiakou" w:date="2019-07-10T12:21:00Z">
              <w:r w:rsidRPr="00F43F0F" w:rsidDel="00B1175B">
                <w:rPr>
                  <w:rFonts w:ascii="Tahoma" w:hAnsi="Tahoma" w:cs="Tahoma"/>
                  <w:sz w:val="16"/>
                  <w:szCs w:val="16"/>
                  <w:lang w:val="el-GR" w:eastAsia="el-GR"/>
                </w:rPr>
                <w:delText>8,00</w:delText>
              </w:r>
            </w:del>
          </w:p>
        </w:tc>
      </w:tr>
      <w:tr w:rsidR="00F43F0F" w:rsidRPr="003F3CF1" w:rsidDel="00B1175B" w14:paraId="1DDA891C" w14:textId="77777777" w:rsidTr="00F43F0F">
        <w:trPr>
          <w:trHeight w:val="495"/>
          <w:del w:id="4261"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0BC9BBA9" w14:textId="77777777" w:rsidR="00F43F0F" w:rsidRPr="00F43F0F" w:rsidDel="00B1175B" w:rsidRDefault="00F43F0F" w:rsidP="00F43F0F">
            <w:pPr>
              <w:suppressAutoHyphens w:val="0"/>
              <w:spacing w:line="240" w:lineRule="auto"/>
              <w:jc w:val="left"/>
              <w:rPr>
                <w:del w:id="4262" w:author="gthymiakou" w:date="2019-07-10T12:21:00Z"/>
                <w:rFonts w:ascii="Tahoma" w:hAnsi="Tahoma" w:cs="Tahoma"/>
                <w:b/>
                <w:bCs/>
                <w:sz w:val="16"/>
                <w:szCs w:val="16"/>
                <w:lang w:val="el-GR" w:eastAsia="el-GR"/>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55310C93" w14:textId="77777777" w:rsidR="00F43F0F" w:rsidRPr="00F43F0F" w:rsidDel="00B1175B" w:rsidRDefault="00F43F0F" w:rsidP="00F43F0F">
            <w:pPr>
              <w:suppressAutoHyphens w:val="0"/>
              <w:spacing w:line="240" w:lineRule="auto"/>
              <w:jc w:val="left"/>
              <w:rPr>
                <w:del w:id="4263"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55BC367F" w14:textId="77777777" w:rsidR="00F43F0F" w:rsidRPr="00F43F0F" w:rsidDel="00B1175B" w:rsidRDefault="00F43F0F" w:rsidP="00F43F0F">
            <w:pPr>
              <w:suppressAutoHyphens w:val="0"/>
              <w:spacing w:line="240" w:lineRule="auto"/>
              <w:jc w:val="center"/>
              <w:rPr>
                <w:del w:id="4264" w:author="gthymiakou" w:date="2019-07-10T12:21:00Z"/>
                <w:rFonts w:ascii="Tahoma" w:hAnsi="Tahoma" w:cs="Tahoma"/>
                <w:sz w:val="16"/>
                <w:szCs w:val="16"/>
                <w:lang w:val="el-GR" w:eastAsia="el-GR"/>
              </w:rPr>
            </w:pPr>
            <w:del w:id="4265" w:author="gthymiakou" w:date="2019-07-10T12:21:00Z">
              <w:r w:rsidRPr="00F43F0F" w:rsidDel="00B1175B">
                <w:rPr>
                  <w:rFonts w:ascii="Tahoma" w:hAnsi="Tahoma" w:cs="Tahoma"/>
                  <w:sz w:val="16"/>
                  <w:szCs w:val="16"/>
                  <w:lang w:val="el-GR" w:eastAsia="el-GR"/>
                </w:rPr>
                <w:delText>10.05</w:delText>
              </w:r>
            </w:del>
          </w:p>
        </w:tc>
        <w:tc>
          <w:tcPr>
            <w:tcW w:w="4383" w:type="dxa"/>
            <w:tcBorders>
              <w:top w:val="nil"/>
              <w:left w:val="nil"/>
              <w:bottom w:val="single" w:sz="4" w:space="0" w:color="auto"/>
              <w:right w:val="single" w:sz="4" w:space="0" w:color="auto"/>
            </w:tcBorders>
            <w:shd w:val="clear" w:color="auto" w:fill="auto"/>
            <w:vAlign w:val="center"/>
            <w:hideMark/>
          </w:tcPr>
          <w:p w14:paraId="308390D6" w14:textId="77777777" w:rsidR="00F43F0F" w:rsidRPr="00F43F0F" w:rsidDel="00B1175B" w:rsidRDefault="00F43F0F" w:rsidP="00F43F0F">
            <w:pPr>
              <w:suppressAutoHyphens w:val="0"/>
              <w:spacing w:line="240" w:lineRule="auto"/>
              <w:jc w:val="left"/>
              <w:rPr>
                <w:del w:id="4266" w:author="gthymiakou" w:date="2019-07-10T12:21:00Z"/>
                <w:rFonts w:ascii="Tahoma" w:hAnsi="Tahoma" w:cs="Tahoma"/>
                <w:sz w:val="16"/>
                <w:szCs w:val="16"/>
                <w:lang w:val="el-GR" w:eastAsia="el-GR"/>
              </w:rPr>
            </w:pPr>
            <w:del w:id="4267" w:author="gthymiakou" w:date="2019-07-10T12:21:00Z">
              <w:r w:rsidRPr="00F43F0F" w:rsidDel="00B1175B">
                <w:rPr>
                  <w:rFonts w:ascii="Tahoma" w:hAnsi="Tahoma" w:cs="Tahoma"/>
                  <w:sz w:val="16"/>
                  <w:szCs w:val="16"/>
                  <w:lang w:val="el-GR" w:eastAsia="el-GR"/>
                </w:rPr>
                <w:delText>Μόνωση δαπέδων ψυκτικών χώρων από πλάκες εξηλασμένης πολυστερίνης πάχους 10 εκ.</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42582E65" w14:textId="77777777" w:rsidR="00F43F0F" w:rsidRPr="00F43F0F" w:rsidDel="00B1175B" w:rsidRDefault="00F43F0F" w:rsidP="00F43F0F">
            <w:pPr>
              <w:suppressAutoHyphens w:val="0"/>
              <w:spacing w:line="240" w:lineRule="auto"/>
              <w:jc w:val="center"/>
              <w:rPr>
                <w:del w:id="4268" w:author="gthymiakou" w:date="2019-07-10T12:21:00Z"/>
                <w:rFonts w:ascii="Tahoma" w:hAnsi="Tahoma" w:cs="Tahoma"/>
                <w:sz w:val="14"/>
                <w:szCs w:val="14"/>
                <w:lang w:val="el-GR" w:eastAsia="el-GR"/>
              </w:rPr>
            </w:pPr>
            <w:del w:id="4269"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4BF8AB90" w14:textId="77777777" w:rsidR="00F43F0F" w:rsidRPr="00F43F0F" w:rsidDel="00B1175B" w:rsidRDefault="00F43F0F" w:rsidP="00F43F0F">
            <w:pPr>
              <w:suppressAutoHyphens w:val="0"/>
              <w:spacing w:line="240" w:lineRule="auto"/>
              <w:jc w:val="right"/>
              <w:rPr>
                <w:del w:id="4270" w:author="gthymiakou" w:date="2019-07-10T12:21:00Z"/>
                <w:rFonts w:ascii="Tahoma" w:hAnsi="Tahoma" w:cs="Tahoma"/>
                <w:sz w:val="16"/>
                <w:szCs w:val="16"/>
                <w:lang w:val="el-GR" w:eastAsia="el-GR"/>
              </w:rPr>
            </w:pPr>
            <w:del w:id="4271" w:author="gthymiakou" w:date="2019-07-10T12:21:00Z">
              <w:r w:rsidRPr="00F43F0F" w:rsidDel="00B1175B">
                <w:rPr>
                  <w:rFonts w:ascii="Tahoma" w:hAnsi="Tahoma" w:cs="Tahoma"/>
                  <w:sz w:val="16"/>
                  <w:szCs w:val="16"/>
                  <w:lang w:val="el-GR" w:eastAsia="el-GR"/>
                </w:rPr>
                <w:delText>38,00</w:delText>
              </w:r>
            </w:del>
          </w:p>
        </w:tc>
      </w:tr>
      <w:tr w:rsidR="00F43F0F" w:rsidRPr="003F3CF1" w:rsidDel="00B1175B" w14:paraId="4236F12A" w14:textId="77777777" w:rsidTr="00F43F0F">
        <w:trPr>
          <w:trHeight w:val="285"/>
          <w:del w:id="4272" w:author="gthymiakou" w:date="2019-07-10T12:21:00Z"/>
        </w:trPr>
        <w:tc>
          <w:tcPr>
            <w:tcW w:w="1042" w:type="dxa"/>
            <w:vMerge w:val="restart"/>
            <w:tcBorders>
              <w:top w:val="nil"/>
              <w:left w:val="single" w:sz="4" w:space="0" w:color="auto"/>
              <w:bottom w:val="single" w:sz="4" w:space="0" w:color="auto"/>
              <w:right w:val="single" w:sz="4" w:space="0" w:color="auto"/>
            </w:tcBorders>
            <w:shd w:val="clear" w:color="000000" w:fill="C5BE97"/>
            <w:vAlign w:val="center"/>
            <w:hideMark/>
          </w:tcPr>
          <w:p w14:paraId="63CAA9D2" w14:textId="77777777" w:rsidR="00F43F0F" w:rsidRPr="00F43F0F" w:rsidDel="00B1175B" w:rsidRDefault="00F43F0F" w:rsidP="00F43F0F">
            <w:pPr>
              <w:suppressAutoHyphens w:val="0"/>
              <w:spacing w:line="240" w:lineRule="auto"/>
              <w:jc w:val="center"/>
              <w:rPr>
                <w:del w:id="4273" w:author="gthymiakou" w:date="2019-07-10T12:21:00Z"/>
                <w:rFonts w:ascii="Tahoma" w:hAnsi="Tahoma" w:cs="Tahoma"/>
                <w:b/>
                <w:bCs/>
                <w:sz w:val="16"/>
                <w:szCs w:val="16"/>
                <w:lang w:val="el-GR" w:eastAsia="el-GR"/>
              </w:rPr>
            </w:pPr>
            <w:del w:id="4274" w:author="gthymiakou" w:date="2019-07-10T12:21:00Z">
              <w:r w:rsidRPr="00F43F0F" w:rsidDel="00B1175B">
                <w:rPr>
                  <w:rFonts w:ascii="Tahoma" w:hAnsi="Tahoma" w:cs="Tahoma"/>
                  <w:b/>
                  <w:bCs/>
                  <w:sz w:val="16"/>
                  <w:szCs w:val="16"/>
                  <w:lang w:val="el-GR" w:eastAsia="el-GR"/>
                </w:rPr>
                <w:delText>ΟΜΑΔΑ ΣΤ</w:delText>
              </w:r>
            </w:del>
          </w:p>
        </w:tc>
        <w:tc>
          <w:tcPr>
            <w:tcW w:w="1480" w:type="dxa"/>
            <w:vMerge w:val="restart"/>
            <w:tcBorders>
              <w:top w:val="nil"/>
              <w:left w:val="single" w:sz="4" w:space="0" w:color="auto"/>
              <w:bottom w:val="single" w:sz="4" w:space="0" w:color="auto"/>
              <w:right w:val="single" w:sz="4" w:space="0" w:color="auto"/>
            </w:tcBorders>
            <w:shd w:val="clear" w:color="000000" w:fill="B8CCE4"/>
            <w:textDirection w:val="btLr"/>
            <w:vAlign w:val="center"/>
            <w:hideMark/>
          </w:tcPr>
          <w:p w14:paraId="70E1D565" w14:textId="77777777" w:rsidR="00F43F0F" w:rsidRPr="00F43F0F" w:rsidDel="00B1175B" w:rsidRDefault="00F43F0F" w:rsidP="00F43F0F">
            <w:pPr>
              <w:suppressAutoHyphens w:val="0"/>
              <w:spacing w:line="240" w:lineRule="auto"/>
              <w:jc w:val="center"/>
              <w:rPr>
                <w:del w:id="4275" w:author="gthymiakou" w:date="2019-07-10T12:21:00Z"/>
                <w:rFonts w:ascii="Tahoma" w:hAnsi="Tahoma" w:cs="Tahoma"/>
                <w:i/>
                <w:iCs/>
                <w:sz w:val="16"/>
                <w:szCs w:val="16"/>
                <w:lang w:val="el-GR" w:eastAsia="el-GR"/>
              </w:rPr>
            </w:pPr>
            <w:del w:id="4276" w:author="gthymiakou" w:date="2019-07-10T12:21:00Z">
              <w:r w:rsidRPr="00F43F0F" w:rsidDel="00B1175B">
                <w:rPr>
                  <w:rFonts w:ascii="Tahoma" w:hAnsi="Tahoma" w:cs="Tahoma"/>
                  <w:i/>
                  <w:iCs/>
                  <w:sz w:val="16"/>
                  <w:szCs w:val="16"/>
                  <w:lang w:val="el-GR" w:eastAsia="el-GR"/>
                </w:rPr>
                <w:delText>ΜΑΡΜΑΡΙΚΑ</w:delText>
              </w:r>
            </w:del>
          </w:p>
        </w:tc>
        <w:tc>
          <w:tcPr>
            <w:tcW w:w="750" w:type="dxa"/>
            <w:tcBorders>
              <w:top w:val="nil"/>
              <w:left w:val="nil"/>
              <w:bottom w:val="single" w:sz="4" w:space="0" w:color="auto"/>
              <w:right w:val="single" w:sz="4" w:space="0" w:color="auto"/>
            </w:tcBorders>
            <w:shd w:val="clear" w:color="auto" w:fill="auto"/>
            <w:noWrap/>
            <w:vAlign w:val="center"/>
            <w:hideMark/>
          </w:tcPr>
          <w:p w14:paraId="22C48A6A" w14:textId="77777777" w:rsidR="00F43F0F" w:rsidRPr="00F43F0F" w:rsidDel="00B1175B" w:rsidRDefault="00F43F0F" w:rsidP="00F43F0F">
            <w:pPr>
              <w:suppressAutoHyphens w:val="0"/>
              <w:spacing w:line="240" w:lineRule="auto"/>
              <w:jc w:val="center"/>
              <w:rPr>
                <w:del w:id="4277" w:author="gthymiakou" w:date="2019-07-10T12:21:00Z"/>
                <w:rFonts w:ascii="Tahoma" w:hAnsi="Tahoma" w:cs="Tahoma"/>
                <w:sz w:val="16"/>
                <w:szCs w:val="16"/>
                <w:lang w:val="el-GR" w:eastAsia="el-GR"/>
              </w:rPr>
            </w:pPr>
            <w:del w:id="4278" w:author="gthymiakou" w:date="2019-07-10T12:21:00Z">
              <w:r w:rsidRPr="00F43F0F" w:rsidDel="00B1175B">
                <w:rPr>
                  <w:rFonts w:ascii="Tahoma" w:hAnsi="Tahoma" w:cs="Tahoma"/>
                  <w:sz w:val="16"/>
                  <w:szCs w:val="16"/>
                  <w:lang w:val="el-GR" w:eastAsia="el-GR"/>
                </w:rPr>
                <w:delText>11,01</w:delText>
              </w:r>
            </w:del>
          </w:p>
        </w:tc>
        <w:tc>
          <w:tcPr>
            <w:tcW w:w="4383" w:type="dxa"/>
            <w:tcBorders>
              <w:top w:val="nil"/>
              <w:left w:val="nil"/>
              <w:bottom w:val="single" w:sz="4" w:space="0" w:color="auto"/>
              <w:right w:val="single" w:sz="4" w:space="0" w:color="auto"/>
            </w:tcBorders>
            <w:shd w:val="clear" w:color="auto" w:fill="auto"/>
            <w:vAlign w:val="center"/>
            <w:hideMark/>
          </w:tcPr>
          <w:p w14:paraId="68FECEC2" w14:textId="77777777" w:rsidR="00F43F0F" w:rsidRPr="00F43F0F" w:rsidDel="00B1175B" w:rsidRDefault="00F43F0F" w:rsidP="00F43F0F">
            <w:pPr>
              <w:suppressAutoHyphens w:val="0"/>
              <w:spacing w:line="240" w:lineRule="auto"/>
              <w:jc w:val="left"/>
              <w:rPr>
                <w:del w:id="4279" w:author="gthymiakou" w:date="2019-07-10T12:21:00Z"/>
                <w:rFonts w:ascii="Tahoma" w:hAnsi="Tahoma" w:cs="Tahoma"/>
                <w:sz w:val="16"/>
                <w:szCs w:val="16"/>
                <w:lang w:val="el-GR" w:eastAsia="el-GR"/>
              </w:rPr>
            </w:pPr>
            <w:del w:id="4280" w:author="gthymiakou" w:date="2019-07-10T12:21:00Z">
              <w:r w:rsidRPr="00F43F0F" w:rsidDel="00B1175B">
                <w:rPr>
                  <w:rFonts w:ascii="Tahoma" w:hAnsi="Tahoma" w:cs="Tahoma"/>
                  <w:sz w:val="16"/>
                  <w:szCs w:val="16"/>
                  <w:lang w:val="el-GR" w:eastAsia="el-GR"/>
                </w:rPr>
                <w:delText>Κατώφλια, επίστρωση στηθαίων, ποδιές παραθ. μπαλκ.</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124EE8E8" w14:textId="77777777" w:rsidR="00F43F0F" w:rsidRPr="00F43F0F" w:rsidDel="00B1175B" w:rsidRDefault="00F43F0F" w:rsidP="00F43F0F">
            <w:pPr>
              <w:suppressAutoHyphens w:val="0"/>
              <w:spacing w:line="240" w:lineRule="auto"/>
              <w:jc w:val="center"/>
              <w:rPr>
                <w:del w:id="4281" w:author="gthymiakou" w:date="2019-07-10T12:21:00Z"/>
                <w:rFonts w:ascii="Tahoma" w:hAnsi="Tahoma" w:cs="Tahoma"/>
                <w:sz w:val="14"/>
                <w:szCs w:val="14"/>
                <w:lang w:val="el-GR" w:eastAsia="el-GR"/>
              </w:rPr>
            </w:pPr>
            <w:del w:id="4282" w:author="gthymiakou" w:date="2019-07-10T12:21:00Z">
              <w:r w:rsidRPr="00F43F0F" w:rsidDel="00B1175B">
                <w:rPr>
                  <w:rFonts w:ascii="Tahoma" w:hAnsi="Tahoma" w:cs="Tahoma"/>
                  <w:sz w:val="14"/>
                  <w:szCs w:val="14"/>
                  <w:lang w:val="el-GR" w:eastAsia="el-GR"/>
                </w:rPr>
                <w:delText>ΜΜ</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7849CC7E" w14:textId="77777777" w:rsidR="00F43F0F" w:rsidRPr="00F43F0F" w:rsidDel="00B1175B" w:rsidRDefault="00F43F0F" w:rsidP="00F43F0F">
            <w:pPr>
              <w:suppressAutoHyphens w:val="0"/>
              <w:spacing w:line="240" w:lineRule="auto"/>
              <w:jc w:val="right"/>
              <w:rPr>
                <w:del w:id="4283" w:author="gthymiakou" w:date="2019-07-10T12:21:00Z"/>
                <w:rFonts w:ascii="Tahoma" w:hAnsi="Tahoma" w:cs="Tahoma"/>
                <w:sz w:val="16"/>
                <w:szCs w:val="16"/>
                <w:lang w:val="el-GR" w:eastAsia="el-GR"/>
              </w:rPr>
            </w:pPr>
            <w:del w:id="4284" w:author="gthymiakou" w:date="2019-07-10T12:21:00Z">
              <w:r w:rsidRPr="00F43F0F" w:rsidDel="00B1175B">
                <w:rPr>
                  <w:rFonts w:ascii="Tahoma" w:hAnsi="Tahoma" w:cs="Tahoma"/>
                  <w:sz w:val="16"/>
                  <w:szCs w:val="16"/>
                  <w:lang w:val="el-GR" w:eastAsia="el-GR"/>
                </w:rPr>
                <w:delText>28,00</w:delText>
              </w:r>
            </w:del>
          </w:p>
        </w:tc>
      </w:tr>
      <w:tr w:rsidR="00F43F0F" w:rsidRPr="003F3CF1" w:rsidDel="00B1175B" w14:paraId="245AA711" w14:textId="77777777" w:rsidTr="00F43F0F">
        <w:trPr>
          <w:trHeight w:val="285"/>
          <w:del w:id="4285"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50CEA79B" w14:textId="77777777" w:rsidR="00F43F0F" w:rsidRPr="00F43F0F" w:rsidDel="00B1175B" w:rsidRDefault="00F43F0F" w:rsidP="00F43F0F">
            <w:pPr>
              <w:suppressAutoHyphens w:val="0"/>
              <w:spacing w:line="240" w:lineRule="auto"/>
              <w:jc w:val="left"/>
              <w:rPr>
                <w:del w:id="4286"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2300CCDD" w14:textId="77777777" w:rsidR="00F43F0F" w:rsidRPr="00F43F0F" w:rsidDel="00B1175B" w:rsidRDefault="00F43F0F" w:rsidP="00F43F0F">
            <w:pPr>
              <w:suppressAutoHyphens w:val="0"/>
              <w:spacing w:line="240" w:lineRule="auto"/>
              <w:jc w:val="left"/>
              <w:rPr>
                <w:del w:id="4287"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70BFEECF" w14:textId="77777777" w:rsidR="00F43F0F" w:rsidRPr="00F43F0F" w:rsidDel="00B1175B" w:rsidRDefault="00F43F0F" w:rsidP="00F43F0F">
            <w:pPr>
              <w:suppressAutoHyphens w:val="0"/>
              <w:spacing w:line="240" w:lineRule="auto"/>
              <w:jc w:val="center"/>
              <w:rPr>
                <w:del w:id="4288" w:author="gthymiakou" w:date="2019-07-10T12:21:00Z"/>
                <w:rFonts w:ascii="Tahoma" w:hAnsi="Tahoma" w:cs="Tahoma"/>
                <w:sz w:val="16"/>
                <w:szCs w:val="16"/>
                <w:lang w:val="el-GR" w:eastAsia="el-GR"/>
              </w:rPr>
            </w:pPr>
            <w:del w:id="4289" w:author="gthymiakou" w:date="2019-07-10T12:21:00Z">
              <w:r w:rsidRPr="00F43F0F" w:rsidDel="00B1175B">
                <w:rPr>
                  <w:rFonts w:ascii="Tahoma" w:hAnsi="Tahoma" w:cs="Tahoma"/>
                  <w:sz w:val="16"/>
                  <w:szCs w:val="16"/>
                  <w:lang w:val="el-GR" w:eastAsia="el-GR"/>
                </w:rPr>
                <w:delText>11,02</w:delText>
              </w:r>
            </w:del>
          </w:p>
        </w:tc>
        <w:tc>
          <w:tcPr>
            <w:tcW w:w="4383" w:type="dxa"/>
            <w:tcBorders>
              <w:top w:val="nil"/>
              <w:left w:val="nil"/>
              <w:bottom w:val="single" w:sz="4" w:space="0" w:color="auto"/>
              <w:right w:val="single" w:sz="4" w:space="0" w:color="auto"/>
            </w:tcBorders>
            <w:shd w:val="clear" w:color="auto" w:fill="auto"/>
            <w:vAlign w:val="center"/>
            <w:hideMark/>
          </w:tcPr>
          <w:p w14:paraId="0E3961B4" w14:textId="77777777" w:rsidR="00F43F0F" w:rsidRPr="00F43F0F" w:rsidDel="00B1175B" w:rsidRDefault="00F43F0F" w:rsidP="00F43F0F">
            <w:pPr>
              <w:suppressAutoHyphens w:val="0"/>
              <w:spacing w:line="240" w:lineRule="auto"/>
              <w:jc w:val="left"/>
              <w:rPr>
                <w:del w:id="4290" w:author="gthymiakou" w:date="2019-07-10T12:21:00Z"/>
                <w:rFonts w:ascii="Tahoma" w:hAnsi="Tahoma" w:cs="Tahoma"/>
                <w:sz w:val="16"/>
                <w:szCs w:val="16"/>
                <w:lang w:val="el-GR" w:eastAsia="el-GR"/>
              </w:rPr>
            </w:pPr>
            <w:del w:id="4291" w:author="gthymiakou" w:date="2019-07-10T12:21:00Z">
              <w:r w:rsidRPr="00F43F0F" w:rsidDel="00B1175B">
                <w:rPr>
                  <w:rFonts w:ascii="Tahoma" w:hAnsi="Tahoma" w:cs="Tahoma"/>
                  <w:sz w:val="16"/>
                  <w:szCs w:val="16"/>
                  <w:lang w:val="el-GR" w:eastAsia="el-GR"/>
                </w:rPr>
                <w:delText>Μαρμαροεπένδυση βαθμίδας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4A65FC73" w14:textId="77777777" w:rsidR="00F43F0F" w:rsidRPr="00F43F0F" w:rsidDel="00B1175B" w:rsidRDefault="00F43F0F" w:rsidP="00F43F0F">
            <w:pPr>
              <w:suppressAutoHyphens w:val="0"/>
              <w:spacing w:line="240" w:lineRule="auto"/>
              <w:jc w:val="center"/>
              <w:rPr>
                <w:del w:id="4292" w:author="gthymiakou" w:date="2019-07-10T12:21:00Z"/>
                <w:rFonts w:ascii="Tahoma" w:hAnsi="Tahoma" w:cs="Tahoma"/>
                <w:sz w:val="14"/>
                <w:szCs w:val="14"/>
                <w:lang w:val="el-GR" w:eastAsia="el-GR"/>
              </w:rPr>
            </w:pPr>
            <w:del w:id="4293" w:author="gthymiakou" w:date="2019-07-10T12:21:00Z">
              <w:r w:rsidRPr="00F43F0F" w:rsidDel="00B1175B">
                <w:rPr>
                  <w:rFonts w:ascii="Tahoma" w:hAnsi="Tahoma" w:cs="Tahoma"/>
                  <w:sz w:val="14"/>
                  <w:szCs w:val="14"/>
                  <w:lang w:val="el-GR" w:eastAsia="el-GR"/>
                </w:rPr>
                <w:delText>MM</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45929B3F" w14:textId="77777777" w:rsidR="00F43F0F" w:rsidRPr="00F43F0F" w:rsidDel="00B1175B" w:rsidRDefault="00F43F0F" w:rsidP="00F43F0F">
            <w:pPr>
              <w:suppressAutoHyphens w:val="0"/>
              <w:spacing w:line="240" w:lineRule="auto"/>
              <w:jc w:val="right"/>
              <w:rPr>
                <w:del w:id="4294" w:author="gthymiakou" w:date="2019-07-10T12:21:00Z"/>
                <w:rFonts w:ascii="Tahoma" w:hAnsi="Tahoma" w:cs="Tahoma"/>
                <w:sz w:val="16"/>
                <w:szCs w:val="16"/>
                <w:lang w:val="el-GR" w:eastAsia="el-GR"/>
              </w:rPr>
            </w:pPr>
            <w:del w:id="4295" w:author="gthymiakou" w:date="2019-07-10T12:21:00Z">
              <w:r w:rsidRPr="00F43F0F" w:rsidDel="00B1175B">
                <w:rPr>
                  <w:rFonts w:ascii="Tahoma" w:hAnsi="Tahoma" w:cs="Tahoma"/>
                  <w:sz w:val="16"/>
                  <w:szCs w:val="16"/>
                  <w:lang w:val="el-GR" w:eastAsia="el-GR"/>
                </w:rPr>
                <w:delText>44,00</w:delText>
              </w:r>
            </w:del>
          </w:p>
        </w:tc>
      </w:tr>
      <w:tr w:rsidR="00F43F0F" w:rsidRPr="003F3CF1" w:rsidDel="00B1175B" w14:paraId="22B56BFA" w14:textId="77777777" w:rsidTr="00F43F0F">
        <w:trPr>
          <w:trHeight w:val="285"/>
          <w:del w:id="4296"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44C7EF39" w14:textId="77777777" w:rsidR="00F43F0F" w:rsidRPr="00F43F0F" w:rsidDel="00B1175B" w:rsidRDefault="00F43F0F" w:rsidP="00F43F0F">
            <w:pPr>
              <w:suppressAutoHyphens w:val="0"/>
              <w:spacing w:line="240" w:lineRule="auto"/>
              <w:jc w:val="left"/>
              <w:rPr>
                <w:del w:id="4297" w:author="gthymiakou" w:date="2019-07-10T12:21:00Z"/>
                <w:rFonts w:ascii="Tahoma" w:hAnsi="Tahoma" w:cs="Tahoma"/>
                <w:b/>
                <w:bCs/>
                <w:sz w:val="16"/>
                <w:szCs w:val="16"/>
                <w:lang w:val="el-GR" w:eastAsia="el-GR"/>
              </w:rPr>
            </w:pPr>
          </w:p>
        </w:tc>
        <w:tc>
          <w:tcPr>
            <w:tcW w:w="1480" w:type="dxa"/>
            <w:vMerge w:val="restart"/>
            <w:tcBorders>
              <w:top w:val="nil"/>
              <w:left w:val="single" w:sz="4" w:space="0" w:color="auto"/>
              <w:bottom w:val="single" w:sz="4" w:space="0" w:color="auto"/>
              <w:right w:val="single" w:sz="4" w:space="0" w:color="auto"/>
            </w:tcBorders>
            <w:shd w:val="clear" w:color="000000" w:fill="B8CCE4"/>
            <w:textDirection w:val="btLr"/>
            <w:vAlign w:val="center"/>
            <w:hideMark/>
          </w:tcPr>
          <w:p w14:paraId="45313273" w14:textId="77777777" w:rsidR="00F43F0F" w:rsidRPr="00F43F0F" w:rsidDel="00B1175B" w:rsidRDefault="00F43F0F" w:rsidP="00F43F0F">
            <w:pPr>
              <w:suppressAutoHyphens w:val="0"/>
              <w:spacing w:line="240" w:lineRule="auto"/>
              <w:jc w:val="center"/>
              <w:rPr>
                <w:del w:id="4298" w:author="gthymiakou" w:date="2019-07-10T12:21:00Z"/>
                <w:rFonts w:ascii="Tahoma" w:hAnsi="Tahoma" w:cs="Tahoma"/>
                <w:i/>
                <w:iCs/>
                <w:sz w:val="16"/>
                <w:szCs w:val="16"/>
                <w:lang w:val="el-GR" w:eastAsia="el-GR"/>
              </w:rPr>
            </w:pPr>
            <w:del w:id="4299" w:author="gthymiakou" w:date="2019-07-10T12:21:00Z">
              <w:r w:rsidRPr="00F43F0F" w:rsidDel="00B1175B">
                <w:rPr>
                  <w:rFonts w:ascii="Tahoma" w:hAnsi="Tahoma" w:cs="Tahoma"/>
                  <w:i/>
                  <w:iCs/>
                  <w:sz w:val="16"/>
                  <w:szCs w:val="16"/>
                  <w:lang w:val="el-GR" w:eastAsia="el-GR"/>
                </w:rPr>
                <w:delText>ΚΛΙΜΑΚΕΣ</w:delText>
              </w:r>
            </w:del>
          </w:p>
        </w:tc>
        <w:tc>
          <w:tcPr>
            <w:tcW w:w="750" w:type="dxa"/>
            <w:tcBorders>
              <w:top w:val="nil"/>
              <w:left w:val="nil"/>
              <w:bottom w:val="single" w:sz="4" w:space="0" w:color="auto"/>
              <w:right w:val="single" w:sz="4" w:space="0" w:color="auto"/>
            </w:tcBorders>
            <w:shd w:val="clear" w:color="auto" w:fill="auto"/>
            <w:noWrap/>
            <w:vAlign w:val="center"/>
            <w:hideMark/>
          </w:tcPr>
          <w:p w14:paraId="0B695054" w14:textId="77777777" w:rsidR="00F43F0F" w:rsidRPr="00F43F0F" w:rsidDel="00B1175B" w:rsidRDefault="00F43F0F" w:rsidP="00F43F0F">
            <w:pPr>
              <w:suppressAutoHyphens w:val="0"/>
              <w:spacing w:line="240" w:lineRule="auto"/>
              <w:jc w:val="center"/>
              <w:rPr>
                <w:del w:id="4300" w:author="gthymiakou" w:date="2019-07-10T12:21:00Z"/>
                <w:rFonts w:ascii="Tahoma" w:hAnsi="Tahoma" w:cs="Tahoma"/>
                <w:sz w:val="16"/>
                <w:szCs w:val="16"/>
                <w:lang w:val="el-GR" w:eastAsia="el-GR"/>
              </w:rPr>
            </w:pPr>
            <w:del w:id="4301" w:author="gthymiakou" w:date="2019-07-10T12:21:00Z">
              <w:r w:rsidRPr="00F43F0F" w:rsidDel="00B1175B">
                <w:rPr>
                  <w:rFonts w:ascii="Tahoma" w:hAnsi="Tahoma" w:cs="Tahoma"/>
                  <w:sz w:val="16"/>
                  <w:szCs w:val="16"/>
                  <w:lang w:val="el-GR" w:eastAsia="el-GR"/>
                </w:rPr>
                <w:delText>12.01</w:delText>
              </w:r>
            </w:del>
          </w:p>
        </w:tc>
        <w:tc>
          <w:tcPr>
            <w:tcW w:w="4383" w:type="dxa"/>
            <w:tcBorders>
              <w:top w:val="nil"/>
              <w:left w:val="nil"/>
              <w:bottom w:val="single" w:sz="4" w:space="0" w:color="auto"/>
              <w:right w:val="single" w:sz="4" w:space="0" w:color="auto"/>
            </w:tcBorders>
            <w:shd w:val="clear" w:color="auto" w:fill="auto"/>
            <w:vAlign w:val="center"/>
            <w:hideMark/>
          </w:tcPr>
          <w:p w14:paraId="623B653B" w14:textId="77777777" w:rsidR="00F43F0F" w:rsidRPr="00F43F0F" w:rsidDel="00B1175B" w:rsidRDefault="00F43F0F" w:rsidP="00F43F0F">
            <w:pPr>
              <w:suppressAutoHyphens w:val="0"/>
              <w:spacing w:line="240" w:lineRule="auto"/>
              <w:jc w:val="left"/>
              <w:rPr>
                <w:del w:id="4302" w:author="gthymiakou" w:date="2019-07-10T12:21:00Z"/>
                <w:rFonts w:ascii="Tahoma" w:hAnsi="Tahoma" w:cs="Tahoma"/>
                <w:sz w:val="16"/>
                <w:szCs w:val="16"/>
                <w:lang w:val="el-GR" w:eastAsia="el-GR"/>
              </w:rPr>
            </w:pPr>
            <w:del w:id="4303" w:author="gthymiakou" w:date="2019-07-10T12:21:00Z">
              <w:r w:rsidRPr="00F43F0F" w:rsidDel="00B1175B">
                <w:rPr>
                  <w:rFonts w:ascii="Tahoma" w:hAnsi="Tahoma" w:cs="Tahoma"/>
                  <w:sz w:val="16"/>
                  <w:szCs w:val="16"/>
                  <w:lang w:val="el-GR" w:eastAsia="el-GR"/>
                </w:rPr>
                <w:delText>Βαθμίδες και πλατύσκαλα εκ ξυλείας δρυός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1BA7638D" w14:textId="77777777" w:rsidR="00F43F0F" w:rsidRPr="00F43F0F" w:rsidDel="00B1175B" w:rsidRDefault="00F43F0F" w:rsidP="00F43F0F">
            <w:pPr>
              <w:suppressAutoHyphens w:val="0"/>
              <w:spacing w:line="240" w:lineRule="auto"/>
              <w:jc w:val="center"/>
              <w:rPr>
                <w:del w:id="4304" w:author="gthymiakou" w:date="2019-07-10T12:21:00Z"/>
                <w:rFonts w:ascii="Tahoma" w:hAnsi="Tahoma" w:cs="Tahoma"/>
                <w:sz w:val="14"/>
                <w:szCs w:val="14"/>
                <w:lang w:val="el-GR" w:eastAsia="el-GR"/>
              </w:rPr>
            </w:pPr>
            <w:del w:id="4305"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7FA2C6E6" w14:textId="77777777" w:rsidR="00F43F0F" w:rsidRPr="00F43F0F" w:rsidDel="00B1175B" w:rsidRDefault="00F43F0F" w:rsidP="00F43F0F">
            <w:pPr>
              <w:suppressAutoHyphens w:val="0"/>
              <w:spacing w:line="240" w:lineRule="auto"/>
              <w:jc w:val="right"/>
              <w:rPr>
                <w:del w:id="4306" w:author="gthymiakou" w:date="2019-07-10T12:21:00Z"/>
                <w:rFonts w:ascii="Tahoma" w:hAnsi="Tahoma" w:cs="Tahoma"/>
                <w:sz w:val="16"/>
                <w:szCs w:val="16"/>
                <w:lang w:val="el-GR" w:eastAsia="el-GR"/>
              </w:rPr>
            </w:pPr>
            <w:del w:id="4307" w:author="gthymiakou" w:date="2019-07-10T12:21:00Z">
              <w:r w:rsidRPr="00F43F0F" w:rsidDel="00B1175B">
                <w:rPr>
                  <w:rFonts w:ascii="Tahoma" w:hAnsi="Tahoma" w:cs="Tahoma"/>
                  <w:sz w:val="16"/>
                  <w:szCs w:val="16"/>
                  <w:lang w:val="el-GR" w:eastAsia="el-GR"/>
                </w:rPr>
                <w:delText>57,50</w:delText>
              </w:r>
            </w:del>
          </w:p>
        </w:tc>
      </w:tr>
      <w:tr w:rsidR="00F43F0F" w:rsidRPr="003F3CF1" w:rsidDel="00B1175B" w14:paraId="6FC34572" w14:textId="77777777" w:rsidTr="00F43F0F">
        <w:trPr>
          <w:trHeight w:val="285"/>
          <w:del w:id="4308"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24FC2A91" w14:textId="77777777" w:rsidR="00F43F0F" w:rsidRPr="00F43F0F" w:rsidDel="00B1175B" w:rsidRDefault="00F43F0F" w:rsidP="00F43F0F">
            <w:pPr>
              <w:suppressAutoHyphens w:val="0"/>
              <w:spacing w:line="240" w:lineRule="auto"/>
              <w:jc w:val="left"/>
              <w:rPr>
                <w:del w:id="4309"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78F9C0DB" w14:textId="77777777" w:rsidR="00F43F0F" w:rsidRPr="00F43F0F" w:rsidDel="00B1175B" w:rsidRDefault="00F43F0F" w:rsidP="00F43F0F">
            <w:pPr>
              <w:suppressAutoHyphens w:val="0"/>
              <w:spacing w:line="240" w:lineRule="auto"/>
              <w:jc w:val="left"/>
              <w:rPr>
                <w:del w:id="4310"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20689D01" w14:textId="77777777" w:rsidR="00F43F0F" w:rsidRPr="00F43F0F" w:rsidDel="00B1175B" w:rsidRDefault="00F43F0F" w:rsidP="00F43F0F">
            <w:pPr>
              <w:suppressAutoHyphens w:val="0"/>
              <w:spacing w:line="240" w:lineRule="auto"/>
              <w:jc w:val="center"/>
              <w:rPr>
                <w:del w:id="4311" w:author="gthymiakou" w:date="2019-07-10T12:21:00Z"/>
                <w:rFonts w:ascii="Tahoma" w:hAnsi="Tahoma" w:cs="Tahoma"/>
                <w:sz w:val="16"/>
                <w:szCs w:val="16"/>
                <w:lang w:val="el-GR" w:eastAsia="el-GR"/>
              </w:rPr>
            </w:pPr>
            <w:del w:id="4312" w:author="gthymiakou" w:date="2019-07-10T12:21:00Z">
              <w:r w:rsidRPr="00F43F0F" w:rsidDel="00B1175B">
                <w:rPr>
                  <w:rFonts w:ascii="Tahoma" w:hAnsi="Tahoma" w:cs="Tahoma"/>
                  <w:sz w:val="16"/>
                  <w:szCs w:val="16"/>
                  <w:lang w:val="el-GR" w:eastAsia="el-GR"/>
                </w:rPr>
                <w:delText>12.02</w:delText>
              </w:r>
            </w:del>
          </w:p>
        </w:tc>
        <w:tc>
          <w:tcPr>
            <w:tcW w:w="4383" w:type="dxa"/>
            <w:tcBorders>
              <w:top w:val="nil"/>
              <w:left w:val="nil"/>
              <w:bottom w:val="single" w:sz="4" w:space="0" w:color="auto"/>
              <w:right w:val="single" w:sz="4" w:space="0" w:color="auto"/>
            </w:tcBorders>
            <w:shd w:val="clear" w:color="auto" w:fill="auto"/>
            <w:vAlign w:val="center"/>
            <w:hideMark/>
          </w:tcPr>
          <w:p w14:paraId="685BE430" w14:textId="77777777" w:rsidR="00F43F0F" w:rsidRPr="00F43F0F" w:rsidDel="00B1175B" w:rsidRDefault="00F43F0F" w:rsidP="00F43F0F">
            <w:pPr>
              <w:suppressAutoHyphens w:val="0"/>
              <w:spacing w:line="240" w:lineRule="auto"/>
              <w:jc w:val="left"/>
              <w:rPr>
                <w:del w:id="4313" w:author="gthymiakou" w:date="2019-07-10T12:21:00Z"/>
                <w:rFonts w:ascii="Tahoma" w:hAnsi="Tahoma" w:cs="Tahoma"/>
                <w:sz w:val="16"/>
                <w:szCs w:val="16"/>
                <w:lang w:val="el-GR" w:eastAsia="el-GR"/>
              </w:rPr>
            </w:pPr>
            <w:del w:id="4314" w:author="gthymiakou" w:date="2019-07-10T12:21:00Z">
              <w:r w:rsidRPr="00F43F0F" w:rsidDel="00B1175B">
                <w:rPr>
                  <w:rFonts w:ascii="Tahoma" w:hAnsi="Tahoma" w:cs="Tahoma"/>
                  <w:sz w:val="16"/>
                  <w:szCs w:val="16"/>
                  <w:lang w:val="el-GR" w:eastAsia="el-GR"/>
                </w:rPr>
                <w:delText>Ξύλινη επένδυση βαθμίδας πλήρης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284DE174" w14:textId="77777777" w:rsidR="00F43F0F" w:rsidRPr="00F43F0F" w:rsidDel="00B1175B" w:rsidRDefault="00F43F0F" w:rsidP="00F43F0F">
            <w:pPr>
              <w:suppressAutoHyphens w:val="0"/>
              <w:spacing w:line="240" w:lineRule="auto"/>
              <w:jc w:val="center"/>
              <w:rPr>
                <w:del w:id="4315" w:author="gthymiakou" w:date="2019-07-10T12:21:00Z"/>
                <w:rFonts w:ascii="Tahoma" w:hAnsi="Tahoma" w:cs="Tahoma"/>
                <w:sz w:val="14"/>
                <w:szCs w:val="14"/>
                <w:lang w:val="el-GR" w:eastAsia="el-GR"/>
              </w:rPr>
            </w:pPr>
            <w:del w:id="4316" w:author="gthymiakou" w:date="2019-07-10T12:21:00Z">
              <w:r w:rsidRPr="00F43F0F" w:rsidDel="00B1175B">
                <w:rPr>
                  <w:rFonts w:ascii="Tahoma" w:hAnsi="Tahoma" w:cs="Tahoma"/>
                  <w:sz w:val="14"/>
                  <w:szCs w:val="14"/>
                  <w:lang w:val="el-GR" w:eastAsia="el-GR"/>
                </w:rPr>
                <w:delText>ΜΜ</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4ECED4B7" w14:textId="77777777" w:rsidR="00F43F0F" w:rsidRPr="00F43F0F" w:rsidDel="00B1175B" w:rsidRDefault="00F43F0F" w:rsidP="00F43F0F">
            <w:pPr>
              <w:suppressAutoHyphens w:val="0"/>
              <w:spacing w:line="240" w:lineRule="auto"/>
              <w:jc w:val="right"/>
              <w:rPr>
                <w:del w:id="4317" w:author="gthymiakou" w:date="2019-07-10T12:21:00Z"/>
                <w:rFonts w:ascii="Tahoma" w:hAnsi="Tahoma" w:cs="Tahoma"/>
                <w:sz w:val="16"/>
                <w:szCs w:val="16"/>
                <w:lang w:val="el-GR" w:eastAsia="el-GR"/>
              </w:rPr>
            </w:pPr>
            <w:del w:id="4318" w:author="gthymiakou" w:date="2019-07-10T12:21:00Z">
              <w:r w:rsidRPr="00F43F0F" w:rsidDel="00B1175B">
                <w:rPr>
                  <w:rFonts w:ascii="Tahoma" w:hAnsi="Tahoma" w:cs="Tahoma"/>
                  <w:sz w:val="16"/>
                  <w:szCs w:val="16"/>
                  <w:lang w:val="el-GR" w:eastAsia="el-GR"/>
                </w:rPr>
                <w:delText>35,50</w:delText>
              </w:r>
            </w:del>
          </w:p>
        </w:tc>
      </w:tr>
      <w:tr w:rsidR="00F43F0F" w:rsidRPr="003F3CF1" w:rsidDel="00B1175B" w14:paraId="4D4FEF09" w14:textId="77777777" w:rsidTr="00F43F0F">
        <w:trPr>
          <w:trHeight w:val="285"/>
          <w:del w:id="4319"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314C25DE" w14:textId="77777777" w:rsidR="00F43F0F" w:rsidRPr="00F43F0F" w:rsidDel="00B1175B" w:rsidRDefault="00F43F0F" w:rsidP="00F43F0F">
            <w:pPr>
              <w:suppressAutoHyphens w:val="0"/>
              <w:spacing w:line="240" w:lineRule="auto"/>
              <w:jc w:val="left"/>
              <w:rPr>
                <w:del w:id="4320" w:author="gthymiakou" w:date="2019-07-10T12:21:00Z"/>
                <w:rFonts w:ascii="Tahoma" w:hAnsi="Tahoma" w:cs="Tahoma"/>
                <w:b/>
                <w:bCs/>
                <w:sz w:val="16"/>
                <w:szCs w:val="16"/>
                <w:lang w:val="el-GR" w:eastAsia="el-GR"/>
              </w:rPr>
            </w:pPr>
          </w:p>
        </w:tc>
        <w:tc>
          <w:tcPr>
            <w:tcW w:w="1480" w:type="dxa"/>
            <w:vMerge w:val="restart"/>
            <w:tcBorders>
              <w:top w:val="nil"/>
              <w:left w:val="single" w:sz="4" w:space="0" w:color="auto"/>
              <w:bottom w:val="single" w:sz="4" w:space="0" w:color="auto"/>
              <w:right w:val="single" w:sz="4" w:space="0" w:color="auto"/>
            </w:tcBorders>
            <w:shd w:val="clear" w:color="000000" w:fill="B8CCE4"/>
            <w:textDirection w:val="btLr"/>
            <w:vAlign w:val="center"/>
            <w:hideMark/>
          </w:tcPr>
          <w:p w14:paraId="51558E70" w14:textId="77777777" w:rsidR="00F43F0F" w:rsidRPr="00F43F0F" w:rsidDel="00B1175B" w:rsidRDefault="00F43F0F" w:rsidP="00F43F0F">
            <w:pPr>
              <w:suppressAutoHyphens w:val="0"/>
              <w:spacing w:line="240" w:lineRule="auto"/>
              <w:jc w:val="center"/>
              <w:rPr>
                <w:del w:id="4321" w:author="gthymiakou" w:date="2019-07-10T12:21:00Z"/>
                <w:rFonts w:ascii="Tahoma" w:hAnsi="Tahoma" w:cs="Tahoma"/>
                <w:i/>
                <w:iCs/>
                <w:sz w:val="16"/>
                <w:szCs w:val="16"/>
                <w:lang w:val="el-GR" w:eastAsia="el-GR"/>
              </w:rPr>
            </w:pPr>
            <w:del w:id="4322" w:author="gthymiakou" w:date="2019-07-10T12:21:00Z">
              <w:r w:rsidRPr="00F43F0F" w:rsidDel="00B1175B">
                <w:rPr>
                  <w:rFonts w:ascii="Tahoma" w:hAnsi="Tahoma" w:cs="Tahoma"/>
                  <w:i/>
                  <w:iCs/>
                  <w:sz w:val="16"/>
                  <w:szCs w:val="16"/>
                  <w:lang w:val="el-GR" w:eastAsia="el-GR"/>
                </w:rPr>
                <w:delText>ΨΕΥΔΟΡΟΦΕΣ</w:delText>
              </w:r>
            </w:del>
          </w:p>
        </w:tc>
        <w:tc>
          <w:tcPr>
            <w:tcW w:w="750" w:type="dxa"/>
            <w:tcBorders>
              <w:top w:val="nil"/>
              <w:left w:val="nil"/>
              <w:bottom w:val="single" w:sz="4" w:space="0" w:color="auto"/>
              <w:right w:val="single" w:sz="4" w:space="0" w:color="auto"/>
            </w:tcBorders>
            <w:shd w:val="clear" w:color="auto" w:fill="auto"/>
            <w:vAlign w:val="center"/>
            <w:hideMark/>
          </w:tcPr>
          <w:p w14:paraId="5A4641E4" w14:textId="77777777" w:rsidR="00F43F0F" w:rsidRPr="00F43F0F" w:rsidDel="00B1175B" w:rsidRDefault="00F43F0F" w:rsidP="00F43F0F">
            <w:pPr>
              <w:suppressAutoHyphens w:val="0"/>
              <w:spacing w:line="240" w:lineRule="auto"/>
              <w:jc w:val="center"/>
              <w:rPr>
                <w:del w:id="4323" w:author="gthymiakou" w:date="2019-07-10T12:21:00Z"/>
                <w:rFonts w:ascii="Tahoma" w:hAnsi="Tahoma" w:cs="Tahoma"/>
                <w:sz w:val="16"/>
                <w:szCs w:val="16"/>
                <w:lang w:val="el-GR" w:eastAsia="el-GR"/>
              </w:rPr>
            </w:pPr>
            <w:del w:id="4324" w:author="gthymiakou" w:date="2019-07-10T12:21:00Z">
              <w:r w:rsidRPr="00F43F0F" w:rsidDel="00B1175B">
                <w:rPr>
                  <w:rFonts w:ascii="Tahoma" w:hAnsi="Tahoma" w:cs="Tahoma"/>
                  <w:sz w:val="16"/>
                  <w:szCs w:val="16"/>
                  <w:lang w:val="el-GR" w:eastAsia="el-GR"/>
                </w:rPr>
                <w:delText>14.01</w:delText>
              </w:r>
            </w:del>
          </w:p>
        </w:tc>
        <w:tc>
          <w:tcPr>
            <w:tcW w:w="4383" w:type="dxa"/>
            <w:tcBorders>
              <w:top w:val="nil"/>
              <w:left w:val="nil"/>
              <w:bottom w:val="single" w:sz="4" w:space="0" w:color="auto"/>
              <w:right w:val="single" w:sz="4" w:space="0" w:color="auto"/>
            </w:tcBorders>
            <w:shd w:val="clear" w:color="auto" w:fill="auto"/>
            <w:vAlign w:val="center"/>
            <w:hideMark/>
          </w:tcPr>
          <w:p w14:paraId="545AB48C" w14:textId="77777777" w:rsidR="00F43F0F" w:rsidRPr="00F43F0F" w:rsidDel="00B1175B" w:rsidRDefault="00F43F0F" w:rsidP="00F43F0F">
            <w:pPr>
              <w:suppressAutoHyphens w:val="0"/>
              <w:spacing w:line="240" w:lineRule="auto"/>
              <w:jc w:val="left"/>
              <w:rPr>
                <w:del w:id="4325" w:author="gthymiakou" w:date="2019-07-10T12:21:00Z"/>
                <w:rFonts w:ascii="Tahoma" w:hAnsi="Tahoma" w:cs="Tahoma"/>
                <w:sz w:val="16"/>
                <w:szCs w:val="16"/>
                <w:lang w:val="el-GR" w:eastAsia="el-GR"/>
              </w:rPr>
            </w:pPr>
            <w:del w:id="4326" w:author="gthymiakou" w:date="2019-07-10T12:21:00Z">
              <w:r w:rsidRPr="00F43F0F" w:rsidDel="00B1175B">
                <w:rPr>
                  <w:rFonts w:ascii="Tahoma" w:hAnsi="Tahoma" w:cs="Tahoma"/>
                  <w:sz w:val="16"/>
                  <w:szCs w:val="16"/>
                  <w:lang w:val="el-GR" w:eastAsia="el-GR"/>
                </w:rPr>
                <w:delText>Από γυψοσανίδες</w:delText>
              </w:r>
            </w:del>
          </w:p>
        </w:tc>
        <w:tc>
          <w:tcPr>
            <w:tcW w:w="1140" w:type="dxa"/>
            <w:tcBorders>
              <w:top w:val="nil"/>
              <w:left w:val="nil"/>
              <w:bottom w:val="single" w:sz="4" w:space="0" w:color="auto"/>
              <w:right w:val="single" w:sz="4" w:space="0" w:color="auto"/>
            </w:tcBorders>
            <w:shd w:val="clear" w:color="auto" w:fill="auto"/>
            <w:vAlign w:val="center"/>
            <w:hideMark/>
          </w:tcPr>
          <w:p w14:paraId="36CD4E34" w14:textId="77777777" w:rsidR="00F43F0F" w:rsidRPr="00F43F0F" w:rsidDel="00B1175B" w:rsidRDefault="00F43F0F" w:rsidP="00F43F0F">
            <w:pPr>
              <w:suppressAutoHyphens w:val="0"/>
              <w:spacing w:line="240" w:lineRule="auto"/>
              <w:jc w:val="center"/>
              <w:rPr>
                <w:del w:id="4327" w:author="gthymiakou" w:date="2019-07-10T12:21:00Z"/>
                <w:rFonts w:ascii="Tahoma" w:hAnsi="Tahoma" w:cs="Tahoma"/>
                <w:sz w:val="14"/>
                <w:szCs w:val="14"/>
                <w:lang w:val="el-GR" w:eastAsia="el-GR"/>
              </w:rPr>
            </w:pPr>
            <w:del w:id="4328"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vAlign w:val="center"/>
            <w:hideMark/>
          </w:tcPr>
          <w:p w14:paraId="7D3DF794" w14:textId="77777777" w:rsidR="00F43F0F" w:rsidRPr="00F43F0F" w:rsidDel="00B1175B" w:rsidRDefault="00F43F0F" w:rsidP="00F43F0F">
            <w:pPr>
              <w:suppressAutoHyphens w:val="0"/>
              <w:spacing w:line="240" w:lineRule="auto"/>
              <w:jc w:val="right"/>
              <w:rPr>
                <w:del w:id="4329" w:author="gthymiakou" w:date="2019-07-10T12:21:00Z"/>
                <w:rFonts w:ascii="Tahoma" w:hAnsi="Tahoma" w:cs="Tahoma"/>
                <w:sz w:val="16"/>
                <w:szCs w:val="16"/>
                <w:lang w:val="el-GR" w:eastAsia="el-GR"/>
              </w:rPr>
            </w:pPr>
            <w:del w:id="4330" w:author="gthymiakou" w:date="2019-07-10T12:21:00Z">
              <w:r w:rsidRPr="00F43F0F" w:rsidDel="00B1175B">
                <w:rPr>
                  <w:rFonts w:ascii="Tahoma" w:hAnsi="Tahoma" w:cs="Tahoma"/>
                  <w:sz w:val="16"/>
                  <w:szCs w:val="16"/>
                  <w:lang w:val="el-GR" w:eastAsia="el-GR"/>
                </w:rPr>
                <w:delText>24,50</w:delText>
              </w:r>
            </w:del>
          </w:p>
        </w:tc>
      </w:tr>
      <w:tr w:rsidR="00F43F0F" w:rsidRPr="003F3CF1" w:rsidDel="00B1175B" w14:paraId="4E588885" w14:textId="77777777" w:rsidTr="00F43F0F">
        <w:trPr>
          <w:trHeight w:val="285"/>
          <w:del w:id="4331"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0E92194B" w14:textId="77777777" w:rsidR="00F43F0F" w:rsidRPr="00F43F0F" w:rsidDel="00B1175B" w:rsidRDefault="00F43F0F" w:rsidP="00F43F0F">
            <w:pPr>
              <w:suppressAutoHyphens w:val="0"/>
              <w:spacing w:line="240" w:lineRule="auto"/>
              <w:jc w:val="left"/>
              <w:rPr>
                <w:del w:id="4332"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15E110BD" w14:textId="77777777" w:rsidR="00F43F0F" w:rsidRPr="00F43F0F" w:rsidDel="00B1175B" w:rsidRDefault="00F43F0F" w:rsidP="00F43F0F">
            <w:pPr>
              <w:suppressAutoHyphens w:val="0"/>
              <w:spacing w:line="240" w:lineRule="auto"/>
              <w:jc w:val="left"/>
              <w:rPr>
                <w:del w:id="4333"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764BE8DD" w14:textId="77777777" w:rsidR="00F43F0F" w:rsidRPr="00F43F0F" w:rsidDel="00B1175B" w:rsidRDefault="00F43F0F" w:rsidP="00F43F0F">
            <w:pPr>
              <w:suppressAutoHyphens w:val="0"/>
              <w:spacing w:line="240" w:lineRule="auto"/>
              <w:jc w:val="center"/>
              <w:rPr>
                <w:del w:id="4334" w:author="gthymiakou" w:date="2019-07-10T12:21:00Z"/>
                <w:rFonts w:ascii="Tahoma" w:hAnsi="Tahoma" w:cs="Tahoma"/>
                <w:sz w:val="16"/>
                <w:szCs w:val="16"/>
                <w:lang w:val="el-GR" w:eastAsia="el-GR"/>
              </w:rPr>
            </w:pPr>
            <w:del w:id="4335" w:author="gthymiakou" w:date="2019-07-10T12:21:00Z">
              <w:r w:rsidRPr="00F43F0F" w:rsidDel="00B1175B">
                <w:rPr>
                  <w:rFonts w:ascii="Tahoma" w:hAnsi="Tahoma" w:cs="Tahoma"/>
                  <w:sz w:val="16"/>
                  <w:szCs w:val="16"/>
                  <w:lang w:val="el-GR" w:eastAsia="el-GR"/>
                </w:rPr>
                <w:delText>14.02</w:delText>
              </w:r>
            </w:del>
          </w:p>
        </w:tc>
        <w:tc>
          <w:tcPr>
            <w:tcW w:w="4383" w:type="dxa"/>
            <w:tcBorders>
              <w:top w:val="nil"/>
              <w:left w:val="nil"/>
              <w:bottom w:val="single" w:sz="4" w:space="0" w:color="auto"/>
              <w:right w:val="single" w:sz="4" w:space="0" w:color="auto"/>
            </w:tcBorders>
            <w:shd w:val="clear" w:color="auto" w:fill="auto"/>
            <w:vAlign w:val="center"/>
            <w:hideMark/>
          </w:tcPr>
          <w:p w14:paraId="59316E0E" w14:textId="77777777" w:rsidR="00F43F0F" w:rsidRPr="00F43F0F" w:rsidDel="00B1175B" w:rsidRDefault="00F43F0F" w:rsidP="00F43F0F">
            <w:pPr>
              <w:suppressAutoHyphens w:val="0"/>
              <w:spacing w:line="240" w:lineRule="auto"/>
              <w:jc w:val="left"/>
              <w:rPr>
                <w:del w:id="4336" w:author="gthymiakou" w:date="2019-07-10T12:21:00Z"/>
                <w:rFonts w:ascii="Tahoma" w:hAnsi="Tahoma" w:cs="Tahoma"/>
                <w:sz w:val="16"/>
                <w:szCs w:val="16"/>
                <w:lang w:val="el-GR" w:eastAsia="el-GR"/>
              </w:rPr>
            </w:pPr>
            <w:del w:id="4337" w:author="gthymiakou" w:date="2019-07-10T12:21:00Z">
              <w:r w:rsidRPr="00F43F0F" w:rsidDel="00B1175B">
                <w:rPr>
                  <w:rFonts w:ascii="Tahoma" w:hAnsi="Tahoma" w:cs="Tahoma"/>
                  <w:sz w:val="16"/>
                  <w:szCs w:val="16"/>
                  <w:lang w:val="el-GR" w:eastAsia="el-GR"/>
                </w:rPr>
                <w:delText>Από πλάκες ορυκτών ινών σε μεταλλικό σκελετό</w:delText>
              </w:r>
            </w:del>
          </w:p>
        </w:tc>
        <w:tc>
          <w:tcPr>
            <w:tcW w:w="1140" w:type="dxa"/>
            <w:tcBorders>
              <w:top w:val="nil"/>
              <w:left w:val="nil"/>
              <w:bottom w:val="single" w:sz="4" w:space="0" w:color="auto"/>
              <w:right w:val="single" w:sz="4" w:space="0" w:color="auto"/>
            </w:tcBorders>
            <w:shd w:val="clear" w:color="auto" w:fill="auto"/>
            <w:vAlign w:val="center"/>
            <w:hideMark/>
          </w:tcPr>
          <w:p w14:paraId="5857EE05" w14:textId="77777777" w:rsidR="00F43F0F" w:rsidRPr="00F43F0F" w:rsidDel="00B1175B" w:rsidRDefault="00F43F0F" w:rsidP="00F43F0F">
            <w:pPr>
              <w:suppressAutoHyphens w:val="0"/>
              <w:spacing w:line="240" w:lineRule="auto"/>
              <w:jc w:val="center"/>
              <w:rPr>
                <w:del w:id="4338" w:author="gthymiakou" w:date="2019-07-10T12:21:00Z"/>
                <w:rFonts w:ascii="Tahoma" w:hAnsi="Tahoma" w:cs="Tahoma"/>
                <w:sz w:val="14"/>
                <w:szCs w:val="14"/>
                <w:lang w:val="el-GR" w:eastAsia="el-GR"/>
              </w:rPr>
            </w:pPr>
            <w:del w:id="4339"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vAlign w:val="center"/>
            <w:hideMark/>
          </w:tcPr>
          <w:p w14:paraId="405314FA" w14:textId="77777777" w:rsidR="00F43F0F" w:rsidRPr="00F43F0F" w:rsidDel="00B1175B" w:rsidRDefault="00F43F0F" w:rsidP="00F43F0F">
            <w:pPr>
              <w:suppressAutoHyphens w:val="0"/>
              <w:spacing w:line="240" w:lineRule="auto"/>
              <w:jc w:val="right"/>
              <w:rPr>
                <w:del w:id="4340" w:author="gthymiakou" w:date="2019-07-10T12:21:00Z"/>
                <w:rFonts w:ascii="Tahoma" w:hAnsi="Tahoma" w:cs="Tahoma"/>
                <w:sz w:val="16"/>
                <w:szCs w:val="16"/>
                <w:lang w:val="el-GR" w:eastAsia="el-GR"/>
              </w:rPr>
            </w:pPr>
            <w:del w:id="4341" w:author="gthymiakou" w:date="2019-07-10T12:21:00Z">
              <w:r w:rsidRPr="00F43F0F" w:rsidDel="00B1175B">
                <w:rPr>
                  <w:rFonts w:ascii="Tahoma" w:hAnsi="Tahoma" w:cs="Tahoma"/>
                  <w:sz w:val="16"/>
                  <w:szCs w:val="16"/>
                  <w:lang w:val="el-GR" w:eastAsia="el-GR"/>
                </w:rPr>
                <w:delText>35,00</w:delText>
              </w:r>
            </w:del>
          </w:p>
        </w:tc>
      </w:tr>
      <w:tr w:rsidR="00F43F0F" w:rsidRPr="003F3CF1" w:rsidDel="00B1175B" w14:paraId="70EF829D" w14:textId="77777777" w:rsidTr="00F43F0F">
        <w:trPr>
          <w:trHeight w:val="285"/>
          <w:del w:id="4342"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357A3E05" w14:textId="77777777" w:rsidR="00F43F0F" w:rsidRPr="00F43F0F" w:rsidDel="00B1175B" w:rsidRDefault="00F43F0F" w:rsidP="00F43F0F">
            <w:pPr>
              <w:suppressAutoHyphens w:val="0"/>
              <w:spacing w:line="240" w:lineRule="auto"/>
              <w:jc w:val="left"/>
              <w:rPr>
                <w:del w:id="4343"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2DAA0847" w14:textId="77777777" w:rsidR="00F43F0F" w:rsidRPr="00F43F0F" w:rsidDel="00B1175B" w:rsidRDefault="00F43F0F" w:rsidP="00F43F0F">
            <w:pPr>
              <w:suppressAutoHyphens w:val="0"/>
              <w:spacing w:line="240" w:lineRule="auto"/>
              <w:jc w:val="left"/>
              <w:rPr>
                <w:del w:id="4344"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6F0C6A0D" w14:textId="77777777" w:rsidR="00F43F0F" w:rsidRPr="00F43F0F" w:rsidDel="00B1175B" w:rsidRDefault="00F43F0F" w:rsidP="00F43F0F">
            <w:pPr>
              <w:suppressAutoHyphens w:val="0"/>
              <w:spacing w:line="240" w:lineRule="auto"/>
              <w:jc w:val="center"/>
              <w:rPr>
                <w:del w:id="4345" w:author="gthymiakou" w:date="2019-07-10T12:21:00Z"/>
                <w:rFonts w:ascii="Tahoma" w:hAnsi="Tahoma" w:cs="Tahoma"/>
                <w:sz w:val="16"/>
                <w:szCs w:val="16"/>
                <w:lang w:val="el-GR" w:eastAsia="el-GR"/>
              </w:rPr>
            </w:pPr>
            <w:del w:id="4346" w:author="gthymiakou" w:date="2019-07-10T12:21:00Z">
              <w:r w:rsidRPr="00F43F0F" w:rsidDel="00B1175B">
                <w:rPr>
                  <w:rFonts w:ascii="Tahoma" w:hAnsi="Tahoma" w:cs="Tahoma"/>
                  <w:sz w:val="16"/>
                  <w:szCs w:val="16"/>
                  <w:lang w:val="el-GR" w:eastAsia="el-GR"/>
                </w:rPr>
                <w:delText>14.03</w:delText>
              </w:r>
            </w:del>
          </w:p>
        </w:tc>
        <w:tc>
          <w:tcPr>
            <w:tcW w:w="4383" w:type="dxa"/>
            <w:tcBorders>
              <w:top w:val="nil"/>
              <w:left w:val="nil"/>
              <w:bottom w:val="single" w:sz="4" w:space="0" w:color="auto"/>
              <w:right w:val="single" w:sz="4" w:space="0" w:color="auto"/>
            </w:tcBorders>
            <w:shd w:val="clear" w:color="auto" w:fill="auto"/>
            <w:vAlign w:val="center"/>
            <w:hideMark/>
          </w:tcPr>
          <w:p w14:paraId="4A4D61E5" w14:textId="77777777" w:rsidR="00F43F0F" w:rsidRPr="00F43F0F" w:rsidDel="00B1175B" w:rsidRDefault="00F43F0F" w:rsidP="00F43F0F">
            <w:pPr>
              <w:suppressAutoHyphens w:val="0"/>
              <w:spacing w:line="240" w:lineRule="auto"/>
              <w:jc w:val="left"/>
              <w:rPr>
                <w:del w:id="4347" w:author="gthymiakou" w:date="2019-07-10T12:21:00Z"/>
                <w:rFonts w:ascii="Tahoma" w:hAnsi="Tahoma" w:cs="Tahoma"/>
                <w:sz w:val="16"/>
                <w:szCs w:val="16"/>
                <w:lang w:val="el-GR" w:eastAsia="el-GR"/>
              </w:rPr>
            </w:pPr>
            <w:del w:id="4348" w:author="gthymiakou" w:date="2019-07-10T12:21:00Z">
              <w:r w:rsidRPr="00F43F0F" w:rsidDel="00B1175B">
                <w:rPr>
                  <w:rFonts w:ascii="Tahoma" w:hAnsi="Tahoma" w:cs="Tahoma"/>
                  <w:sz w:val="16"/>
                  <w:szCs w:val="16"/>
                  <w:lang w:val="el-GR" w:eastAsia="el-GR"/>
                </w:rPr>
                <w:delText>Επενδύσεις οροφής με λεπτοσανίδες πλήρης</w:delText>
              </w:r>
            </w:del>
          </w:p>
        </w:tc>
        <w:tc>
          <w:tcPr>
            <w:tcW w:w="1140" w:type="dxa"/>
            <w:tcBorders>
              <w:top w:val="nil"/>
              <w:left w:val="nil"/>
              <w:bottom w:val="single" w:sz="4" w:space="0" w:color="auto"/>
              <w:right w:val="single" w:sz="4" w:space="0" w:color="auto"/>
            </w:tcBorders>
            <w:shd w:val="clear" w:color="auto" w:fill="auto"/>
            <w:vAlign w:val="center"/>
            <w:hideMark/>
          </w:tcPr>
          <w:p w14:paraId="15B15AB2" w14:textId="77777777" w:rsidR="00F43F0F" w:rsidRPr="00F43F0F" w:rsidDel="00B1175B" w:rsidRDefault="00F43F0F" w:rsidP="00F43F0F">
            <w:pPr>
              <w:suppressAutoHyphens w:val="0"/>
              <w:spacing w:line="240" w:lineRule="auto"/>
              <w:jc w:val="center"/>
              <w:rPr>
                <w:del w:id="4349" w:author="gthymiakou" w:date="2019-07-10T12:21:00Z"/>
                <w:rFonts w:ascii="Tahoma" w:hAnsi="Tahoma" w:cs="Tahoma"/>
                <w:sz w:val="14"/>
                <w:szCs w:val="14"/>
                <w:lang w:val="el-GR" w:eastAsia="el-GR"/>
              </w:rPr>
            </w:pPr>
            <w:del w:id="4350"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vAlign w:val="center"/>
            <w:hideMark/>
          </w:tcPr>
          <w:p w14:paraId="4FF12399" w14:textId="77777777" w:rsidR="00F43F0F" w:rsidRPr="00F43F0F" w:rsidDel="00B1175B" w:rsidRDefault="00F43F0F" w:rsidP="00F43F0F">
            <w:pPr>
              <w:suppressAutoHyphens w:val="0"/>
              <w:spacing w:line="240" w:lineRule="auto"/>
              <w:jc w:val="right"/>
              <w:rPr>
                <w:del w:id="4351" w:author="gthymiakou" w:date="2019-07-10T12:21:00Z"/>
                <w:rFonts w:ascii="Tahoma" w:hAnsi="Tahoma" w:cs="Tahoma"/>
                <w:sz w:val="16"/>
                <w:szCs w:val="16"/>
                <w:lang w:val="el-GR" w:eastAsia="el-GR"/>
              </w:rPr>
            </w:pPr>
            <w:del w:id="4352" w:author="gthymiakou" w:date="2019-07-10T12:21:00Z">
              <w:r w:rsidRPr="00F43F0F" w:rsidDel="00B1175B">
                <w:rPr>
                  <w:rFonts w:ascii="Tahoma" w:hAnsi="Tahoma" w:cs="Tahoma"/>
                  <w:sz w:val="16"/>
                  <w:szCs w:val="16"/>
                  <w:lang w:val="el-GR" w:eastAsia="el-GR"/>
                </w:rPr>
                <w:delText>22,00</w:delText>
              </w:r>
            </w:del>
          </w:p>
        </w:tc>
      </w:tr>
      <w:tr w:rsidR="00F43F0F" w:rsidRPr="003F3CF1" w:rsidDel="00B1175B" w14:paraId="03D339C7" w14:textId="77777777" w:rsidTr="00F43F0F">
        <w:trPr>
          <w:trHeight w:val="285"/>
          <w:del w:id="4353"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2F72BFAA" w14:textId="77777777" w:rsidR="00F43F0F" w:rsidRPr="00F43F0F" w:rsidDel="00B1175B" w:rsidRDefault="00F43F0F" w:rsidP="00F43F0F">
            <w:pPr>
              <w:suppressAutoHyphens w:val="0"/>
              <w:spacing w:line="240" w:lineRule="auto"/>
              <w:jc w:val="left"/>
              <w:rPr>
                <w:del w:id="4354"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602FB5B2" w14:textId="77777777" w:rsidR="00F43F0F" w:rsidRPr="00F43F0F" w:rsidDel="00B1175B" w:rsidRDefault="00F43F0F" w:rsidP="00F43F0F">
            <w:pPr>
              <w:suppressAutoHyphens w:val="0"/>
              <w:spacing w:line="240" w:lineRule="auto"/>
              <w:jc w:val="left"/>
              <w:rPr>
                <w:del w:id="4355"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14:paraId="215A5ECF" w14:textId="77777777" w:rsidR="00F43F0F" w:rsidRPr="00F43F0F" w:rsidDel="00B1175B" w:rsidRDefault="00F43F0F" w:rsidP="00F43F0F">
            <w:pPr>
              <w:suppressAutoHyphens w:val="0"/>
              <w:spacing w:line="240" w:lineRule="auto"/>
              <w:jc w:val="center"/>
              <w:rPr>
                <w:del w:id="4356" w:author="gthymiakou" w:date="2019-07-10T12:21:00Z"/>
                <w:rFonts w:ascii="Tahoma" w:hAnsi="Tahoma" w:cs="Tahoma"/>
                <w:sz w:val="16"/>
                <w:szCs w:val="16"/>
                <w:lang w:val="el-GR" w:eastAsia="el-GR"/>
              </w:rPr>
            </w:pPr>
            <w:del w:id="4357" w:author="gthymiakou" w:date="2019-07-10T12:21:00Z">
              <w:r w:rsidRPr="00F43F0F" w:rsidDel="00B1175B">
                <w:rPr>
                  <w:rFonts w:ascii="Tahoma" w:hAnsi="Tahoma" w:cs="Tahoma"/>
                  <w:sz w:val="16"/>
                  <w:szCs w:val="16"/>
                  <w:lang w:val="el-GR" w:eastAsia="el-GR"/>
                </w:rPr>
                <w:delText>14,04</w:delText>
              </w:r>
            </w:del>
          </w:p>
        </w:tc>
        <w:tc>
          <w:tcPr>
            <w:tcW w:w="4383" w:type="dxa"/>
            <w:tcBorders>
              <w:top w:val="nil"/>
              <w:left w:val="nil"/>
              <w:bottom w:val="single" w:sz="4" w:space="0" w:color="auto"/>
              <w:right w:val="single" w:sz="4" w:space="0" w:color="auto"/>
            </w:tcBorders>
            <w:shd w:val="clear" w:color="auto" w:fill="auto"/>
            <w:vAlign w:val="center"/>
            <w:hideMark/>
          </w:tcPr>
          <w:p w14:paraId="22F3E951" w14:textId="77777777" w:rsidR="00F43F0F" w:rsidRPr="00F43F0F" w:rsidDel="00B1175B" w:rsidRDefault="00F43F0F" w:rsidP="00F43F0F">
            <w:pPr>
              <w:suppressAutoHyphens w:val="0"/>
              <w:spacing w:line="240" w:lineRule="auto"/>
              <w:jc w:val="left"/>
              <w:rPr>
                <w:del w:id="4358" w:author="gthymiakou" w:date="2019-07-10T12:21:00Z"/>
                <w:rFonts w:ascii="Tahoma" w:hAnsi="Tahoma" w:cs="Tahoma"/>
                <w:sz w:val="16"/>
                <w:szCs w:val="16"/>
                <w:lang w:val="el-GR" w:eastAsia="el-GR"/>
              </w:rPr>
            </w:pPr>
            <w:del w:id="4359" w:author="gthymiakou" w:date="2019-07-10T12:21:00Z">
              <w:r w:rsidRPr="00F43F0F" w:rsidDel="00B1175B">
                <w:rPr>
                  <w:rFonts w:ascii="Tahoma" w:hAnsi="Tahoma" w:cs="Tahoma"/>
                  <w:sz w:val="16"/>
                  <w:szCs w:val="16"/>
                  <w:lang w:val="el-GR" w:eastAsia="el-GR"/>
                </w:rPr>
                <w:delText>Επίχρισμα σε μεταλλικό πλέγμα</w:delText>
              </w:r>
            </w:del>
          </w:p>
        </w:tc>
        <w:tc>
          <w:tcPr>
            <w:tcW w:w="1140" w:type="dxa"/>
            <w:tcBorders>
              <w:top w:val="nil"/>
              <w:left w:val="nil"/>
              <w:bottom w:val="single" w:sz="4" w:space="0" w:color="auto"/>
              <w:right w:val="single" w:sz="4" w:space="0" w:color="auto"/>
            </w:tcBorders>
            <w:shd w:val="clear" w:color="auto" w:fill="auto"/>
            <w:vAlign w:val="center"/>
            <w:hideMark/>
          </w:tcPr>
          <w:p w14:paraId="024A9229" w14:textId="77777777" w:rsidR="00F43F0F" w:rsidRPr="00F43F0F" w:rsidDel="00B1175B" w:rsidRDefault="00F43F0F" w:rsidP="00F43F0F">
            <w:pPr>
              <w:suppressAutoHyphens w:val="0"/>
              <w:spacing w:line="240" w:lineRule="auto"/>
              <w:jc w:val="center"/>
              <w:rPr>
                <w:del w:id="4360" w:author="gthymiakou" w:date="2019-07-10T12:21:00Z"/>
                <w:rFonts w:ascii="Tahoma" w:hAnsi="Tahoma" w:cs="Tahoma"/>
                <w:sz w:val="14"/>
                <w:szCs w:val="14"/>
                <w:lang w:val="el-GR" w:eastAsia="el-GR"/>
              </w:rPr>
            </w:pPr>
            <w:del w:id="4361"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vAlign w:val="center"/>
            <w:hideMark/>
          </w:tcPr>
          <w:p w14:paraId="01D5D82F" w14:textId="77777777" w:rsidR="00F43F0F" w:rsidRPr="00F43F0F" w:rsidDel="00B1175B" w:rsidRDefault="00F43F0F" w:rsidP="00F43F0F">
            <w:pPr>
              <w:suppressAutoHyphens w:val="0"/>
              <w:spacing w:line="240" w:lineRule="auto"/>
              <w:jc w:val="right"/>
              <w:rPr>
                <w:del w:id="4362" w:author="gthymiakou" w:date="2019-07-10T12:21:00Z"/>
                <w:rFonts w:ascii="Tahoma" w:hAnsi="Tahoma" w:cs="Tahoma"/>
                <w:sz w:val="16"/>
                <w:szCs w:val="16"/>
                <w:lang w:val="el-GR" w:eastAsia="el-GR"/>
              </w:rPr>
            </w:pPr>
            <w:del w:id="4363" w:author="gthymiakou" w:date="2019-07-10T12:21:00Z">
              <w:r w:rsidRPr="00F43F0F" w:rsidDel="00B1175B">
                <w:rPr>
                  <w:rFonts w:ascii="Tahoma" w:hAnsi="Tahoma" w:cs="Tahoma"/>
                  <w:sz w:val="16"/>
                  <w:szCs w:val="16"/>
                  <w:lang w:val="el-GR" w:eastAsia="el-GR"/>
                </w:rPr>
                <w:delText>30,00</w:delText>
              </w:r>
            </w:del>
          </w:p>
        </w:tc>
      </w:tr>
      <w:tr w:rsidR="00F43F0F" w:rsidRPr="003F3CF1" w:rsidDel="00B1175B" w14:paraId="6E85FAD9" w14:textId="77777777" w:rsidTr="00F43F0F">
        <w:trPr>
          <w:trHeight w:val="270"/>
          <w:del w:id="4364"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595C4255" w14:textId="77777777" w:rsidR="00F43F0F" w:rsidRPr="00F43F0F" w:rsidDel="00B1175B" w:rsidRDefault="00F43F0F" w:rsidP="00F43F0F">
            <w:pPr>
              <w:suppressAutoHyphens w:val="0"/>
              <w:spacing w:line="240" w:lineRule="auto"/>
              <w:jc w:val="left"/>
              <w:rPr>
                <w:del w:id="4365" w:author="gthymiakou" w:date="2019-07-10T12:21:00Z"/>
                <w:rFonts w:ascii="Tahoma" w:hAnsi="Tahoma" w:cs="Tahoma"/>
                <w:b/>
                <w:bCs/>
                <w:sz w:val="16"/>
                <w:szCs w:val="16"/>
                <w:lang w:val="el-GR" w:eastAsia="el-GR"/>
              </w:rPr>
            </w:pPr>
          </w:p>
        </w:tc>
        <w:tc>
          <w:tcPr>
            <w:tcW w:w="1480" w:type="dxa"/>
            <w:vMerge w:val="restart"/>
            <w:tcBorders>
              <w:top w:val="nil"/>
              <w:left w:val="single" w:sz="4" w:space="0" w:color="auto"/>
              <w:bottom w:val="single" w:sz="4" w:space="0" w:color="000000"/>
              <w:right w:val="single" w:sz="4" w:space="0" w:color="auto"/>
            </w:tcBorders>
            <w:shd w:val="clear" w:color="000000" w:fill="B8CCE4"/>
            <w:textDirection w:val="btLr"/>
            <w:vAlign w:val="center"/>
            <w:hideMark/>
          </w:tcPr>
          <w:p w14:paraId="43698E2F" w14:textId="77777777" w:rsidR="00F43F0F" w:rsidRPr="00F43F0F" w:rsidDel="00B1175B" w:rsidRDefault="00F43F0F" w:rsidP="00F43F0F">
            <w:pPr>
              <w:suppressAutoHyphens w:val="0"/>
              <w:spacing w:line="240" w:lineRule="auto"/>
              <w:jc w:val="center"/>
              <w:rPr>
                <w:del w:id="4366" w:author="gthymiakou" w:date="2019-07-10T12:21:00Z"/>
                <w:rFonts w:ascii="Tahoma" w:hAnsi="Tahoma" w:cs="Tahoma"/>
                <w:i/>
                <w:iCs/>
                <w:sz w:val="16"/>
                <w:szCs w:val="16"/>
                <w:lang w:val="el-GR" w:eastAsia="el-GR"/>
              </w:rPr>
            </w:pPr>
            <w:del w:id="4367" w:author="gthymiakou" w:date="2019-07-10T12:21:00Z">
              <w:r w:rsidRPr="00F43F0F" w:rsidDel="00B1175B">
                <w:rPr>
                  <w:rFonts w:ascii="Tahoma" w:hAnsi="Tahoma" w:cs="Tahoma"/>
                  <w:i/>
                  <w:iCs/>
                  <w:sz w:val="16"/>
                  <w:szCs w:val="16"/>
                  <w:lang w:val="el-GR" w:eastAsia="el-GR"/>
                </w:rPr>
                <w:delText>ΕΠΙΚΑΛΥΨΕΙΣ</w:delText>
              </w:r>
            </w:del>
          </w:p>
        </w:tc>
        <w:tc>
          <w:tcPr>
            <w:tcW w:w="750" w:type="dxa"/>
            <w:tcBorders>
              <w:top w:val="nil"/>
              <w:left w:val="nil"/>
              <w:bottom w:val="single" w:sz="4" w:space="0" w:color="auto"/>
              <w:right w:val="single" w:sz="4" w:space="0" w:color="auto"/>
            </w:tcBorders>
            <w:shd w:val="clear" w:color="auto" w:fill="auto"/>
            <w:noWrap/>
            <w:vAlign w:val="center"/>
            <w:hideMark/>
          </w:tcPr>
          <w:p w14:paraId="438082DB" w14:textId="77777777" w:rsidR="00F43F0F" w:rsidRPr="00F43F0F" w:rsidDel="00B1175B" w:rsidRDefault="00F43F0F" w:rsidP="00F43F0F">
            <w:pPr>
              <w:suppressAutoHyphens w:val="0"/>
              <w:spacing w:line="240" w:lineRule="auto"/>
              <w:jc w:val="center"/>
              <w:rPr>
                <w:del w:id="4368" w:author="gthymiakou" w:date="2019-07-10T12:21:00Z"/>
                <w:rFonts w:ascii="Tahoma" w:hAnsi="Tahoma" w:cs="Tahoma"/>
                <w:sz w:val="16"/>
                <w:szCs w:val="16"/>
                <w:lang w:val="el-GR" w:eastAsia="el-GR"/>
              </w:rPr>
            </w:pPr>
            <w:del w:id="4369" w:author="gthymiakou" w:date="2019-07-10T12:21:00Z">
              <w:r w:rsidRPr="00F43F0F" w:rsidDel="00B1175B">
                <w:rPr>
                  <w:rFonts w:ascii="Tahoma" w:hAnsi="Tahoma" w:cs="Tahoma"/>
                  <w:sz w:val="16"/>
                  <w:szCs w:val="16"/>
                  <w:lang w:val="el-GR" w:eastAsia="el-GR"/>
                </w:rPr>
                <w:delText>15.01</w:delText>
              </w:r>
            </w:del>
          </w:p>
        </w:tc>
        <w:tc>
          <w:tcPr>
            <w:tcW w:w="4383" w:type="dxa"/>
            <w:tcBorders>
              <w:top w:val="nil"/>
              <w:left w:val="nil"/>
              <w:bottom w:val="single" w:sz="4" w:space="0" w:color="auto"/>
              <w:right w:val="single" w:sz="4" w:space="0" w:color="auto"/>
            </w:tcBorders>
            <w:shd w:val="clear" w:color="auto" w:fill="auto"/>
            <w:vAlign w:val="center"/>
            <w:hideMark/>
          </w:tcPr>
          <w:p w14:paraId="3428E6F9" w14:textId="77777777" w:rsidR="00F43F0F" w:rsidRPr="00F43F0F" w:rsidDel="00B1175B" w:rsidRDefault="00F43F0F" w:rsidP="00F43F0F">
            <w:pPr>
              <w:suppressAutoHyphens w:val="0"/>
              <w:spacing w:line="240" w:lineRule="auto"/>
              <w:jc w:val="left"/>
              <w:rPr>
                <w:del w:id="4370" w:author="gthymiakou" w:date="2019-07-10T12:21:00Z"/>
                <w:rFonts w:ascii="Tahoma" w:hAnsi="Tahoma" w:cs="Tahoma"/>
                <w:sz w:val="16"/>
                <w:szCs w:val="16"/>
                <w:lang w:val="el-GR" w:eastAsia="el-GR"/>
              </w:rPr>
            </w:pPr>
            <w:del w:id="4371" w:author="gthymiakou" w:date="2019-07-10T12:21:00Z">
              <w:r w:rsidRPr="00F43F0F" w:rsidDel="00B1175B">
                <w:rPr>
                  <w:rFonts w:ascii="Tahoma" w:hAnsi="Tahoma" w:cs="Tahoma"/>
                  <w:sz w:val="16"/>
                  <w:szCs w:val="16"/>
                  <w:lang w:val="el-GR" w:eastAsia="el-GR"/>
                </w:rPr>
                <w:delText>Κεραμοσκεπή με φουρούσια. εδραζόμενη σε πλάκα σκυροδ.</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2031A903" w14:textId="77777777" w:rsidR="00F43F0F" w:rsidRPr="00F43F0F" w:rsidDel="00B1175B" w:rsidRDefault="00F43F0F" w:rsidP="00F43F0F">
            <w:pPr>
              <w:suppressAutoHyphens w:val="0"/>
              <w:spacing w:line="240" w:lineRule="auto"/>
              <w:jc w:val="center"/>
              <w:rPr>
                <w:del w:id="4372" w:author="gthymiakou" w:date="2019-07-10T12:21:00Z"/>
                <w:rFonts w:ascii="Tahoma" w:hAnsi="Tahoma" w:cs="Tahoma"/>
                <w:sz w:val="14"/>
                <w:szCs w:val="14"/>
                <w:lang w:val="el-GR" w:eastAsia="el-GR"/>
              </w:rPr>
            </w:pPr>
            <w:del w:id="4373"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2C2DA7AA" w14:textId="77777777" w:rsidR="00F43F0F" w:rsidRPr="00F43F0F" w:rsidDel="00B1175B" w:rsidRDefault="00F43F0F" w:rsidP="00F43F0F">
            <w:pPr>
              <w:suppressAutoHyphens w:val="0"/>
              <w:spacing w:line="240" w:lineRule="auto"/>
              <w:jc w:val="right"/>
              <w:rPr>
                <w:del w:id="4374" w:author="gthymiakou" w:date="2019-07-10T12:21:00Z"/>
                <w:rFonts w:ascii="Tahoma" w:hAnsi="Tahoma" w:cs="Tahoma"/>
                <w:sz w:val="16"/>
                <w:szCs w:val="16"/>
                <w:lang w:val="el-GR" w:eastAsia="el-GR"/>
              </w:rPr>
            </w:pPr>
            <w:del w:id="4375" w:author="gthymiakou" w:date="2019-07-10T12:21:00Z">
              <w:r w:rsidRPr="00F43F0F" w:rsidDel="00B1175B">
                <w:rPr>
                  <w:rFonts w:ascii="Tahoma" w:hAnsi="Tahoma" w:cs="Tahoma"/>
                  <w:sz w:val="16"/>
                  <w:szCs w:val="16"/>
                  <w:lang w:val="el-GR" w:eastAsia="el-GR"/>
                </w:rPr>
                <w:delText>43,50</w:delText>
              </w:r>
            </w:del>
          </w:p>
        </w:tc>
      </w:tr>
      <w:tr w:rsidR="00F43F0F" w:rsidRPr="003F3CF1" w:rsidDel="00B1175B" w14:paraId="6F8DE0F2" w14:textId="77777777" w:rsidTr="00F43F0F">
        <w:trPr>
          <w:trHeight w:val="270"/>
          <w:del w:id="4376"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24F54BB9" w14:textId="77777777" w:rsidR="00F43F0F" w:rsidRPr="00F43F0F" w:rsidDel="00B1175B" w:rsidRDefault="00F43F0F" w:rsidP="00F43F0F">
            <w:pPr>
              <w:suppressAutoHyphens w:val="0"/>
              <w:spacing w:line="240" w:lineRule="auto"/>
              <w:jc w:val="left"/>
              <w:rPr>
                <w:del w:id="4377"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7166B978" w14:textId="77777777" w:rsidR="00F43F0F" w:rsidRPr="00F43F0F" w:rsidDel="00B1175B" w:rsidRDefault="00F43F0F" w:rsidP="00F43F0F">
            <w:pPr>
              <w:suppressAutoHyphens w:val="0"/>
              <w:spacing w:line="240" w:lineRule="auto"/>
              <w:jc w:val="left"/>
              <w:rPr>
                <w:del w:id="4378"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0CE61274" w14:textId="77777777" w:rsidR="00F43F0F" w:rsidRPr="00F43F0F" w:rsidDel="00B1175B" w:rsidRDefault="00F43F0F" w:rsidP="00F43F0F">
            <w:pPr>
              <w:suppressAutoHyphens w:val="0"/>
              <w:spacing w:line="240" w:lineRule="auto"/>
              <w:jc w:val="center"/>
              <w:rPr>
                <w:del w:id="4379" w:author="gthymiakou" w:date="2019-07-10T12:21:00Z"/>
                <w:rFonts w:ascii="Tahoma" w:hAnsi="Tahoma" w:cs="Tahoma"/>
                <w:sz w:val="16"/>
                <w:szCs w:val="16"/>
                <w:lang w:val="el-GR" w:eastAsia="el-GR"/>
              </w:rPr>
            </w:pPr>
            <w:del w:id="4380" w:author="gthymiakou" w:date="2019-07-10T12:21:00Z">
              <w:r w:rsidRPr="00F43F0F" w:rsidDel="00B1175B">
                <w:rPr>
                  <w:rFonts w:ascii="Tahoma" w:hAnsi="Tahoma" w:cs="Tahoma"/>
                  <w:sz w:val="16"/>
                  <w:szCs w:val="16"/>
                  <w:lang w:val="el-GR" w:eastAsia="el-GR"/>
                </w:rPr>
                <w:delText>15.02</w:delText>
              </w:r>
            </w:del>
          </w:p>
        </w:tc>
        <w:tc>
          <w:tcPr>
            <w:tcW w:w="4383" w:type="dxa"/>
            <w:tcBorders>
              <w:top w:val="nil"/>
              <w:left w:val="nil"/>
              <w:bottom w:val="single" w:sz="4" w:space="0" w:color="auto"/>
              <w:right w:val="single" w:sz="4" w:space="0" w:color="auto"/>
            </w:tcBorders>
            <w:shd w:val="clear" w:color="auto" w:fill="auto"/>
            <w:vAlign w:val="center"/>
            <w:hideMark/>
          </w:tcPr>
          <w:p w14:paraId="715EA84E" w14:textId="77777777" w:rsidR="00F43F0F" w:rsidRPr="00F43F0F" w:rsidDel="00B1175B" w:rsidRDefault="00F43F0F" w:rsidP="00F43F0F">
            <w:pPr>
              <w:suppressAutoHyphens w:val="0"/>
              <w:spacing w:line="240" w:lineRule="auto"/>
              <w:jc w:val="left"/>
              <w:rPr>
                <w:del w:id="4381" w:author="gthymiakou" w:date="2019-07-10T12:21:00Z"/>
                <w:rFonts w:ascii="Tahoma" w:hAnsi="Tahoma" w:cs="Tahoma"/>
                <w:sz w:val="16"/>
                <w:szCs w:val="16"/>
                <w:lang w:val="el-GR" w:eastAsia="el-GR"/>
              </w:rPr>
            </w:pPr>
            <w:del w:id="4382" w:author="gthymiakou" w:date="2019-07-10T12:21:00Z">
              <w:r w:rsidRPr="00F43F0F" w:rsidDel="00B1175B">
                <w:rPr>
                  <w:rFonts w:ascii="Tahoma" w:hAnsi="Tahoma" w:cs="Tahoma"/>
                  <w:sz w:val="16"/>
                  <w:szCs w:val="16"/>
                  <w:lang w:val="el-GR" w:eastAsia="el-GR"/>
                </w:rPr>
                <w:delText>Ξύλινη στέγη αυτοφερόμενη με κεραμίδια</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576BB311" w14:textId="77777777" w:rsidR="00F43F0F" w:rsidRPr="00F43F0F" w:rsidDel="00B1175B" w:rsidRDefault="00F43F0F" w:rsidP="00F43F0F">
            <w:pPr>
              <w:suppressAutoHyphens w:val="0"/>
              <w:spacing w:line="240" w:lineRule="auto"/>
              <w:jc w:val="center"/>
              <w:rPr>
                <w:del w:id="4383" w:author="gthymiakou" w:date="2019-07-10T12:21:00Z"/>
                <w:rFonts w:ascii="Tahoma" w:hAnsi="Tahoma" w:cs="Tahoma"/>
                <w:sz w:val="14"/>
                <w:szCs w:val="14"/>
                <w:lang w:val="el-GR" w:eastAsia="el-GR"/>
              </w:rPr>
            </w:pPr>
            <w:del w:id="4384"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59C18165" w14:textId="77777777" w:rsidR="00F43F0F" w:rsidRPr="00F43F0F" w:rsidDel="00B1175B" w:rsidRDefault="00F43F0F" w:rsidP="00F43F0F">
            <w:pPr>
              <w:suppressAutoHyphens w:val="0"/>
              <w:spacing w:line="240" w:lineRule="auto"/>
              <w:jc w:val="right"/>
              <w:rPr>
                <w:del w:id="4385" w:author="gthymiakou" w:date="2019-07-10T12:21:00Z"/>
                <w:rFonts w:ascii="Tahoma" w:hAnsi="Tahoma" w:cs="Tahoma"/>
                <w:sz w:val="16"/>
                <w:szCs w:val="16"/>
                <w:lang w:val="el-GR" w:eastAsia="el-GR"/>
              </w:rPr>
            </w:pPr>
            <w:del w:id="4386" w:author="gthymiakou" w:date="2019-07-10T12:21:00Z">
              <w:r w:rsidRPr="00F43F0F" w:rsidDel="00B1175B">
                <w:rPr>
                  <w:rFonts w:ascii="Tahoma" w:hAnsi="Tahoma" w:cs="Tahoma"/>
                  <w:sz w:val="16"/>
                  <w:szCs w:val="16"/>
                  <w:lang w:val="el-GR" w:eastAsia="el-GR"/>
                </w:rPr>
                <w:delText>65,00</w:delText>
              </w:r>
            </w:del>
          </w:p>
        </w:tc>
      </w:tr>
      <w:tr w:rsidR="00F43F0F" w:rsidRPr="003F3CF1" w:rsidDel="00B1175B" w14:paraId="222FDF99" w14:textId="77777777" w:rsidTr="00F43F0F">
        <w:trPr>
          <w:trHeight w:val="270"/>
          <w:del w:id="4387"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30FB9B47" w14:textId="77777777" w:rsidR="00F43F0F" w:rsidRPr="00F43F0F" w:rsidDel="00B1175B" w:rsidRDefault="00F43F0F" w:rsidP="00F43F0F">
            <w:pPr>
              <w:suppressAutoHyphens w:val="0"/>
              <w:spacing w:line="240" w:lineRule="auto"/>
              <w:jc w:val="left"/>
              <w:rPr>
                <w:del w:id="4388"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3F80B3E8" w14:textId="77777777" w:rsidR="00F43F0F" w:rsidRPr="00F43F0F" w:rsidDel="00B1175B" w:rsidRDefault="00F43F0F" w:rsidP="00F43F0F">
            <w:pPr>
              <w:suppressAutoHyphens w:val="0"/>
              <w:spacing w:line="240" w:lineRule="auto"/>
              <w:jc w:val="left"/>
              <w:rPr>
                <w:del w:id="4389"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47829F33" w14:textId="77777777" w:rsidR="00F43F0F" w:rsidRPr="00F43F0F" w:rsidDel="00B1175B" w:rsidRDefault="00F43F0F" w:rsidP="00F43F0F">
            <w:pPr>
              <w:suppressAutoHyphens w:val="0"/>
              <w:spacing w:line="240" w:lineRule="auto"/>
              <w:jc w:val="center"/>
              <w:rPr>
                <w:del w:id="4390" w:author="gthymiakou" w:date="2019-07-10T12:21:00Z"/>
                <w:rFonts w:ascii="Tahoma" w:hAnsi="Tahoma" w:cs="Tahoma"/>
                <w:sz w:val="16"/>
                <w:szCs w:val="16"/>
                <w:lang w:val="el-GR" w:eastAsia="el-GR"/>
              </w:rPr>
            </w:pPr>
            <w:del w:id="4391" w:author="gthymiakou" w:date="2019-07-10T12:21:00Z">
              <w:r w:rsidRPr="00F43F0F" w:rsidDel="00B1175B">
                <w:rPr>
                  <w:rFonts w:ascii="Tahoma" w:hAnsi="Tahoma" w:cs="Tahoma"/>
                  <w:sz w:val="16"/>
                  <w:szCs w:val="16"/>
                  <w:lang w:val="el-GR" w:eastAsia="el-GR"/>
                </w:rPr>
                <w:delText>15.03</w:delText>
              </w:r>
            </w:del>
          </w:p>
        </w:tc>
        <w:tc>
          <w:tcPr>
            <w:tcW w:w="4383" w:type="dxa"/>
            <w:tcBorders>
              <w:top w:val="nil"/>
              <w:left w:val="nil"/>
              <w:bottom w:val="single" w:sz="4" w:space="0" w:color="auto"/>
              <w:right w:val="single" w:sz="4" w:space="0" w:color="auto"/>
            </w:tcBorders>
            <w:shd w:val="clear" w:color="auto" w:fill="auto"/>
            <w:vAlign w:val="center"/>
            <w:hideMark/>
          </w:tcPr>
          <w:p w14:paraId="79225226" w14:textId="77777777" w:rsidR="00F43F0F" w:rsidRPr="00F43F0F" w:rsidDel="00B1175B" w:rsidRDefault="00F43F0F" w:rsidP="00F43F0F">
            <w:pPr>
              <w:suppressAutoHyphens w:val="0"/>
              <w:spacing w:line="240" w:lineRule="auto"/>
              <w:jc w:val="left"/>
              <w:rPr>
                <w:del w:id="4392" w:author="gthymiakou" w:date="2019-07-10T12:21:00Z"/>
                <w:rFonts w:ascii="Tahoma" w:hAnsi="Tahoma" w:cs="Tahoma"/>
                <w:sz w:val="16"/>
                <w:szCs w:val="16"/>
                <w:lang w:val="el-GR" w:eastAsia="el-GR"/>
              </w:rPr>
            </w:pPr>
            <w:del w:id="4393" w:author="gthymiakou" w:date="2019-07-10T12:21:00Z">
              <w:r w:rsidRPr="00F43F0F" w:rsidDel="00B1175B">
                <w:rPr>
                  <w:rFonts w:ascii="Tahoma" w:hAnsi="Tahoma" w:cs="Tahoma"/>
                  <w:sz w:val="16"/>
                  <w:szCs w:val="16"/>
                  <w:lang w:val="el-GR" w:eastAsia="el-GR"/>
                </w:rPr>
                <w:delText>Επικεράμωση πλάκας σκυροδέματος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34B667DA" w14:textId="77777777" w:rsidR="00F43F0F" w:rsidRPr="00F43F0F" w:rsidDel="00B1175B" w:rsidRDefault="00F43F0F" w:rsidP="00F43F0F">
            <w:pPr>
              <w:suppressAutoHyphens w:val="0"/>
              <w:spacing w:line="240" w:lineRule="auto"/>
              <w:jc w:val="center"/>
              <w:rPr>
                <w:del w:id="4394" w:author="gthymiakou" w:date="2019-07-10T12:21:00Z"/>
                <w:rFonts w:ascii="Tahoma" w:hAnsi="Tahoma" w:cs="Tahoma"/>
                <w:sz w:val="14"/>
                <w:szCs w:val="14"/>
                <w:lang w:val="el-GR" w:eastAsia="el-GR"/>
              </w:rPr>
            </w:pPr>
            <w:del w:id="4395"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54BAED56" w14:textId="77777777" w:rsidR="00F43F0F" w:rsidRPr="00F43F0F" w:rsidDel="00B1175B" w:rsidRDefault="00F43F0F" w:rsidP="00F43F0F">
            <w:pPr>
              <w:suppressAutoHyphens w:val="0"/>
              <w:spacing w:line="240" w:lineRule="auto"/>
              <w:jc w:val="right"/>
              <w:rPr>
                <w:del w:id="4396" w:author="gthymiakou" w:date="2019-07-10T12:21:00Z"/>
                <w:rFonts w:ascii="Tahoma" w:hAnsi="Tahoma" w:cs="Tahoma"/>
                <w:sz w:val="16"/>
                <w:szCs w:val="16"/>
                <w:lang w:val="el-GR" w:eastAsia="el-GR"/>
              </w:rPr>
            </w:pPr>
            <w:del w:id="4397" w:author="gthymiakou" w:date="2019-07-10T12:21:00Z">
              <w:r w:rsidRPr="00F43F0F" w:rsidDel="00B1175B">
                <w:rPr>
                  <w:rFonts w:ascii="Tahoma" w:hAnsi="Tahoma" w:cs="Tahoma"/>
                  <w:sz w:val="16"/>
                  <w:szCs w:val="16"/>
                  <w:lang w:val="el-GR" w:eastAsia="el-GR"/>
                </w:rPr>
                <w:delText>25,00</w:delText>
              </w:r>
            </w:del>
          </w:p>
        </w:tc>
      </w:tr>
      <w:tr w:rsidR="00F43F0F" w:rsidRPr="003F3CF1" w:rsidDel="00B1175B" w14:paraId="6BC0D524" w14:textId="77777777" w:rsidTr="00F43F0F">
        <w:trPr>
          <w:trHeight w:val="270"/>
          <w:del w:id="4398"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21A1C4E1" w14:textId="77777777" w:rsidR="00F43F0F" w:rsidRPr="00F43F0F" w:rsidDel="00B1175B" w:rsidRDefault="00F43F0F" w:rsidP="00F43F0F">
            <w:pPr>
              <w:suppressAutoHyphens w:val="0"/>
              <w:spacing w:line="240" w:lineRule="auto"/>
              <w:jc w:val="left"/>
              <w:rPr>
                <w:del w:id="4399"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560AAC7A" w14:textId="77777777" w:rsidR="00F43F0F" w:rsidRPr="00F43F0F" w:rsidDel="00B1175B" w:rsidRDefault="00F43F0F" w:rsidP="00F43F0F">
            <w:pPr>
              <w:suppressAutoHyphens w:val="0"/>
              <w:spacing w:line="240" w:lineRule="auto"/>
              <w:jc w:val="left"/>
              <w:rPr>
                <w:del w:id="4400"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72879BC2" w14:textId="77777777" w:rsidR="00F43F0F" w:rsidRPr="00F43F0F" w:rsidDel="00B1175B" w:rsidRDefault="00F43F0F" w:rsidP="00F43F0F">
            <w:pPr>
              <w:suppressAutoHyphens w:val="0"/>
              <w:spacing w:line="240" w:lineRule="auto"/>
              <w:jc w:val="center"/>
              <w:rPr>
                <w:del w:id="4401" w:author="gthymiakou" w:date="2019-07-10T12:21:00Z"/>
                <w:rFonts w:ascii="Tahoma" w:hAnsi="Tahoma" w:cs="Tahoma"/>
                <w:sz w:val="16"/>
                <w:szCs w:val="16"/>
                <w:lang w:val="el-GR" w:eastAsia="el-GR"/>
              </w:rPr>
            </w:pPr>
            <w:del w:id="4402" w:author="gthymiakou" w:date="2019-07-10T12:21:00Z">
              <w:r w:rsidRPr="00F43F0F" w:rsidDel="00B1175B">
                <w:rPr>
                  <w:rFonts w:ascii="Tahoma" w:hAnsi="Tahoma" w:cs="Tahoma"/>
                  <w:sz w:val="16"/>
                  <w:szCs w:val="16"/>
                  <w:lang w:val="el-GR" w:eastAsia="el-GR"/>
                </w:rPr>
                <w:delText>15.04</w:delText>
              </w:r>
            </w:del>
          </w:p>
        </w:tc>
        <w:tc>
          <w:tcPr>
            <w:tcW w:w="4383" w:type="dxa"/>
            <w:tcBorders>
              <w:top w:val="nil"/>
              <w:left w:val="nil"/>
              <w:bottom w:val="single" w:sz="4" w:space="0" w:color="auto"/>
              <w:right w:val="single" w:sz="4" w:space="0" w:color="auto"/>
            </w:tcBorders>
            <w:shd w:val="clear" w:color="auto" w:fill="auto"/>
            <w:vAlign w:val="center"/>
            <w:hideMark/>
          </w:tcPr>
          <w:p w14:paraId="576F60B4" w14:textId="77777777" w:rsidR="00F43F0F" w:rsidRPr="00F43F0F" w:rsidDel="00B1175B" w:rsidRDefault="00F43F0F" w:rsidP="00F43F0F">
            <w:pPr>
              <w:suppressAutoHyphens w:val="0"/>
              <w:spacing w:line="240" w:lineRule="auto"/>
              <w:jc w:val="left"/>
              <w:rPr>
                <w:del w:id="4403" w:author="gthymiakou" w:date="2019-07-10T12:21:00Z"/>
                <w:rFonts w:ascii="Tahoma" w:hAnsi="Tahoma" w:cs="Tahoma"/>
                <w:sz w:val="16"/>
                <w:szCs w:val="16"/>
                <w:lang w:val="el-GR" w:eastAsia="el-GR"/>
              </w:rPr>
            </w:pPr>
            <w:del w:id="4404" w:author="gthymiakou" w:date="2019-07-10T12:21:00Z">
              <w:r w:rsidRPr="00F43F0F" w:rsidDel="00B1175B">
                <w:rPr>
                  <w:rFonts w:ascii="Tahoma" w:hAnsi="Tahoma" w:cs="Tahoma"/>
                  <w:sz w:val="16"/>
                  <w:szCs w:val="16"/>
                  <w:lang w:val="el-GR" w:eastAsia="el-GR"/>
                </w:rPr>
                <w:delText>Ξύλινη στέγη με λίθινες πλάκες. εδραζόμενη σε πλάκα σκυροδ.</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66DDC3B6" w14:textId="77777777" w:rsidR="00F43F0F" w:rsidRPr="00F43F0F" w:rsidDel="00B1175B" w:rsidRDefault="00F43F0F" w:rsidP="00F43F0F">
            <w:pPr>
              <w:suppressAutoHyphens w:val="0"/>
              <w:spacing w:line="240" w:lineRule="auto"/>
              <w:jc w:val="center"/>
              <w:rPr>
                <w:del w:id="4405" w:author="gthymiakou" w:date="2019-07-10T12:21:00Z"/>
                <w:rFonts w:ascii="Tahoma" w:hAnsi="Tahoma" w:cs="Tahoma"/>
                <w:sz w:val="14"/>
                <w:szCs w:val="14"/>
                <w:lang w:val="el-GR" w:eastAsia="el-GR"/>
              </w:rPr>
            </w:pPr>
            <w:del w:id="4406"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64AA13A7" w14:textId="77777777" w:rsidR="00F43F0F" w:rsidRPr="00F43F0F" w:rsidDel="00B1175B" w:rsidRDefault="00F43F0F" w:rsidP="00F43F0F">
            <w:pPr>
              <w:suppressAutoHyphens w:val="0"/>
              <w:spacing w:line="240" w:lineRule="auto"/>
              <w:jc w:val="right"/>
              <w:rPr>
                <w:del w:id="4407" w:author="gthymiakou" w:date="2019-07-10T12:21:00Z"/>
                <w:rFonts w:ascii="Tahoma" w:hAnsi="Tahoma" w:cs="Tahoma"/>
                <w:sz w:val="16"/>
                <w:szCs w:val="16"/>
                <w:lang w:val="el-GR" w:eastAsia="el-GR"/>
              </w:rPr>
            </w:pPr>
            <w:del w:id="4408" w:author="gthymiakou" w:date="2019-07-10T12:21:00Z">
              <w:r w:rsidRPr="00F43F0F" w:rsidDel="00B1175B">
                <w:rPr>
                  <w:rFonts w:ascii="Tahoma" w:hAnsi="Tahoma" w:cs="Tahoma"/>
                  <w:sz w:val="16"/>
                  <w:szCs w:val="16"/>
                  <w:lang w:val="el-GR" w:eastAsia="el-GR"/>
                </w:rPr>
                <w:delText>80,00</w:delText>
              </w:r>
            </w:del>
          </w:p>
        </w:tc>
      </w:tr>
      <w:tr w:rsidR="00F43F0F" w:rsidRPr="003F3CF1" w:rsidDel="00B1175B" w14:paraId="0CBD02F8" w14:textId="77777777" w:rsidTr="00F43F0F">
        <w:trPr>
          <w:trHeight w:val="270"/>
          <w:del w:id="4409"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5FBDC05C" w14:textId="77777777" w:rsidR="00F43F0F" w:rsidRPr="00F43F0F" w:rsidDel="00B1175B" w:rsidRDefault="00F43F0F" w:rsidP="00F43F0F">
            <w:pPr>
              <w:suppressAutoHyphens w:val="0"/>
              <w:spacing w:line="240" w:lineRule="auto"/>
              <w:jc w:val="left"/>
              <w:rPr>
                <w:del w:id="4410"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0D89740C" w14:textId="77777777" w:rsidR="00F43F0F" w:rsidRPr="00F43F0F" w:rsidDel="00B1175B" w:rsidRDefault="00F43F0F" w:rsidP="00F43F0F">
            <w:pPr>
              <w:suppressAutoHyphens w:val="0"/>
              <w:spacing w:line="240" w:lineRule="auto"/>
              <w:jc w:val="left"/>
              <w:rPr>
                <w:del w:id="4411"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6D35B60A" w14:textId="77777777" w:rsidR="00F43F0F" w:rsidRPr="00F43F0F" w:rsidDel="00B1175B" w:rsidRDefault="00F43F0F" w:rsidP="00F43F0F">
            <w:pPr>
              <w:suppressAutoHyphens w:val="0"/>
              <w:spacing w:line="240" w:lineRule="auto"/>
              <w:jc w:val="center"/>
              <w:rPr>
                <w:del w:id="4412" w:author="gthymiakou" w:date="2019-07-10T12:21:00Z"/>
                <w:rFonts w:ascii="Tahoma" w:hAnsi="Tahoma" w:cs="Tahoma"/>
                <w:sz w:val="16"/>
                <w:szCs w:val="16"/>
                <w:lang w:val="el-GR" w:eastAsia="el-GR"/>
              </w:rPr>
            </w:pPr>
            <w:del w:id="4413" w:author="gthymiakou" w:date="2019-07-10T12:21:00Z">
              <w:r w:rsidRPr="00F43F0F" w:rsidDel="00B1175B">
                <w:rPr>
                  <w:rFonts w:ascii="Tahoma" w:hAnsi="Tahoma" w:cs="Tahoma"/>
                  <w:sz w:val="16"/>
                  <w:szCs w:val="16"/>
                  <w:lang w:val="el-GR" w:eastAsia="el-GR"/>
                </w:rPr>
                <w:delText>15.05</w:delText>
              </w:r>
            </w:del>
          </w:p>
        </w:tc>
        <w:tc>
          <w:tcPr>
            <w:tcW w:w="4383" w:type="dxa"/>
            <w:tcBorders>
              <w:top w:val="nil"/>
              <w:left w:val="nil"/>
              <w:bottom w:val="single" w:sz="4" w:space="0" w:color="auto"/>
              <w:right w:val="single" w:sz="4" w:space="0" w:color="auto"/>
            </w:tcBorders>
            <w:shd w:val="clear" w:color="auto" w:fill="auto"/>
            <w:vAlign w:val="center"/>
            <w:hideMark/>
          </w:tcPr>
          <w:p w14:paraId="40959AFD" w14:textId="77777777" w:rsidR="00F43F0F" w:rsidRPr="00F43F0F" w:rsidDel="00B1175B" w:rsidRDefault="00F43F0F" w:rsidP="00F43F0F">
            <w:pPr>
              <w:suppressAutoHyphens w:val="0"/>
              <w:spacing w:line="240" w:lineRule="auto"/>
              <w:jc w:val="left"/>
              <w:rPr>
                <w:del w:id="4414" w:author="gthymiakou" w:date="2019-07-10T12:21:00Z"/>
                <w:rFonts w:ascii="Tahoma" w:hAnsi="Tahoma" w:cs="Tahoma"/>
                <w:sz w:val="16"/>
                <w:szCs w:val="16"/>
                <w:lang w:val="el-GR" w:eastAsia="el-GR"/>
              </w:rPr>
            </w:pPr>
            <w:del w:id="4415" w:author="gthymiakou" w:date="2019-07-10T12:21:00Z">
              <w:r w:rsidRPr="00F43F0F" w:rsidDel="00B1175B">
                <w:rPr>
                  <w:rFonts w:ascii="Tahoma" w:hAnsi="Tahoma" w:cs="Tahoma"/>
                  <w:sz w:val="16"/>
                  <w:szCs w:val="16"/>
                  <w:lang w:val="el-GR" w:eastAsia="el-GR"/>
                </w:rPr>
                <w:delText>Ξύλινη στέγη αυτοφερόμενη με λίθινες πλάκες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4667B167" w14:textId="77777777" w:rsidR="00F43F0F" w:rsidRPr="00F43F0F" w:rsidDel="00B1175B" w:rsidRDefault="00F43F0F" w:rsidP="00F43F0F">
            <w:pPr>
              <w:suppressAutoHyphens w:val="0"/>
              <w:spacing w:line="240" w:lineRule="auto"/>
              <w:jc w:val="center"/>
              <w:rPr>
                <w:del w:id="4416" w:author="gthymiakou" w:date="2019-07-10T12:21:00Z"/>
                <w:rFonts w:ascii="Tahoma" w:hAnsi="Tahoma" w:cs="Tahoma"/>
                <w:sz w:val="14"/>
                <w:szCs w:val="14"/>
                <w:lang w:val="el-GR" w:eastAsia="el-GR"/>
              </w:rPr>
            </w:pPr>
            <w:del w:id="4417"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130D9FED" w14:textId="77777777" w:rsidR="00F43F0F" w:rsidRPr="00F43F0F" w:rsidDel="00B1175B" w:rsidRDefault="00F43F0F" w:rsidP="00F43F0F">
            <w:pPr>
              <w:suppressAutoHyphens w:val="0"/>
              <w:spacing w:line="240" w:lineRule="auto"/>
              <w:jc w:val="right"/>
              <w:rPr>
                <w:del w:id="4418" w:author="gthymiakou" w:date="2019-07-10T12:21:00Z"/>
                <w:rFonts w:ascii="Tahoma" w:hAnsi="Tahoma" w:cs="Tahoma"/>
                <w:sz w:val="16"/>
                <w:szCs w:val="16"/>
                <w:lang w:val="el-GR" w:eastAsia="el-GR"/>
              </w:rPr>
            </w:pPr>
            <w:del w:id="4419" w:author="gthymiakou" w:date="2019-07-10T12:21:00Z">
              <w:r w:rsidRPr="00F43F0F" w:rsidDel="00B1175B">
                <w:rPr>
                  <w:rFonts w:ascii="Tahoma" w:hAnsi="Tahoma" w:cs="Tahoma"/>
                  <w:sz w:val="16"/>
                  <w:szCs w:val="16"/>
                  <w:lang w:val="el-GR" w:eastAsia="el-GR"/>
                </w:rPr>
                <w:delText>100,00</w:delText>
              </w:r>
            </w:del>
          </w:p>
        </w:tc>
      </w:tr>
      <w:tr w:rsidR="00F43F0F" w:rsidRPr="003F3CF1" w:rsidDel="00B1175B" w14:paraId="621FBFDA" w14:textId="77777777" w:rsidTr="00F43F0F">
        <w:trPr>
          <w:trHeight w:val="270"/>
          <w:del w:id="4420"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4A279C97" w14:textId="77777777" w:rsidR="00F43F0F" w:rsidRPr="00F43F0F" w:rsidDel="00B1175B" w:rsidRDefault="00F43F0F" w:rsidP="00F43F0F">
            <w:pPr>
              <w:suppressAutoHyphens w:val="0"/>
              <w:spacing w:line="240" w:lineRule="auto"/>
              <w:jc w:val="left"/>
              <w:rPr>
                <w:del w:id="4421"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6CAF250B" w14:textId="77777777" w:rsidR="00F43F0F" w:rsidRPr="00F43F0F" w:rsidDel="00B1175B" w:rsidRDefault="00F43F0F" w:rsidP="00F43F0F">
            <w:pPr>
              <w:suppressAutoHyphens w:val="0"/>
              <w:spacing w:line="240" w:lineRule="auto"/>
              <w:jc w:val="left"/>
              <w:rPr>
                <w:del w:id="4422"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162D0F2F" w14:textId="77777777" w:rsidR="00F43F0F" w:rsidRPr="00F43F0F" w:rsidDel="00B1175B" w:rsidRDefault="00F43F0F" w:rsidP="00F43F0F">
            <w:pPr>
              <w:suppressAutoHyphens w:val="0"/>
              <w:spacing w:line="240" w:lineRule="auto"/>
              <w:jc w:val="center"/>
              <w:rPr>
                <w:del w:id="4423" w:author="gthymiakou" w:date="2019-07-10T12:21:00Z"/>
                <w:rFonts w:ascii="Tahoma" w:hAnsi="Tahoma" w:cs="Tahoma"/>
                <w:sz w:val="16"/>
                <w:szCs w:val="16"/>
                <w:lang w:val="el-GR" w:eastAsia="el-GR"/>
              </w:rPr>
            </w:pPr>
            <w:del w:id="4424" w:author="gthymiakou" w:date="2019-07-10T12:21:00Z">
              <w:r w:rsidRPr="00F43F0F" w:rsidDel="00B1175B">
                <w:rPr>
                  <w:rFonts w:ascii="Tahoma" w:hAnsi="Tahoma" w:cs="Tahoma"/>
                  <w:sz w:val="16"/>
                  <w:szCs w:val="16"/>
                  <w:lang w:val="el-GR" w:eastAsia="el-GR"/>
                </w:rPr>
                <w:delText>15.06</w:delText>
              </w:r>
            </w:del>
          </w:p>
        </w:tc>
        <w:tc>
          <w:tcPr>
            <w:tcW w:w="4383" w:type="dxa"/>
            <w:tcBorders>
              <w:top w:val="nil"/>
              <w:left w:val="nil"/>
              <w:bottom w:val="single" w:sz="4" w:space="0" w:color="auto"/>
              <w:right w:val="single" w:sz="4" w:space="0" w:color="auto"/>
            </w:tcBorders>
            <w:shd w:val="clear" w:color="auto" w:fill="auto"/>
            <w:vAlign w:val="center"/>
            <w:hideMark/>
          </w:tcPr>
          <w:p w14:paraId="59AC3F09" w14:textId="77777777" w:rsidR="00F43F0F" w:rsidRPr="00F43F0F" w:rsidDel="00B1175B" w:rsidRDefault="00F43F0F" w:rsidP="00F43F0F">
            <w:pPr>
              <w:suppressAutoHyphens w:val="0"/>
              <w:spacing w:line="240" w:lineRule="auto"/>
              <w:jc w:val="left"/>
              <w:rPr>
                <w:del w:id="4425" w:author="gthymiakou" w:date="2019-07-10T12:21:00Z"/>
                <w:rFonts w:ascii="Tahoma" w:hAnsi="Tahoma" w:cs="Tahoma"/>
                <w:sz w:val="16"/>
                <w:szCs w:val="16"/>
                <w:lang w:val="el-GR" w:eastAsia="el-GR"/>
              </w:rPr>
            </w:pPr>
            <w:del w:id="4426" w:author="gthymiakou" w:date="2019-07-10T12:21:00Z">
              <w:r w:rsidRPr="00F43F0F" w:rsidDel="00B1175B">
                <w:rPr>
                  <w:rFonts w:ascii="Tahoma" w:hAnsi="Tahoma" w:cs="Tahoma"/>
                  <w:sz w:val="16"/>
                  <w:szCs w:val="16"/>
                  <w:lang w:val="el-GR" w:eastAsia="el-GR"/>
                </w:rPr>
                <w:delText>Σιδερένια στέγη με αυλακωτή λαμαρίνα</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3FFB289E" w14:textId="77777777" w:rsidR="00F43F0F" w:rsidRPr="00F43F0F" w:rsidDel="00B1175B" w:rsidRDefault="00F43F0F" w:rsidP="00F43F0F">
            <w:pPr>
              <w:suppressAutoHyphens w:val="0"/>
              <w:spacing w:line="240" w:lineRule="auto"/>
              <w:jc w:val="center"/>
              <w:rPr>
                <w:del w:id="4427" w:author="gthymiakou" w:date="2019-07-10T12:21:00Z"/>
                <w:rFonts w:ascii="Tahoma" w:hAnsi="Tahoma" w:cs="Tahoma"/>
                <w:sz w:val="14"/>
                <w:szCs w:val="14"/>
                <w:lang w:val="el-GR" w:eastAsia="el-GR"/>
              </w:rPr>
            </w:pPr>
            <w:del w:id="4428"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215201E7" w14:textId="77777777" w:rsidR="00F43F0F" w:rsidRPr="00F43F0F" w:rsidDel="00B1175B" w:rsidRDefault="00F43F0F" w:rsidP="00F43F0F">
            <w:pPr>
              <w:suppressAutoHyphens w:val="0"/>
              <w:spacing w:line="240" w:lineRule="auto"/>
              <w:jc w:val="right"/>
              <w:rPr>
                <w:del w:id="4429" w:author="gthymiakou" w:date="2019-07-10T12:21:00Z"/>
                <w:rFonts w:ascii="Tahoma" w:hAnsi="Tahoma" w:cs="Tahoma"/>
                <w:sz w:val="16"/>
                <w:szCs w:val="16"/>
                <w:lang w:val="el-GR" w:eastAsia="el-GR"/>
              </w:rPr>
            </w:pPr>
            <w:del w:id="4430" w:author="gthymiakou" w:date="2019-07-10T12:21:00Z">
              <w:r w:rsidRPr="00F43F0F" w:rsidDel="00B1175B">
                <w:rPr>
                  <w:rFonts w:ascii="Tahoma" w:hAnsi="Tahoma" w:cs="Tahoma"/>
                  <w:sz w:val="16"/>
                  <w:szCs w:val="16"/>
                  <w:lang w:val="el-GR" w:eastAsia="el-GR"/>
                </w:rPr>
                <w:delText>50,00</w:delText>
              </w:r>
            </w:del>
          </w:p>
        </w:tc>
      </w:tr>
      <w:tr w:rsidR="00F43F0F" w:rsidRPr="003F3CF1" w:rsidDel="00B1175B" w14:paraId="47F06C2A" w14:textId="77777777" w:rsidTr="00F43F0F">
        <w:trPr>
          <w:trHeight w:val="270"/>
          <w:del w:id="4431"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770FEC3A" w14:textId="77777777" w:rsidR="00F43F0F" w:rsidRPr="00F43F0F" w:rsidDel="00B1175B" w:rsidRDefault="00F43F0F" w:rsidP="00F43F0F">
            <w:pPr>
              <w:suppressAutoHyphens w:val="0"/>
              <w:spacing w:line="240" w:lineRule="auto"/>
              <w:jc w:val="left"/>
              <w:rPr>
                <w:del w:id="4432"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14:paraId="38E66BB3" w14:textId="77777777" w:rsidR="00F43F0F" w:rsidRPr="00F43F0F" w:rsidDel="00B1175B" w:rsidRDefault="00F43F0F" w:rsidP="00F43F0F">
            <w:pPr>
              <w:suppressAutoHyphens w:val="0"/>
              <w:spacing w:line="240" w:lineRule="auto"/>
              <w:jc w:val="left"/>
              <w:rPr>
                <w:del w:id="4433"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7ABE8AF7" w14:textId="77777777" w:rsidR="00F43F0F" w:rsidRPr="00F43F0F" w:rsidDel="00B1175B" w:rsidRDefault="00F43F0F" w:rsidP="00F43F0F">
            <w:pPr>
              <w:suppressAutoHyphens w:val="0"/>
              <w:spacing w:line="240" w:lineRule="auto"/>
              <w:jc w:val="center"/>
              <w:rPr>
                <w:del w:id="4434" w:author="gthymiakou" w:date="2019-07-10T12:21:00Z"/>
                <w:rFonts w:ascii="Tahoma" w:hAnsi="Tahoma" w:cs="Tahoma"/>
                <w:sz w:val="16"/>
                <w:szCs w:val="16"/>
                <w:lang w:val="el-GR" w:eastAsia="el-GR"/>
              </w:rPr>
            </w:pPr>
            <w:del w:id="4435" w:author="gthymiakou" w:date="2019-07-10T12:21:00Z">
              <w:r w:rsidRPr="00F43F0F" w:rsidDel="00B1175B">
                <w:rPr>
                  <w:rFonts w:ascii="Tahoma" w:hAnsi="Tahoma" w:cs="Tahoma"/>
                  <w:sz w:val="16"/>
                  <w:szCs w:val="16"/>
                  <w:lang w:val="el-GR" w:eastAsia="el-GR"/>
                </w:rPr>
                <w:delText>15.07</w:delText>
              </w:r>
            </w:del>
          </w:p>
        </w:tc>
        <w:tc>
          <w:tcPr>
            <w:tcW w:w="4383" w:type="dxa"/>
            <w:tcBorders>
              <w:top w:val="nil"/>
              <w:left w:val="nil"/>
              <w:bottom w:val="single" w:sz="4" w:space="0" w:color="auto"/>
              <w:right w:val="single" w:sz="4" w:space="0" w:color="auto"/>
            </w:tcBorders>
            <w:shd w:val="clear" w:color="auto" w:fill="auto"/>
            <w:vAlign w:val="center"/>
            <w:hideMark/>
          </w:tcPr>
          <w:p w14:paraId="7AE616DE" w14:textId="77777777" w:rsidR="00F43F0F" w:rsidRPr="00F43F0F" w:rsidDel="00B1175B" w:rsidRDefault="00F43F0F" w:rsidP="00F43F0F">
            <w:pPr>
              <w:suppressAutoHyphens w:val="0"/>
              <w:spacing w:line="240" w:lineRule="auto"/>
              <w:jc w:val="left"/>
              <w:rPr>
                <w:del w:id="4436" w:author="gthymiakou" w:date="2019-07-10T12:21:00Z"/>
                <w:rFonts w:ascii="Tahoma" w:hAnsi="Tahoma" w:cs="Tahoma"/>
                <w:sz w:val="16"/>
                <w:szCs w:val="16"/>
                <w:lang w:val="el-GR" w:eastAsia="el-GR"/>
              </w:rPr>
            </w:pPr>
            <w:del w:id="4437" w:author="gthymiakou" w:date="2019-07-10T12:21:00Z">
              <w:r w:rsidRPr="00F43F0F" w:rsidDel="00B1175B">
                <w:rPr>
                  <w:rFonts w:ascii="Tahoma" w:hAnsi="Tahoma" w:cs="Tahoma"/>
                  <w:sz w:val="16"/>
                  <w:szCs w:val="16"/>
                  <w:lang w:val="el-GR" w:eastAsia="el-GR"/>
                </w:rPr>
                <w:delText>Σιδερένια στέγη με επικάλυψη  panell</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68084DA3" w14:textId="77777777" w:rsidR="00F43F0F" w:rsidRPr="00F43F0F" w:rsidDel="00B1175B" w:rsidRDefault="00F43F0F" w:rsidP="00F43F0F">
            <w:pPr>
              <w:suppressAutoHyphens w:val="0"/>
              <w:spacing w:line="240" w:lineRule="auto"/>
              <w:jc w:val="center"/>
              <w:rPr>
                <w:del w:id="4438" w:author="gthymiakou" w:date="2019-07-10T12:21:00Z"/>
                <w:rFonts w:ascii="Tahoma" w:hAnsi="Tahoma" w:cs="Tahoma"/>
                <w:sz w:val="14"/>
                <w:szCs w:val="14"/>
                <w:lang w:val="el-GR" w:eastAsia="el-GR"/>
              </w:rPr>
            </w:pPr>
            <w:del w:id="4439"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21976452" w14:textId="77777777" w:rsidR="00F43F0F" w:rsidRPr="00F43F0F" w:rsidDel="00B1175B" w:rsidRDefault="00F43F0F" w:rsidP="00F43F0F">
            <w:pPr>
              <w:suppressAutoHyphens w:val="0"/>
              <w:spacing w:line="240" w:lineRule="auto"/>
              <w:jc w:val="right"/>
              <w:rPr>
                <w:del w:id="4440" w:author="gthymiakou" w:date="2019-07-10T12:21:00Z"/>
                <w:rFonts w:ascii="Tahoma" w:hAnsi="Tahoma" w:cs="Tahoma"/>
                <w:sz w:val="16"/>
                <w:szCs w:val="16"/>
                <w:lang w:val="el-GR" w:eastAsia="el-GR"/>
              </w:rPr>
            </w:pPr>
            <w:del w:id="4441" w:author="gthymiakou" w:date="2019-07-10T12:21:00Z">
              <w:r w:rsidRPr="00F43F0F" w:rsidDel="00B1175B">
                <w:rPr>
                  <w:rFonts w:ascii="Tahoma" w:hAnsi="Tahoma" w:cs="Tahoma"/>
                  <w:sz w:val="16"/>
                  <w:szCs w:val="16"/>
                  <w:lang w:val="el-GR" w:eastAsia="el-GR"/>
                </w:rPr>
                <w:delText>65,00</w:delText>
              </w:r>
            </w:del>
          </w:p>
        </w:tc>
      </w:tr>
      <w:tr w:rsidR="00F43F0F" w:rsidRPr="003F3CF1" w:rsidDel="00B1175B" w14:paraId="32B66A75" w14:textId="77777777" w:rsidTr="00F43F0F">
        <w:trPr>
          <w:trHeight w:val="270"/>
          <w:del w:id="4442"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6D7260F2" w14:textId="77777777" w:rsidR="00F43F0F" w:rsidRPr="00F43F0F" w:rsidDel="00B1175B" w:rsidRDefault="00F43F0F" w:rsidP="00F43F0F">
            <w:pPr>
              <w:suppressAutoHyphens w:val="0"/>
              <w:spacing w:line="240" w:lineRule="auto"/>
              <w:jc w:val="left"/>
              <w:rPr>
                <w:del w:id="4443" w:author="gthymiakou" w:date="2019-07-10T12:21:00Z"/>
                <w:rFonts w:ascii="Tahoma" w:hAnsi="Tahoma" w:cs="Tahoma"/>
                <w:b/>
                <w:bCs/>
                <w:sz w:val="16"/>
                <w:szCs w:val="16"/>
                <w:lang w:val="el-GR" w:eastAsia="el-GR"/>
              </w:rPr>
            </w:pPr>
          </w:p>
        </w:tc>
        <w:tc>
          <w:tcPr>
            <w:tcW w:w="1480" w:type="dxa"/>
            <w:vMerge w:val="restart"/>
            <w:tcBorders>
              <w:top w:val="nil"/>
              <w:left w:val="single" w:sz="4" w:space="0" w:color="auto"/>
              <w:bottom w:val="single" w:sz="4" w:space="0" w:color="auto"/>
              <w:right w:val="single" w:sz="4" w:space="0" w:color="auto"/>
            </w:tcBorders>
            <w:shd w:val="clear" w:color="000000" w:fill="B8CCE4"/>
            <w:textDirection w:val="btLr"/>
            <w:vAlign w:val="center"/>
            <w:hideMark/>
          </w:tcPr>
          <w:p w14:paraId="57FE0E03" w14:textId="77777777" w:rsidR="00F43F0F" w:rsidRPr="00F43F0F" w:rsidDel="00B1175B" w:rsidRDefault="00F43F0F" w:rsidP="00F43F0F">
            <w:pPr>
              <w:suppressAutoHyphens w:val="0"/>
              <w:spacing w:line="240" w:lineRule="auto"/>
              <w:jc w:val="center"/>
              <w:rPr>
                <w:del w:id="4444" w:author="gthymiakou" w:date="2019-07-10T12:21:00Z"/>
                <w:rFonts w:ascii="Tahoma" w:hAnsi="Tahoma" w:cs="Tahoma"/>
                <w:i/>
                <w:iCs/>
                <w:sz w:val="16"/>
                <w:szCs w:val="16"/>
                <w:lang w:val="el-GR" w:eastAsia="el-GR"/>
              </w:rPr>
            </w:pPr>
            <w:del w:id="4445" w:author="gthymiakou" w:date="2019-07-10T12:21:00Z">
              <w:r w:rsidRPr="00F43F0F" w:rsidDel="00B1175B">
                <w:rPr>
                  <w:rFonts w:ascii="Tahoma" w:hAnsi="Tahoma" w:cs="Tahoma"/>
                  <w:i/>
                  <w:iCs/>
                  <w:sz w:val="16"/>
                  <w:szCs w:val="16"/>
                  <w:lang w:val="el-GR" w:eastAsia="el-GR"/>
                </w:rPr>
                <w:delText>ΣΤΗΘΑΙΑ</w:delText>
              </w:r>
            </w:del>
          </w:p>
        </w:tc>
        <w:tc>
          <w:tcPr>
            <w:tcW w:w="750" w:type="dxa"/>
            <w:tcBorders>
              <w:top w:val="nil"/>
              <w:left w:val="nil"/>
              <w:bottom w:val="single" w:sz="4" w:space="0" w:color="auto"/>
              <w:right w:val="single" w:sz="4" w:space="0" w:color="auto"/>
            </w:tcBorders>
            <w:shd w:val="clear" w:color="auto" w:fill="auto"/>
            <w:noWrap/>
            <w:vAlign w:val="center"/>
            <w:hideMark/>
          </w:tcPr>
          <w:p w14:paraId="486C6AB9" w14:textId="77777777" w:rsidR="00F43F0F" w:rsidRPr="00F43F0F" w:rsidDel="00B1175B" w:rsidRDefault="00F43F0F" w:rsidP="00F43F0F">
            <w:pPr>
              <w:suppressAutoHyphens w:val="0"/>
              <w:spacing w:line="240" w:lineRule="auto"/>
              <w:jc w:val="center"/>
              <w:rPr>
                <w:del w:id="4446" w:author="gthymiakou" w:date="2019-07-10T12:21:00Z"/>
                <w:rFonts w:ascii="Tahoma" w:hAnsi="Tahoma" w:cs="Tahoma"/>
                <w:sz w:val="16"/>
                <w:szCs w:val="16"/>
                <w:lang w:val="el-GR" w:eastAsia="el-GR"/>
              </w:rPr>
            </w:pPr>
            <w:del w:id="4447" w:author="gthymiakou" w:date="2019-07-10T12:21:00Z">
              <w:r w:rsidRPr="00F43F0F" w:rsidDel="00B1175B">
                <w:rPr>
                  <w:rFonts w:ascii="Tahoma" w:hAnsi="Tahoma" w:cs="Tahoma"/>
                  <w:sz w:val="16"/>
                  <w:szCs w:val="16"/>
                  <w:lang w:val="el-GR" w:eastAsia="el-GR"/>
                </w:rPr>
                <w:delText>16.01</w:delText>
              </w:r>
            </w:del>
          </w:p>
        </w:tc>
        <w:tc>
          <w:tcPr>
            <w:tcW w:w="4383" w:type="dxa"/>
            <w:tcBorders>
              <w:top w:val="nil"/>
              <w:left w:val="nil"/>
              <w:bottom w:val="single" w:sz="4" w:space="0" w:color="auto"/>
              <w:right w:val="single" w:sz="4" w:space="0" w:color="auto"/>
            </w:tcBorders>
            <w:shd w:val="clear" w:color="auto" w:fill="auto"/>
            <w:vAlign w:val="center"/>
            <w:hideMark/>
          </w:tcPr>
          <w:p w14:paraId="024708B0" w14:textId="77777777" w:rsidR="00F43F0F" w:rsidRPr="00F43F0F" w:rsidDel="00B1175B" w:rsidRDefault="00F43F0F" w:rsidP="00F43F0F">
            <w:pPr>
              <w:suppressAutoHyphens w:val="0"/>
              <w:spacing w:line="240" w:lineRule="auto"/>
              <w:jc w:val="left"/>
              <w:rPr>
                <w:del w:id="4448" w:author="gthymiakou" w:date="2019-07-10T12:21:00Z"/>
                <w:rFonts w:ascii="Tahoma" w:hAnsi="Tahoma" w:cs="Tahoma"/>
                <w:sz w:val="16"/>
                <w:szCs w:val="16"/>
                <w:lang w:val="el-GR" w:eastAsia="el-GR"/>
              </w:rPr>
            </w:pPr>
            <w:del w:id="4449" w:author="gthymiakou" w:date="2019-07-10T12:21:00Z">
              <w:r w:rsidRPr="00F43F0F" w:rsidDel="00B1175B">
                <w:rPr>
                  <w:rFonts w:ascii="Tahoma" w:hAnsi="Tahoma" w:cs="Tahoma"/>
                  <w:sz w:val="16"/>
                  <w:szCs w:val="16"/>
                  <w:lang w:val="el-GR" w:eastAsia="el-GR"/>
                </w:rPr>
                <w:delText>Από οπλισμένο σκυρόδεμα</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7A24F45E" w14:textId="77777777" w:rsidR="00F43F0F" w:rsidRPr="00F43F0F" w:rsidDel="00B1175B" w:rsidRDefault="00F43F0F" w:rsidP="00F43F0F">
            <w:pPr>
              <w:suppressAutoHyphens w:val="0"/>
              <w:spacing w:line="240" w:lineRule="auto"/>
              <w:jc w:val="center"/>
              <w:rPr>
                <w:del w:id="4450" w:author="gthymiakou" w:date="2019-07-10T12:21:00Z"/>
                <w:rFonts w:ascii="Tahoma" w:hAnsi="Tahoma" w:cs="Tahoma"/>
                <w:sz w:val="14"/>
                <w:szCs w:val="14"/>
                <w:lang w:val="el-GR" w:eastAsia="el-GR"/>
              </w:rPr>
            </w:pPr>
            <w:del w:id="4451" w:author="gthymiakou" w:date="2019-07-10T12:21:00Z">
              <w:r w:rsidRPr="00F43F0F" w:rsidDel="00B1175B">
                <w:rPr>
                  <w:rFonts w:ascii="Tahoma" w:hAnsi="Tahoma" w:cs="Tahoma"/>
                  <w:sz w:val="14"/>
                  <w:szCs w:val="14"/>
                  <w:lang w:val="el-GR" w:eastAsia="el-GR"/>
                </w:rPr>
                <w:delText>ΜΜ</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76BFAF56" w14:textId="77777777" w:rsidR="00F43F0F" w:rsidRPr="00F43F0F" w:rsidDel="00B1175B" w:rsidRDefault="00F43F0F" w:rsidP="00F43F0F">
            <w:pPr>
              <w:suppressAutoHyphens w:val="0"/>
              <w:spacing w:line="240" w:lineRule="auto"/>
              <w:jc w:val="right"/>
              <w:rPr>
                <w:del w:id="4452" w:author="gthymiakou" w:date="2019-07-10T12:21:00Z"/>
                <w:rFonts w:ascii="Tahoma" w:hAnsi="Tahoma" w:cs="Tahoma"/>
                <w:sz w:val="16"/>
                <w:szCs w:val="16"/>
                <w:lang w:val="el-GR" w:eastAsia="el-GR"/>
              </w:rPr>
            </w:pPr>
            <w:del w:id="4453" w:author="gthymiakou" w:date="2019-07-10T12:21:00Z">
              <w:r w:rsidRPr="00F43F0F" w:rsidDel="00B1175B">
                <w:rPr>
                  <w:rFonts w:ascii="Tahoma" w:hAnsi="Tahoma" w:cs="Tahoma"/>
                  <w:sz w:val="16"/>
                  <w:szCs w:val="16"/>
                  <w:lang w:val="el-GR" w:eastAsia="el-GR"/>
                </w:rPr>
                <w:delText>25,00</w:delText>
              </w:r>
            </w:del>
          </w:p>
        </w:tc>
      </w:tr>
      <w:tr w:rsidR="00F43F0F" w:rsidRPr="003F3CF1" w:rsidDel="00B1175B" w14:paraId="5DBDBF37" w14:textId="77777777" w:rsidTr="00F43F0F">
        <w:trPr>
          <w:trHeight w:val="270"/>
          <w:del w:id="4454"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1B1ED9DB" w14:textId="77777777" w:rsidR="00F43F0F" w:rsidRPr="00F43F0F" w:rsidDel="00B1175B" w:rsidRDefault="00F43F0F" w:rsidP="00F43F0F">
            <w:pPr>
              <w:suppressAutoHyphens w:val="0"/>
              <w:spacing w:line="240" w:lineRule="auto"/>
              <w:jc w:val="left"/>
              <w:rPr>
                <w:del w:id="4455"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099867C0" w14:textId="77777777" w:rsidR="00F43F0F" w:rsidRPr="00F43F0F" w:rsidDel="00B1175B" w:rsidRDefault="00F43F0F" w:rsidP="00F43F0F">
            <w:pPr>
              <w:suppressAutoHyphens w:val="0"/>
              <w:spacing w:line="240" w:lineRule="auto"/>
              <w:jc w:val="left"/>
              <w:rPr>
                <w:del w:id="4456"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36D0E547" w14:textId="77777777" w:rsidR="00F43F0F" w:rsidRPr="00F43F0F" w:rsidDel="00B1175B" w:rsidRDefault="00F43F0F" w:rsidP="00F43F0F">
            <w:pPr>
              <w:suppressAutoHyphens w:val="0"/>
              <w:spacing w:line="240" w:lineRule="auto"/>
              <w:jc w:val="center"/>
              <w:rPr>
                <w:del w:id="4457" w:author="gthymiakou" w:date="2019-07-10T12:21:00Z"/>
                <w:rFonts w:ascii="Tahoma" w:hAnsi="Tahoma" w:cs="Tahoma"/>
                <w:sz w:val="16"/>
                <w:szCs w:val="16"/>
                <w:lang w:val="el-GR" w:eastAsia="el-GR"/>
              </w:rPr>
            </w:pPr>
            <w:del w:id="4458" w:author="gthymiakou" w:date="2019-07-10T12:21:00Z">
              <w:r w:rsidRPr="00F43F0F" w:rsidDel="00B1175B">
                <w:rPr>
                  <w:rFonts w:ascii="Tahoma" w:hAnsi="Tahoma" w:cs="Tahoma"/>
                  <w:sz w:val="16"/>
                  <w:szCs w:val="16"/>
                  <w:lang w:val="el-GR" w:eastAsia="el-GR"/>
                </w:rPr>
                <w:delText>16.02</w:delText>
              </w:r>
            </w:del>
          </w:p>
        </w:tc>
        <w:tc>
          <w:tcPr>
            <w:tcW w:w="4383" w:type="dxa"/>
            <w:tcBorders>
              <w:top w:val="nil"/>
              <w:left w:val="nil"/>
              <w:bottom w:val="single" w:sz="4" w:space="0" w:color="auto"/>
              <w:right w:val="single" w:sz="4" w:space="0" w:color="auto"/>
            </w:tcBorders>
            <w:shd w:val="clear" w:color="auto" w:fill="auto"/>
            <w:vAlign w:val="center"/>
            <w:hideMark/>
          </w:tcPr>
          <w:p w14:paraId="06F894EF" w14:textId="77777777" w:rsidR="00F43F0F" w:rsidRPr="00F43F0F" w:rsidDel="00B1175B" w:rsidRDefault="00F43F0F" w:rsidP="00F43F0F">
            <w:pPr>
              <w:suppressAutoHyphens w:val="0"/>
              <w:spacing w:line="240" w:lineRule="auto"/>
              <w:jc w:val="left"/>
              <w:rPr>
                <w:del w:id="4459" w:author="gthymiakou" w:date="2019-07-10T12:21:00Z"/>
                <w:rFonts w:ascii="Tahoma" w:hAnsi="Tahoma" w:cs="Tahoma"/>
                <w:sz w:val="16"/>
                <w:szCs w:val="16"/>
                <w:lang w:val="el-GR" w:eastAsia="el-GR"/>
              </w:rPr>
            </w:pPr>
            <w:del w:id="4460" w:author="gthymiakou" w:date="2019-07-10T12:21:00Z">
              <w:r w:rsidRPr="00F43F0F" w:rsidDel="00B1175B">
                <w:rPr>
                  <w:rFonts w:ascii="Tahoma" w:hAnsi="Tahoma" w:cs="Tahoma"/>
                  <w:sz w:val="16"/>
                  <w:szCs w:val="16"/>
                  <w:lang w:val="el-GR" w:eastAsia="el-GR"/>
                </w:rPr>
                <w:delText>Από δρομική πλινθοδομή</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09765AE3" w14:textId="77777777" w:rsidR="00F43F0F" w:rsidRPr="00F43F0F" w:rsidDel="00B1175B" w:rsidRDefault="00F43F0F" w:rsidP="00F43F0F">
            <w:pPr>
              <w:suppressAutoHyphens w:val="0"/>
              <w:spacing w:line="240" w:lineRule="auto"/>
              <w:jc w:val="center"/>
              <w:rPr>
                <w:del w:id="4461" w:author="gthymiakou" w:date="2019-07-10T12:21:00Z"/>
                <w:rFonts w:ascii="Tahoma" w:hAnsi="Tahoma" w:cs="Tahoma"/>
                <w:sz w:val="14"/>
                <w:szCs w:val="14"/>
                <w:lang w:val="el-GR" w:eastAsia="el-GR"/>
              </w:rPr>
            </w:pPr>
            <w:del w:id="4462" w:author="gthymiakou" w:date="2019-07-10T12:21:00Z">
              <w:r w:rsidRPr="00F43F0F" w:rsidDel="00B1175B">
                <w:rPr>
                  <w:rFonts w:ascii="Tahoma" w:hAnsi="Tahoma" w:cs="Tahoma"/>
                  <w:sz w:val="14"/>
                  <w:szCs w:val="14"/>
                  <w:lang w:val="el-GR" w:eastAsia="el-GR"/>
                </w:rPr>
                <w:delText>ΜΜ</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1C896393" w14:textId="77777777" w:rsidR="00F43F0F" w:rsidRPr="00F43F0F" w:rsidDel="00B1175B" w:rsidRDefault="00F43F0F" w:rsidP="00F43F0F">
            <w:pPr>
              <w:suppressAutoHyphens w:val="0"/>
              <w:spacing w:line="240" w:lineRule="auto"/>
              <w:jc w:val="right"/>
              <w:rPr>
                <w:del w:id="4463" w:author="gthymiakou" w:date="2019-07-10T12:21:00Z"/>
                <w:rFonts w:ascii="Tahoma" w:hAnsi="Tahoma" w:cs="Tahoma"/>
                <w:sz w:val="16"/>
                <w:szCs w:val="16"/>
                <w:lang w:val="el-GR" w:eastAsia="el-GR"/>
              </w:rPr>
            </w:pPr>
            <w:del w:id="4464" w:author="gthymiakou" w:date="2019-07-10T12:21:00Z">
              <w:r w:rsidRPr="00F43F0F" w:rsidDel="00B1175B">
                <w:rPr>
                  <w:rFonts w:ascii="Tahoma" w:hAnsi="Tahoma" w:cs="Tahoma"/>
                  <w:sz w:val="16"/>
                  <w:szCs w:val="16"/>
                  <w:lang w:val="el-GR" w:eastAsia="el-GR"/>
                </w:rPr>
                <w:delText>15,00</w:delText>
              </w:r>
            </w:del>
          </w:p>
        </w:tc>
      </w:tr>
      <w:tr w:rsidR="00F43F0F" w:rsidRPr="003F3CF1" w:rsidDel="00B1175B" w14:paraId="3ECA702D" w14:textId="77777777" w:rsidTr="00F43F0F">
        <w:trPr>
          <w:trHeight w:val="270"/>
          <w:del w:id="4465"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535D7F64" w14:textId="77777777" w:rsidR="00F43F0F" w:rsidRPr="00F43F0F" w:rsidDel="00B1175B" w:rsidRDefault="00F43F0F" w:rsidP="00F43F0F">
            <w:pPr>
              <w:suppressAutoHyphens w:val="0"/>
              <w:spacing w:line="240" w:lineRule="auto"/>
              <w:jc w:val="left"/>
              <w:rPr>
                <w:del w:id="4466"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44ECF412" w14:textId="77777777" w:rsidR="00F43F0F" w:rsidRPr="00F43F0F" w:rsidDel="00B1175B" w:rsidRDefault="00F43F0F" w:rsidP="00F43F0F">
            <w:pPr>
              <w:suppressAutoHyphens w:val="0"/>
              <w:spacing w:line="240" w:lineRule="auto"/>
              <w:jc w:val="left"/>
              <w:rPr>
                <w:del w:id="4467"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515C4116" w14:textId="77777777" w:rsidR="00F43F0F" w:rsidRPr="00F43F0F" w:rsidDel="00B1175B" w:rsidRDefault="00F43F0F" w:rsidP="00F43F0F">
            <w:pPr>
              <w:suppressAutoHyphens w:val="0"/>
              <w:spacing w:line="240" w:lineRule="auto"/>
              <w:jc w:val="center"/>
              <w:rPr>
                <w:del w:id="4468" w:author="gthymiakou" w:date="2019-07-10T12:21:00Z"/>
                <w:rFonts w:ascii="Tahoma" w:hAnsi="Tahoma" w:cs="Tahoma"/>
                <w:sz w:val="16"/>
                <w:szCs w:val="16"/>
                <w:lang w:val="el-GR" w:eastAsia="el-GR"/>
              </w:rPr>
            </w:pPr>
            <w:del w:id="4469" w:author="gthymiakou" w:date="2019-07-10T12:21:00Z">
              <w:r w:rsidRPr="00F43F0F" w:rsidDel="00B1175B">
                <w:rPr>
                  <w:rFonts w:ascii="Tahoma" w:hAnsi="Tahoma" w:cs="Tahoma"/>
                  <w:sz w:val="16"/>
                  <w:szCs w:val="16"/>
                  <w:lang w:val="el-GR" w:eastAsia="el-GR"/>
                </w:rPr>
                <w:delText>16.03</w:delText>
              </w:r>
            </w:del>
          </w:p>
        </w:tc>
        <w:tc>
          <w:tcPr>
            <w:tcW w:w="4383" w:type="dxa"/>
            <w:tcBorders>
              <w:top w:val="nil"/>
              <w:left w:val="nil"/>
              <w:bottom w:val="single" w:sz="4" w:space="0" w:color="auto"/>
              <w:right w:val="single" w:sz="4" w:space="0" w:color="auto"/>
            </w:tcBorders>
            <w:shd w:val="clear" w:color="auto" w:fill="auto"/>
            <w:vAlign w:val="center"/>
            <w:hideMark/>
          </w:tcPr>
          <w:p w14:paraId="5B39CE12" w14:textId="77777777" w:rsidR="00F43F0F" w:rsidRPr="00F43F0F" w:rsidDel="00B1175B" w:rsidRDefault="00F43F0F" w:rsidP="00F43F0F">
            <w:pPr>
              <w:suppressAutoHyphens w:val="0"/>
              <w:spacing w:line="240" w:lineRule="auto"/>
              <w:jc w:val="left"/>
              <w:rPr>
                <w:del w:id="4470" w:author="gthymiakou" w:date="2019-07-10T12:21:00Z"/>
                <w:rFonts w:ascii="Tahoma" w:hAnsi="Tahoma" w:cs="Tahoma"/>
                <w:sz w:val="16"/>
                <w:szCs w:val="16"/>
                <w:lang w:val="el-GR" w:eastAsia="el-GR"/>
              </w:rPr>
            </w:pPr>
            <w:del w:id="4471" w:author="gthymiakou" w:date="2019-07-10T12:21:00Z">
              <w:r w:rsidRPr="00F43F0F" w:rsidDel="00B1175B">
                <w:rPr>
                  <w:rFonts w:ascii="Tahoma" w:hAnsi="Tahoma" w:cs="Tahoma"/>
                  <w:sz w:val="16"/>
                  <w:szCs w:val="16"/>
                  <w:lang w:val="el-GR" w:eastAsia="el-GR"/>
                </w:rPr>
                <w:delText>Από κιγκλίδωμα σιδερένιο συμπαγές (ύψους τουλάχιστον 80cm)</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53A363A7" w14:textId="77777777" w:rsidR="00F43F0F" w:rsidRPr="00F43F0F" w:rsidDel="00B1175B" w:rsidRDefault="00F43F0F" w:rsidP="00F43F0F">
            <w:pPr>
              <w:suppressAutoHyphens w:val="0"/>
              <w:spacing w:line="240" w:lineRule="auto"/>
              <w:jc w:val="center"/>
              <w:rPr>
                <w:del w:id="4472" w:author="gthymiakou" w:date="2019-07-10T12:21:00Z"/>
                <w:rFonts w:ascii="Tahoma" w:hAnsi="Tahoma" w:cs="Tahoma"/>
                <w:sz w:val="14"/>
                <w:szCs w:val="14"/>
                <w:lang w:val="el-GR" w:eastAsia="el-GR"/>
              </w:rPr>
            </w:pPr>
            <w:del w:id="4473" w:author="gthymiakou" w:date="2019-07-10T12:21:00Z">
              <w:r w:rsidRPr="00F43F0F" w:rsidDel="00B1175B">
                <w:rPr>
                  <w:rFonts w:ascii="Tahoma" w:hAnsi="Tahoma" w:cs="Tahoma"/>
                  <w:sz w:val="14"/>
                  <w:szCs w:val="14"/>
                  <w:lang w:val="el-GR" w:eastAsia="el-GR"/>
                </w:rPr>
                <w:delText>ΜΜ</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3E32D2B6" w14:textId="77777777" w:rsidR="00F43F0F" w:rsidRPr="00F43F0F" w:rsidDel="00B1175B" w:rsidRDefault="00F43F0F" w:rsidP="00F43F0F">
            <w:pPr>
              <w:suppressAutoHyphens w:val="0"/>
              <w:spacing w:line="240" w:lineRule="auto"/>
              <w:jc w:val="right"/>
              <w:rPr>
                <w:del w:id="4474" w:author="gthymiakou" w:date="2019-07-10T12:21:00Z"/>
                <w:rFonts w:ascii="Tahoma" w:hAnsi="Tahoma" w:cs="Tahoma"/>
                <w:sz w:val="16"/>
                <w:szCs w:val="16"/>
                <w:lang w:val="el-GR" w:eastAsia="el-GR"/>
              </w:rPr>
            </w:pPr>
            <w:del w:id="4475" w:author="gthymiakou" w:date="2019-07-10T12:21:00Z">
              <w:r w:rsidRPr="00F43F0F" w:rsidDel="00B1175B">
                <w:rPr>
                  <w:rFonts w:ascii="Tahoma" w:hAnsi="Tahoma" w:cs="Tahoma"/>
                  <w:sz w:val="16"/>
                  <w:szCs w:val="16"/>
                  <w:lang w:val="el-GR" w:eastAsia="el-GR"/>
                </w:rPr>
                <w:delText>41,00</w:delText>
              </w:r>
            </w:del>
          </w:p>
        </w:tc>
      </w:tr>
      <w:tr w:rsidR="00F43F0F" w:rsidRPr="003F3CF1" w:rsidDel="00B1175B" w14:paraId="04D28A20" w14:textId="77777777" w:rsidTr="00F43F0F">
        <w:trPr>
          <w:trHeight w:val="270"/>
          <w:del w:id="4476"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773E42F0" w14:textId="77777777" w:rsidR="00F43F0F" w:rsidRPr="00F43F0F" w:rsidDel="00B1175B" w:rsidRDefault="00F43F0F" w:rsidP="00F43F0F">
            <w:pPr>
              <w:suppressAutoHyphens w:val="0"/>
              <w:spacing w:line="240" w:lineRule="auto"/>
              <w:jc w:val="left"/>
              <w:rPr>
                <w:del w:id="4477"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2A9AF42A" w14:textId="77777777" w:rsidR="00F43F0F" w:rsidRPr="00F43F0F" w:rsidDel="00B1175B" w:rsidRDefault="00F43F0F" w:rsidP="00F43F0F">
            <w:pPr>
              <w:suppressAutoHyphens w:val="0"/>
              <w:spacing w:line="240" w:lineRule="auto"/>
              <w:jc w:val="left"/>
              <w:rPr>
                <w:del w:id="4478"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1595B638" w14:textId="77777777" w:rsidR="00F43F0F" w:rsidRPr="00F43F0F" w:rsidDel="00B1175B" w:rsidRDefault="00F43F0F" w:rsidP="00F43F0F">
            <w:pPr>
              <w:suppressAutoHyphens w:val="0"/>
              <w:spacing w:line="240" w:lineRule="auto"/>
              <w:jc w:val="center"/>
              <w:rPr>
                <w:del w:id="4479" w:author="gthymiakou" w:date="2019-07-10T12:21:00Z"/>
                <w:rFonts w:ascii="Tahoma" w:hAnsi="Tahoma" w:cs="Tahoma"/>
                <w:sz w:val="16"/>
                <w:szCs w:val="16"/>
                <w:lang w:val="el-GR" w:eastAsia="el-GR"/>
              </w:rPr>
            </w:pPr>
            <w:del w:id="4480" w:author="gthymiakou" w:date="2019-07-10T12:21:00Z">
              <w:r w:rsidRPr="00F43F0F" w:rsidDel="00B1175B">
                <w:rPr>
                  <w:rFonts w:ascii="Tahoma" w:hAnsi="Tahoma" w:cs="Tahoma"/>
                  <w:sz w:val="16"/>
                  <w:szCs w:val="16"/>
                  <w:lang w:val="el-GR" w:eastAsia="el-GR"/>
                </w:rPr>
                <w:delText>16.04</w:delText>
              </w:r>
            </w:del>
          </w:p>
        </w:tc>
        <w:tc>
          <w:tcPr>
            <w:tcW w:w="4383" w:type="dxa"/>
            <w:tcBorders>
              <w:top w:val="nil"/>
              <w:left w:val="nil"/>
              <w:bottom w:val="single" w:sz="4" w:space="0" w:color="auto"/>
              <w:right w:val="single" w:sz="4" w:space="0" w:color="auto"/>
            </w:tcBorders>
            <w:shd w:val="clear" w:color="auto" w:fill="auto"/>
            <w:vAlign w:val="center"/>
            <w:hideMark/>
          </w:tcPr>
          <w:p w14:paraId="2B7C3658" w14:textId="77777777" w:rsidR="00F43F0F" w:rsidRPr="00F43F0F" w:rsidDel="00B1175B" w:rsidRDefault="00F43F0F" w:rsidP="00F43F0F">
            <w:pPr>
              <w:suppressAutoHyphens w:val="0"/>
              <w:spacing w:line="240" w:lineRule="auto"/>
              <w:jc w:val="left"/>
              <w:rPr>
                <w:del w:id="4481" w:author="gthymiakou" w:date="2019-07-10T12:21:00Z"/>
                <w:rFonts w:ascii="Tahoma" w:hAnsi="Tahoma" w:cs="Tahoma"/>
                <w:sz w:val="16"/>
                <w:szCs w:val="16"/>
                <w:lang w:val="el-GR" w:eastAsia="el-GR"/>
              </w:rPr>
            </w:pPr>
            <w:del w:id="4482" w:author="gthymiakou" w:date="2019-07-10T12:21:00Z">
              <w:r w:rsidRPr="00F43F0F" w:rsidDel="00B1175B">
                <w:rPr>
                  <w:rFonts w:ascii="Tahoma" w:hAnsi="Tahoma" w:cs="Tahoma"/>
                  <w:sz w:val="16"/>
                  <w:szCs w:val="16"/>
                  <w:lang w:val="el-GR" w:eastAsia="el-GR"/>
                </w:rPr>
                <w:delText>Από κιγκλίδωμα αλουμινίου</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573DAA0E" w14:textId="77777777" w:rsidR="00F43F0F" w:rsidRPr="00F43F0F" w:rsidDel="00B1175B" w:rsidRDefault="00F43F0F" w:rsidP="00F43F0F">
            <w:pPr>
              <w:suppressAutoHyphens w:val="0"/>
              <w:spacing w:line="240" w:lineRule="auto"/>
              <w:jc w:val="center"/>
              <w:rPr>
                <w:del w:id="4483" w:author="gthymiakou" w:date="2019-07-10T12:21:00Z"/>
                <w:rFonts w:ascii="Tahoma" w:hAnsi="Tahoma" w:cs="Tahoma"/>
                <w:sz w:val="14"/>
                <w:szCs w:val="14"/>
                <w:lang w:val="el-GR" w:eastAsia="el-GR"/>
              </w:rPr>
            </w:pPr>
            <w:del w:id="4484" w:author="gthymiakou" w:date="2019-07-10T12:21:00Z">
              <w:r w:rsidRPr="00F43F0F" w:rsidDel="00B1175B">
                <w:rPr>
                  <w:rFonts w:ascii="Tahoma" w:hAnsi="Tahoma" w:cs="Tahoma"/>
                  <w:sz w:val="14"/>
                  <w:szCs w:val="14"/>
                  <w:lang w:val="el-GR" w:eastAsia="el-GR"/>
                </w:rPr>
                <w:delText>ΜΜ</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73B1BDFD" w14:textId="77777777" w:rsidR="00F43F0F" w:rsidRPr="00F43F0F" w:rsidDel="00B1175B" w:rsidRDefault="00F43F0F" w:rsidP="00F43F0F">
            <w:pPr>
              <w:suppressAutoHyphens w:val="0"/>
              <w:spacing w:line="240" w:lineRule="auto"/>
              <w:jc w:val="right"/>
              <w:rPr>
                <w:del w:id="4485" w:author="gthymiakou" w:date="2019-07-10T12:21:00Z"/>
                <w:rFonts w:ascii="Tahoma" w:hAnsi="Tahoma" w:cs="Tahoma"/>
                <w:sz w:val="16"/>
                <w:szCs w:val="16"/>
                <w:lang w:val="el-GR" w:eastAsia="el-GR"/>
              </w:rPr>
            </w:pPr>
            <w:del w:id="4486" w:author="gthymiakou" w:date="2019-07-10T12:21:00Z">
              <w:r w:rsidRPr="00F43F0F" w:rsidDel="00B1175B">
                <w:rPr>
                  <w:rFonts w:ascii="Tahoma" w:hAnsi="Tahoma" w:cs="Tahoma"/>
                  <w:sz w:val="16"/>
                  <w:szCs w:val="16"/>
                  <w:lang w:val="el-GR" w:eastAsia="el-GR"/>
                </w:rPr>
                <w:delText>50,00</w:delText>
              </w:r>
            </w:del>
          </w:p>
        </w:tc>
      </w:tr>
      <w:tr w:rsidR="00F43F0F" w:rsidRPr="003F3CF1" w:rsidDel="00B1175B" w14:paraId="39D7E32B" w14:textId="77777777" w:rsidTr="00F43F0F">
        <w:trPr>
          <w:trHeight w:val="270"/>
          <w:del w:id="4487"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1C09A0CE" w14:textId="77777777" w:rsidR="00F43F0F" w:rsidRPr="00F43F0F" w:rsidDel="00B1175B" w:rsidRDefault="00F43F0F" w:rsidP="00F43F0F">
            <w:pPr>
              <w:suppressAutoHyphens w:val="0"/>
              <w:spacing w:line="240" w:lineRule="auto"/>
              <w:jc w:val="left"/>
              <w:rPr>
                <w:del w:id="4488"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386AB4A3" w14:textId="77777777" w:rsidR="00F43F0F" w:rsidRPr="00F43F0F" w:rsidDel="00B1175B" w:rsidRDefault="00F43F0F" w:rsidP="00F43F0F">
            <w:pPr>
              <w:suppressAutoHyphens w:val="0"/>
              <w:spacing w:line="240" w:lineRule="auto"/>
              <w:jc w:val="left"/>
              <w:rPr>
                <w:del w:id="4489"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70A094B9" w14:textId="77777777" w:rsidR="00F43F0F" w:rsidRPr="00F43F0F" w:rsidDel="00B1175B" w:rsidRDefault="00F43F0F" w:rsidP="00F43F0F">
            <w:pPr>
              <w:suppressAutoHyphens w:val="0"/>
              <w:spacing w:line="240" w:lineRule="auto"/>
              <w:jc w:val="center"/>
              <w:rPr>
                <w:del w:id="4490" w:author="gthymiakou" w:date="2019-07-10T12:21:00Z"/>
                <w:rFonts w:ascii="Tahoma" w:hAnsi="Tahoma" w:cs="Tahoma"/>
                <w:sz w:val="16"/>
                <w:szCs w:val="16"/>
                <w:lang w:val="el-GR" w:eastAsia="el-GR"/>
              </w:rPr>
            </w:pPr>
            <w:del w:id="4491" w:author="gthymiakou" w:date="2019-07-10T12:21:00Z">
              <w:r w:rsidRPr="00F43F0F" w:rsidDel="00B1175B">
                <w:rPr>
                  <w:rFonts w:ascii="Tahoma" w:hAnsi="Tahoma" w:cs="Tahoma"/>
                  <w:sz w:val="16"/>
                  <w:szCs w:val="16"/>
                  <w:lang w:val="el-GR" w:eastAsia="el-GR"/>
                </w:rPr>
                <w:delText>16.05</w:delText>
              </w:r>
            </w:del>
          </w:p>
        </w:tc>
        <w:tc>
          <w:tcPr>
            <w:tcW w:w="4383" w:type="dxa"/>
            <w:tcBorders>
              <w:top w:val="nil"/>
              <w:left w:val="nil"/>
              <w:bottom w:val="single" w:sz="4" w:space="0" w:color="auto"/>
              <w:right w:val="single" w:sz="4" w:space="0" w:color="auto"/>
            </w:tcBorders>
            <w:shd w:val="clear" w:color="auto" w:fill="auto"/>
            <w:vAlign w:val="center"/>
            <w:hideMark/>
          </w:tcPr>
          <w:p w14:paraId="5B76704C" w14:textId="77777777" w:rsidR="00F43F0F" w:rsidRPr="00F43F0F" w:rsidDel="00B1175B" w:rsidRDefault="00F43F0F" w:rsidP="00F43F0F">
            <w:pPr>
              <w:suppressAutoHyphens w:val="0"/>
              <w:spacing w:line="240" w:lineRule="auto"/>
              <w:jc w:val="left"/>
              <w:rPr>
                <w:del w:id="4492" w:author="gthymiakou" w:date="2019-07-10T12:21:00Z"/>
                <w:rFonts w:ascii="Tahoma" w:hAnsi="Tahoma" w:cs="Tahoma"/>
                <w:sz w:val="16"/>
                <w:szCs w:val="16"/>
                <w:lang w:val="el-GR" w:eastAsia="el-GR"/>
              </w:rPr>
            </w:pPr>
            <w:del w:id="4493" w:author="gthymiakou" w:date="2019-07-10T12:21:00Z">
              <w:r w:rsidRPr="00F43F0F" w:rsidDel="00B1175B">
                <w:rPr>
                  <w:rFonts w:ascii="Tahoma" w:hAnsi="Tahoma" w:cs="Tahoma"/>
                  <w:sz w:val="16"/>
                  <w:szCs w:val="16"/>
                  <w:lang w:val="el-GR" w:eastAsia="el-GR"/>
                </w:rPr>
                <w:delText>Από κιγκλίδωμα ξύλινο</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69BEED72" w14:textId="77777777" w:rsidR="00F43F0F" w:rsidRPr="00F43F0F" w:rsidDel="00B1175B" w:rsidRDefault="00F43F0F" w:rsidP="00F43F0F">
            <w:pPr>
              <w:suppressAutoHyphens w:val="0"/>
              <w:spacing w:line="240" w:lineRule="auto"/>
              <w:jc w:val="center"/>
              <w:rPr>
                <w:del w:id="4494" w:author="gthymiakou" w:date="2019-07-10T12:21:00Z"/>
                <w:rFonts w:ascii="Tahoma" w:hAnsi="Tahoma" w:cs="Tahoma"/>
                <w:sz w:val="14"/>
                <w:szCs w:val="14"/>
                <w:lang w:val="el-GR" w:eastAsia="el-GR"/>
              </w:rPr>
            </w:pPr>
            <w:del w:id="4495" w:author="gthymiakou" w:date="2019-07-10T12:21:00Z">
              <w:r w:rsidRPr="00F43F0F" w:rsidDel="00B1175B">
                <w:rPr>
                  <w:rFonts w:ascii="Tahoma" w:hAnsi="Tahoma" w:cs="Tahoma"/>
                  <w:sz w:val="14"/>
                  <w:szCs w:val="14"/>
                  <w:lang w:val="el-GR" w:eastAsia="el-GR"/>
                </w:rPr>
                <w:delText>ΜΜ</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5CA82673" w14:textId="77777777" w:rsidR="00F43F0F" w:rsidRPr="00F43F0F" w:rsidDel="00B1175B" w:rsidRDefault="00F43F0F" w:rsidP="00F43F0F">
            <w:pPr>
              <w:suppressAutoHyphens w:val="0"/>
              <w:spacing w:line="240" w:lineRule="auto"/>
              <w:jc w:val="right"/>
              <w:rPr>
                <w:del w:id="4496" w:author="gthymiakou" w:date="2019-07-10T12:21:00Z"/>
                <w:rFonts w:ascii="Tahoma" w:hAnsi="Tahoma" w:cs="Tahoma"/>
                <w:sz w:val="16"/>
                <w:szCs w:val="16"/>
                <w:lang w:val="el-GR" w:eastAsia="el-GR"/>
              </w:rPr>
            </w:pPr>
            <w:del w:id="4497" w:author="gthymiakou" w:date="2019-07-10T12:21:00Z">
              <w:r w:rsidRPr="00F43F0F" w:rsidDel="00B1175B">
                <w:rPr>
                  <w:rFonts w:ascii="Tahoma" w:hAnsi="Tahoma" w:cs="Tahoma"/>
                  <w:sz w:val="16"/>
                  <w:szCs w:val="16"/>
                  <w:lang w:val="el-GR" w:eastAsia="el-GR"/>
                </w:rPr>
                <w:delText>70,00</w:delText>
              </w:r>
            </w:del>
          </w:p>
        </w:tc>
      </w:tr>
      <w:tr w:rsidR="00F43F0F" w:rsidRPr="003F3CF1" w:rsidDel="00B1175B" w14:paraId="191E2E3D" w14:textId="77777777" w:rsidTr="00F43F0F">
        <w:trPr>
          <w:trHeight w:val="255"/>
          <w:del w:id="4498"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2A32B6D9" w14:textId="77777777" w:rsidR="00F43F0F" w:rsidRPr="00F43F0F" w:rsidDel="00B1175B" w:rsidRDefault="00F43F0F" w:rsidP="00F43F0F">
            <w:pPr>
              <w:suppressAutoHyphens w:val="0"/>
              <w:spacing w:line="240" w:lineRule="auto"/>
              <w:jc w:val="left"/>
              <w:rPr>
                <w:del w:id="4499" w:author="gthymiakou" w:date="2019-07-10T12:21:00Z"/>
                <w:rFonts w:ascii="Tahoma" w:hAnsi="Tahoma" w:cs="Tahoma"/>
                <w:b/>
                <w:bCs/>
                <w:sz w:val="16"/>
                <w:szCs w:val="16"/>
                <w:lang w:val="el-GR" w:eastAsia="el-GR"/>
              </w:rPr>
            </w:pPr>
          </w:p>
        </w:tc>
        <w:tc>
          <w:tcPr>
            <w:tcW w:w="1480" w:type="dxa"/>
            <w:vMerge w:val="restart"/>
            <w:tcBorders>
              <w:top w:val="nil"/>
              <w:left w:val="single" w:sz="4" w:space="0" w:color="auto"/>
              <w:bottom w:val="single" w:sz="4" w:space="0" w:color="auto"/>
              <w:right w:val="single" w:sz="4" w:space="0" w:color="auto"/>
            </w:tcBorders>
            <w:shd w:val="clear" w:color="000000" w:fill="B8CCE4"/>
            <w:textDirection w:val="btLr"/>
            <w:vAlign w:val="center"/>
            <w:hideMark/>
          </w:tcPr>
          <w:p w14:paraId="769D6E95" w14:textId="77777777" w:rsidR="00F43F0F" w:rsidRPr="00F43F0F" w:rsidDel="00B1175B" w:rsidRDefault="00F43F0F" w:rsidP="00F43F0F">
            <w:pPr>
              <w:suppressAutoHyphens w:val="0"/>
              <w:spacing w:line="240" w:lineRule="auto"/>
              <w:jc w:val="center"/>
              <w:rPr>
                <w:del w:id="4500" w:author="gthymiakou" w:date="2019-07-10T12:21:00Z"/>
                <w:rFonts w:ascii="Tahoma" w:hAnsi="Tahoma" w:cs="Tahoma"/>
                <w:i/>
                <w:iCs/>
                <w:sz w:val="16"/>
                <w:szCs w:val="16"/>
                <w:lang w:val="el-GR" w:eastAsia="el-GR"/>
              </w:rPr>
            </w:pPr>
            <w:del w:id="4501" w:author="gthymiakou" w:date="2019-07-10T12:21:00Z">
              <w:r w:rsidRPr="00F43F0F" w:rsidDel="00B1175B">
                <w:rPr>
                  <w:rFonts w:ascii="Tahoma" w:hAnsi="Tahoma" w:cs="Tahoma"/>
                  <w:i/>
                  <w:iCs/>
                  <w:sz w:val="16"/>
                  <w:szCs w:val="16"/>
                  <w:lang w:val="el-GR" w:eastAsia="el-GR"/>
                </w:rPr>
                <w:delText>ΧΡΩΜΑΤΙΣΜΟΙ</w:delText>
              </w:r>
            </w:del>
          </w:p>
        </w:tc>
        <w:tc>
          <w:tcPr>
            <w:tcW w:w="750" w:type="dxa"/>
            <w:tcBorders>
              <w:top w:val="nil"/>
              <w:left w:val="nil"/>
              <w:bottom w:val="single" w:sz="4" w:space="0" w:color="auto"/>
              <w:right w:val="single" w:sz="4" w:space="0" w:color="auto"/>
            </w:tcBorders>
            <w:shd w:val="clear" w:color="auto" w:fill="auto"/>
            <w:noWrap/>
            <w:vAlign w:val="center"/>
            <w:hideMark/>
          </w:tcPr>
          <w:p w14:paraId="10A83C79" w14:textId="77777777" w:rsidR="00F43F0F" w:rsidRPr="00F43F0F" w:rsidDel="00B1175B" w:rsidRDefault="00F43F0F" w:rsidP="00F43F0F">
            <w:pPr>
              <w:suppressAutoHyphens w:val="0"/>
              <w:spacing w:line="240" w:lineRule="auto"/>
              <w:jc w:val="center"/>
              <w:rPr>
                <w:del w:id="4502" w:author="gthymiakou" w:date="2019-07-10T12:21:00Z"/>
                <w:rFonts w:ascii="Tahoma" w:hAnsi="Tahoma" w:cs="Tahoma"/>
                <w:sz w:val="16"/>
                <w:szCs w:val="16"/>
                <w:lang w:val="el-GR" w:eastAsia="el-GR"/>
              </w:rPr>
            </w:pPr>
            <w:del w:id="4503" w:author="gthymiakou" w:date="2019-07-10T12:21:00Z">
              <w:r w:rsidRPr="00F43F0F" w:rsidDel="00B1175B">
                <w:rPr>
                  <w:rFonts w:ascii="Tahoma" w:hAnsi="Tahoma" w:cs="Tahoma"/>
                  <w:sz w:val="16"/>
                  <w:szCs w:val="16"/>
                  <w:lang w:val="el-GR" w:eastAsia="el-GR"/>
                </w:rPr>
                <w:delText>17.01</w:delText>
              </w:r>
            </w:del>
          </w:p>
        </w:tc>
        <w:tc>
          <w:tcPr>
            <w:tcW w:w="4383" w:type="dxa"/>
            <w:tcBorders>
              <w:top w:val="nil"/>
              <w:left w:val="nil"/>
              <w:bottom w:val="single" w:sz="4" w:space="0" w:color="auto"/>
              <w:right w:val="single" w:sz="4" w:space="0" w:color="auto"/>
            </w:tcBorders>
            <w:shd w:val="clear" w:color="auto" w:fill="auto"/>
            <w:vAlign w:val="center"/>
            <w:hideMark/>
          </w:tcPr>
          <w:p w14:paraId="2124A8A1" w14:textId="77777777" w:rsidR="00F43F0F" w:rsidRPr="00F43F0F" w:rsidDel="00B1175B" w:rsidRDefault="00F43F0F" w:rsidP="00F43F0F">
            <w:pPr>
              <w:suppressAutoHyphens w:val="0"/>
              <w:spacing w:line="240" w:lineRule="auto"/>
              <w:jc w:val="left"/>
              <w:rPr>
                <w:del w:id="4504" w:author="gthymiakou" w:date="2019-07-10T12:21:00Z"/>
                <w:rFonts w:ascii="Tahoma" w:hAnsi="Tahoma" w:cs="Tahoma"/>
                <w:sz w:val="16"/>
                <w:szCs w:val="16"/>
                <w:lang w:val="el-GR" w:eastAsia="el-GR"/>
              </w:rPr>
            </w:pPr>
            <w:del w:id="4505" w:author="gthymiakou" w:date="2019-07-10T12:21:00Z">
              <w:r w:rsidRPr="00F43F0F" w:rsidDel="00B1175B">
                <w:rPr>
                  <w:rFonts w:ascii="Tahoma" w:hAnsi="Tahoma" w:cs="Tahoma"/>
                  <w:sz w:val="16"/>
                  <w:szCs w:val="16"/>
                  <w:lang w:val="el-GR" w:eastAsia="el-GR"/>
                </w:rPr>
                <w:delText>Υδροχρωματισμοί απλοί</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1665E495" w14:textId="77777777" w:rsidR="00F43F0F" w:rsidRPr="00F43F0F" w:rsidDel="00B1175B" w:rsidRDefault="00F43F0F" w:rsidP="00F43F0F">
            <w:pPr>
              <w:suppressAutoHyphens w:val="0"/>
              <w:spacing w:line="240" w:lineRule="auto"/>
              <w:jc w:val="center"/>
              <w:rPr>
                <w:del w:id="4506" w:author="gthymiakou" w:date="2019-07-10T12:21:00Z"/>
                <w:rFonts w:ascii="Tahoma" w:hAnsi="Tahoma" w:cs="Tahoma"/>
                <w:sz w:val="14"/>
                <w:szCs w:val="14"/>
                <w:lang w:val="el-GR" w:eastAsia="el-GR"/>
              </w:rPr>
            </w:pPr>
            <w:del w:id="4507"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5DFEF587" w14:textId="77777777" w:rsidR="00F43F0F" w:rsidRPr="00F43F0F" w:rsidDel="00B1175B" w:rsidRDefault="00F43F0F" w:rsidP="00F43F0F">
            <w:pPr>
              <w:suppressAutoHyphens w:val="0"/>
              <w:spacing w:line="240" w:lineRule="auto"/>
              <w:jc w:val="right"/>
              <w:rPr>
                <w:del w:id="4508" w:author="gthymiakou" w:date="2019-07-10T12:21:00Z"/>
                <w:rFonts w:ascii="Tahoma" w:hAnsi="Tahoma" w:cs="Tahoma"/>
                <w:sz w:val="16"/>
                <w:szCs w:val="16"/>
                <w:lang w:val="el-GR" w:eastAsia="el-GR"/>
              </w:rPr>
            </w:pPr>
            <w:del w:id="4509" w:author="gthymiakou" w:date="2019-07-10T12:21:00Z">
              <w:r w:rsidRPr="00F43F0F" w:rsidDel="00B1175B">
                <w:rPr>
                  <w:rFonts w:ascii="Tahoma" w:hAnsi="Tahoma" w:cs="Tahoma"/>
                  <w:sz w:val="16"/>
                  <w:szCs w:val="16"/>
                  <w:lang w:val="el-GR" w:eastAsia="el-GR"/>
                </w:rPr>
                <w:delText>4,00</w:delText>
              </w:r>
            </w:del>
          </w:p>
        </w:tc>
      </w:tr>
      <w:tr w:rsidR="00F43F0F" w:rsidRPr="003F3CF1" w:rsidDel="00B1175B" w14:paraId="3F47BD22" w14:textId="77777777" w:rsidTr="00F43F0F">
        <w:trPr>
          <w:trHeight w:val="255"/>
          <w:del w:id="4510"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35E086BE" w14:textId="77777777" w:rsidR="00F43F0F" w:rsidRPr="00F43F0F" w:rsidDel="00B1175B" w:rsidRDefault="00F43F0F" w:rsidP="00F43F0F">
            <w:pPr>
              <w:suppressAutoHyphens w:val="0"/>
              <w:spacing w:line="240" w:lineRule="auto"/>
              <w:jc w:val="left"/>
              <w:rPr>
                <w:del w:id="4511"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019E03CA" w14:textId="77777777" w:rsidR="00F43F0F" w:rsidRPr="00F43F0F" w:rsidDel="00B1175B" w:rsidRDefault="00F43F0F" w:rsidP="00F43F0F">
            <w:pPr>
              <w:suppressAutoHyphens w:val="0"/>
              <w:spacing w:line="240" w:lineRule="auto"/>
              <w:jc w:val="left"/>
              <w:rPr>
                <w:del w:id="4512"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26040AEA" w14:textId="77777777" w:rsidR="00F43F0F" w:rsidRPr="00F43F0F" w:rsidDel="00B1175B" w:rsidRDefault="00F43F0F" w:rsidP="00F43F0F">
            <w:pPr>
              <w:suppressAutoHyphens w:val="0"/>
              <w:spacing w:line="240" w:lineRule="auto"/>
              <w:jc w:val="center"/>
              <w:rPr>
                <w:del w:id="4513" w:author="gthymiakou" w:date="2019-07-10T12:21:00Z"/>
                <w:rFonts w:ascii="Tahoma" w:hAnsi="Tahoma" w:cs="Tahoma"/>
                <w:sz w:val="16"/>
                <w:szCs w:val="16"/>
                <w:lang w:val="el-GR" w:eastAsia="el-GR"/>
              </w:rPr>
            </w:pPr>
            <w:del w:id="4514" w:author="gthymiakou" w:date="2019-07-10T12:21:00Z">
              <w:r w:rsidRPr="00F43F0F" w:rsidDel="00B1175B">
                <w:rPr>
                  <w:rFonts w:ascii="Tahoma" w:hAnsi="Tahoma" w:cs="Tahoma"/>
                  <w:sz w:val="16"/>
                  <w:szCs w:val="16"/>
                  <w:lang w:val="el-GR" w:eastAsia="el-GR"/>
                </w:rPr>
                <w:delText>17.02</w:delText>
              </w:r>
            </w:del>
          </w:p>
        </w:tc>
        <w:tc>
          <w:tcPr>
            <w:tcW w:w="4383" w:type="dxa"/>
            <w:tcBorders>
              <w:top w:val="nil"/>
              <w:left w:val="nil"/>
              <w:bottom w:val="single" w:sz="4" w:space="0" w:color="auto"/>
              <w:right w:val="single" w:sz="4" w:space="0" w:color="auto"/>
            </w:tcBorders>
            <w:shd w:val="clear" w:color="auto" w:fill="auto"/>
            <w:vAlign w:val="center"/>
            <w:hideMark/>
          </w:tcPr>
          <w:p w14:paraId="04238522" w14:textId="77777777" w:rsidR="00F43F0F" w:rsidRPr="00F43F0F" w:rsidDel="00B1175B" w:rsidRDefault="00F43F0F" w:rsidP="00F43F0F">
            <w:pPr>
              <w:suppressAutoHyphens w:val="0"/>
              <w:spacing w:line="240" w:lineRule="auto"/>
              <w:jc w:val="left"/>
              <w:rPr>
                <w:del w:id="4515" w:author="gthymiakou" w:date="2019-07-10T12:21:00Z"/>
                <w:rFonts w:ascii="Tahoma" w:hAnsi="Tahoma" w:cs="Tahoma"/>
                <w:sz w:val="16"/>
                <w:szCs w:val="16"/>
                <w:lang w:val="el-GR" w:eastAsia="el-GR"/>
              </w:rPr>
            </w:pPr>
            <w:del w:id="4516" w:author="gthymiakou" w:date="2019-07-10T12:21:00Z">
              <w:r w:rsidRPr="00F43F0F" w:rsidDel="00B1175B">
                <w:rPr>
                  <w:rFonts w:ascii="Tahoma" w:hAnsi="Tahoma" w:cs="Tahoma"/>
                  <w:sz w:val="16"/>
                  <w:szCs w:val="16"/>
                  <w:lang w:val="el-GR" w:eastAsia="el-GR"/>
                </w:rPr>
                <w:delText>Υδροχρωματισμοί με τσίγκο και κόλλα</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61B72B53" w14:textId="77777777" w:rsidR="00F43F0F" w:rsidRPr="00F43F0F" w:rsidDel="00B1175B" w:rsidRDefault="00F43F0F" w:rsidP="00F43F0F">
            <w:pPr>
              <w:suppressAutoHyphens w:val="0"/>
              <w:spacing w:line="240" w:lineRule="auto"/>
              <w:jc w:val="center"/>
              <w:rPr>
                <w:del w:id="4517" w:author="gthymiakou" w:date="2019-07-10T12:21:00Z"/>
                <w:rFonts w:ascii="Tahoma" w:hAnsi="Tahoma" w:cs="Tahoma"/>
                <w:sz w:val="14"/>
                <w:szCs w:val="14"/>
                <w:lang w:val="el-GR" w:eastAsia="el-GR"/>
              </w:rPr>
            </w:pPr>
            <w:del w:id="4518"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4B05F9AA" w14:textId="77777777" w:rsidR="00F43F0F" w:rsidRPr="00F43F0F" w:rsidDel="00B1175B" w:rsidRDefault="00F43F0F" w:rsidP="00F43F0F">
            <w:pPr>
              <w:suppressAutoHyphens w:val="0"/>
              <w:spacing w:line="240" w:lineRule="auto"/>
              <w:jc w:val="right"/>
              <w:rPr>
                <w:del w:id="4519" w:author="gthymiakou" w:date="2019-07-10T12:21:00Z"/>
                <w:rFonts w:ascii="Tahoma" w:hAnsi="Tahoma" w:cs="Tahoma"/>
                <w:sz w:val="16"/>
                <w:szCs w:val="16"/>
                <w:lang w:val="el-GR" w:eastAsia="el-GR"/>
              </w:rPr>
            </w:pPr>
            <w:del w:id="4520" w:author="gthymiakou" w:date="2019-07-10T12:21:00Z">
              <w:r w:rsidRPr="00F43F0F" w:rsidDel="00B1175B">
                <w:rPr>
                  <w:rFonts w:ascii="Tahoma" w:hAnsi="Tahoma" w:cs="Tahoma"/>
                  <w:sz w:val="16"/>
                  <w:szCs w:val="16"/>
                  <w:lang w:val="el-GR" w:eastAsia="el-GR"/>
                </w:rPr>
                <w:delText>4,00</w:delText>
              </w:r>
            </w:del>
          </w:p>
        </w:tc>
      </w:tr>
      <w:tr w:rsidR="00F43F0F" w:rsidRPr="003F3CF1" w:rsidDel="00B1175B" w14:paraId="22DF5F98" w14:textId="77777777" w:rsidTr="00F43F0F">
        <w:trPr>
          <w:trHeight w:val="255"/>
          <w:del w:id="4521"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3E2F9B0B" w14:textId="77777777" w:rsidR="00F43F0F" w:rsidRPr="00F43F0F" w:rsidDel="00B1175B" w:rsidRDefault="00F43F0F" w:rsidP="00F43F0F">
            <w:pPr>
              <w:suppressAutoHyphens w:val="0"/>
              <w:spacing w:line="240" w:lineRule="auto"/>
              <w:jc w:val="left"/>
              <w:rPr>
                <w:del w:id="4522"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435BB8BB" w14:textId="77777777" w:rsidR="00F43F0F" w:rsidRPr="00F43F0F" w:rsidDel="00B1175B" w:rsidRDefault="00F43F0F" w:rsidP="00F43F0F">
            <w:pPr>
              <w:suppressAutoHyphens w:val="0"/>
              <w:spacing w:line="240" w:lineRule="auto"/>
              <w:jc w:val="left"/>
              <w:rPr>
                <w:del w:id="4523"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30CABF91" w14:textId="77777777" w:rsidR="00F43F0F" w:rsidRPr="00F43F0F" w:rsidDel="00B1175B" w:rsidRDefault="00F43F0F" w:rsidP="00F43F0F">
            <w:pPr>
              <w:suppressAutoHyphens w:val="0"/>
              <w:spacing w:line="240" w:lineRule="auto"/>
              <w:jc w:val="center"/>
              <w:rPr>
                <w:del w:id="4524" w:author="gthymiakou" w:date="2019-07-10T12:21:00Z"/>
                <w:rFonts w:ascii="Tahoma" w:hAnsi="Tahoma" w:cs="Tahoma"/>
                <w:sz w:val="16"/>
                <w:szCs w:val="16"/>
                <w:lang w:val="el-GR" w:eastAsia="el-GR"/>
              </w:rPr>
            </w:pPr>
            <w:del w:id="4525" w:author="gthymiakou" w:date="2019-07-10T12:21:00Z">
              <w:r w:rsidRPr="00F43F0F" w:rsidDel="00B1175B">
                <w:rPr>
                  <w:rFonts w:ascii="Tahoma" w:hAnsi="Tahoma" w:cs="Tahoma"/>
                  <w:sz w:val="16"/>
                  <w:szCs w:val="16"/>
                  <w:lang w:val="el-GR" w:eastAsia="el-GR"/>
                </w:rPr>
                <w:delText>17.03</w:delText>
              </w:r>
            </w:del>
          </w:p>
        </w:tc>
        <w:tc>
          <w:tcPr>
            <w:tcW w:w="4383" w:type="dxa"/>
            <w:tcBorders>
              <w:top w:val="nil"/>
              <w:left w:val="nil"/>
              <w:bottom w:val="single" w:sz="4" w:space="0" w:color="auto"/>
              <w:right w:val="single" w:sz="4" w:space="0" w:color="auto"/>
            </w:tcBorders>
            <w:shd w:val="clear" w:color="auto" w:fill="auto"/>
            <w:vAlign w:val="center"/>
            <w:hideMark/>
          </w:tcPr>
          <w:p w14:paraId="6D23EB26" w14:textId="77777777" w:rsidR="00F43F0F" w:rsidRPr="00F43F0F" w:rsidDel="00B1175B" w:rsidRDefault="00F43F0F" w:rsidP="00F43F0F">
            <w:pPr>
              <w:suppressAutoHyphens w:val="0"/>
              <w:spacing w:line="240" w:lineRule="auto"/>
              <w:jc w:val="left"/>
              <w:rPr>
                <w:del w:id="4526" w:author="gthymiakou" w:date="2019-07-10T12:21:00Z"/>
                <w:rFonts w:ascii="Tahoma" w:hAnsi="Tahoma" w:cs="Tahoma"/>
                <w:sz w:val="16"/>
                <w:szCs w:val="16"/>
                <w:lang w:val="el-GR" w:eastAsia="el-GR"/>
              </w:rPr>
            </w:pPr>
            <w:del w:id="4527" w:author="gthymiakou" w:date="2019-07-10T12:21:00Z">
              <w:r w:rsidRPr="00F43F0F" w:rsidDel="00B1175B">
                <w:rPr>
                  <w:rFonts w:ascii="Tahoma" w:hAnsi="Tahoma" w:cs="Tahoma"/>
                  <w:sz w:val="16"/>
                  <w:szCs w:val="16"/>
                  <w:lang w:val="el-GR" w:eastAsia="el-GR"/>
                </w:rPr>
                <w:delText>Πλαστικά επί τοίχου</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160109F7" w14:textId="77777777" w:rsidR="00F43F0F" w:rsidRPr="00F43F0F" w:rsidDel="00B1175B" w:rsidRDefault="00F43F0F" w:rsidP="00F43F0F">
            <w:pPr>
              <w:suppressAutoHyphens w:val="0"/>
              <w:spacing w:line="240" w:lineRule="auto"/>
              <w:jc w:val="center"/>
              <w:rPr>
                <w:del w:id="4528" w:author="gthymiakou" w:date="2019-07-10T12:21:00Z"/>
                <w:rFonts w:ascii="Tahoma" w:hAnsi="Tahoma" w:cs="Tahoma"/>
                <w:sz w:val="14"/>
                <w:szCs w:val="14"/>
                <w:lang w:val="el-GR" w:eastAsia="el-GR"/>
              </w:rPr>
            </w:pPr>
            <w:del w:id="4529"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40E817A1" w14:textId="77777777" w:rsidR="00F43F0F" w:rsidRPr="00F43F0F" w:rsidDel="00B1175B" w:rsidRDefault="00F43F0F" w:rsidP="00F43F0F">
            <w:pPr>
              <w:suppressAutoHyphens w:val="0"/>
              <w:spacing w:line="240" w:lineRule="auto"/>
              <w:jc w:val="right"/>
              <w:rPr>
                <w:del w:id="4530" w:author="gthymiakou" w:date="2019-07-10T12:21:00Z"/>
                <w:rFonts w:ascii="Tahoma" w:hAnsi="Tahoma" w:cs="Tahoma"/>
                <w:sz w:val="16"/>
                <w:szCs w:val="16"/>
                <w:lang w:val="el-GR" w:eastAsia="el-GR"/>
              </w:rPr>
            </w:pPr>
            <w:del w:id="4531" w:author="gthymiakou" w:date="2019-07-10T12:21:00Z">
              <w:r w:rsidRPr="00F43F0F" w:rsidDel="00B1175B">
                <w:rPr>
                  <w:rFonts w:ascii="Tahoma" w:hAnsi="Tahoma" w:cs="Tahoma"/>
                  <w:sz w:val="16"/>
                  <w:szCs w:val="16"/>
                  <w:lang w:val="el-GR" w:eastAsia="el-GR"/>
                </w:rPr>
                <w:delText>7,50</w:delText>
              </w:r>
            </w:del>
          </w:p>
        </w:tc>
      </w:tr>
      <w:tr w:rsidR="00F43F0F" w:rsidRPr="003F3CF1" w:rsidDel="00B1175B" w14:paraId="783C527F" w14:textId="77777777" w:rsidTr="00F43F0F">
        <w:trPr>
          <w:trHeight w:val="255"/>
          <w:del w:id="4532"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6E631778" w14:textId="77777777" w:rsidR="00F43F0F" w:rsidRPr="00F43F0F" w:rsidDel="00B1175B" w:rsidRDefault="00F43F0F" w:rsidP="00F43F0F">
            <w:pPr>
              <w:suppressAutoHyphens w:val="0"/>
              <w:spacing w:line="240" w:lineRule="auto"/>
              <w:jc w:val="left"/>
              <w:rPr>
                <w:del w:id="4533"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6A883AD8" w14:textId="77777777" w:rsidR="00F43F0F" w:rsidRPr="00F43F0F" w:rsidDel="00B1175B" w:rsidRDefault="00F43F0F" w:rsidP="00F43F0F">
            <w:pPr>
              <w:suppressAutoHyphens w:val="0"/>
              <w:spacing w:line="240" w:lineRule="auto"/>
              <w:jc w:val="left"/>
              <w:rPr>
                <w:del w:id="4534"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0746722C" w14:textId="77777777" w:rsidR="00F43F0F" w:rsidRPr="00F43F0F" w:rsidDel="00B1175B" w:rsidRDefault="00F43F0F" w:rsidP="00F43F0F">
            <w:pPr>
              <w:suppressAutoHyphens w:val="0"/>
              <w:spacing w:line="240" w:lineRule="auto"/>
              <w:jc w:val="center"/>
              <w:rPr>
                <w:del w:id="4535" w:author="gthymiakou" w:date="2019-07-10T12:21:00Z"/>
                <w:rFonts w:ascii="Tahoma" w:hAnsi="Tahoma" w:cs="Tahoma"/>
                <w:sz w:val="16"/>
                <w:szCs w:val="16"/>
                <w:lang w:val="el-GR" w:eastAsia="el-GR"/>
              </w:rPr>
            </w:pPr>
            <w:del w:id="4536" w:author="gthymiakou" w:date="2019-07-10T12:21:00Z">
              <w:r w:rsidRPr="00F43F0F" w:rsidDel="00B1175B">
                <w:rPr>
                  <w:rFonts w:ascii="Tahoma" w:hAnsi="Tahoma" w:cs="Tahoma"/>
                  <w:sz w:val="16"/>
                  <w:szCs w:val="16"/>
                  <w:lang w:val="el-GR" w:eastAsia="el-GR"/>
                </w:rPr>
                <w:delText>17.04</w:delText>
              </w:r>
            </w:del>
          </w:p>
        </w:tc>
        <w:tc>
          <w:tcPr>
            <w:tcW w:w="4383" w:type="dxa"/>
            <w:tcBorders>
              <w:top w:val="nil"/>
              <w:left w:val="nil"/>
              <w:bottom w:val="single" w:sz="4" w:space="0" w:color="auto"/>
              <w:right w:val="single" w:sz="4" w:space="0" w:color="auto"/>
            </w:tcBorders>
            <w:shd w:val="clear" w:color="auto" w:fill="auto"/>
            <w:vAlign w:val="center"/>
            <w:hideMark/>
          </w:tcPr>
          <w:p w14:paraId="3496C592" w14:textId="77777777" w:rsidR="00F43F0F" w:rsidRPr="00F43F0F" w:rsidDel="00B1175B" w:rsidRDefault="00F43F0F" w:rsidP="00F43F0F">
            <w:pPr>
              <w:suppressAutoHyphens w:val="0"/>
              <w:spacing w:line="240" w:lineRule="auto"/>
              <w:jc w:val="left"/>
              <w:rPr>
                <w:del w:id="4537" w:author="gthymiakou" w:date="2019-07-10T12:21:00Z"/>
                <w:rFonts w:ascii="Tahoma" w:hAnsi="Tahoma" w:cs="Tahoma"/>
                <w:sz w:val="16"/>
                <w:szCs w:val="16"/>
                <w:lang w:val="el-GR" w:eastAsia="el-GR"/>
              </w:rPr>
            </w:pPr>
            <w:del w:id="4538" w:author="gthymiakou" w:date="2019-07-10T12:21:00Z">
              <w:r w:rsidRPr="00F43F0F" w:rsidDel="00B1175B">
                <w:rPr>
                  <w:rFonts w:ascii="Tahoma" w:hAnsi="Tahoma" w:cs="Tahoma"/>
                  <w:sz w:val="16"/>
                  <w:szCs w:val="16"/>
                  <w:lang w:val="el-GR" w:eastAsia="el-GR"/>
                </w:rPr>
                <w:delText>Πλαστικά σπατουλαριστά</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172645BD" w14:textId="77777777" w:rsidR="00F43F0F" w:rsidRPr="00F43F0F" w:rsidDel="00B1175B" w:rsidRDefault="00F43F0F" w:rsidP="00F43F0F">
            <w:pPr>
              <w:suppressAutoHyphens w:val="0"/>
              <w:spacing w:line="240" w:lineRule="auto"/>
              <w:jc w:val="center"/>
              <w:rPr>
                <w:del w:id="4539" w:author="gthymiakou" w:date="2019-07-10T12:21:00Z"/>
                <w:rFonts w:ascii="Tahoma" w:hAnsi="Tahoma" w:cs="Tahoma"/>
                <w:sz w:val="14"/>
                <w:szCs w:val="14"/>
                <w:lang w:val="el-GR" w:eastAsia="el-GR"/>
              </w:rPr>
            </w:pPr>
            <w:del w:id="4540"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324E1304" w14:textId="77777777" w:rsidR="00F43F0F" w:rsidRPr="00F43F0F" w:rsidDel="00B1175B" w:rsidRDefault="00F43F0F" w:rsidP="00F43F0F">
            <w:pPr>
              <w:suppressAutoHyphens w:val="0"/>
              <w:spacing w:line="240" w:lineRule="auto"/>
              <w:jc w:val="right"/>
              <w:rPr>
                <w:del w:id="4541" w:author="gthymiakou" w:date="2019-07-10T12:21:00Z"/>
                <w:rFonts w:ascii="Tahoma" w:hAnsi="Tahoma" w:cs="Tahoma"/>
                <w:sz w:val="16"/>
                <w:szCs w:val="16"/>
                <w:lang w:val="el-GR" w:eastAsia="el-GR"/>
              </w:rPr>
            </w:pPr>
            <w:del w:id="4542" w:author="gthymiakou" w:date="2019-07-10T12:21:00Z">
              <w:r w:rsidRPr="00F43F0F" w:rsidDel="00B1175B">
                <w:rPr>
                  <w:rFonts w:ascii="Tahoma" w:hAnsi="Tahoma" w:cs="Tahoma"/>
                  <w:sz w:val="16"/>
                  <w:szCs w:val="16"/>
                  <w:lang w:val="el-GR" w:eastAsia="el-GR"/>
                </w:rPr>
                <w:delText>10,65</w:delText>
              </w:r>
            </w:del>
          </w:p>
        </w:tc>
      </w:tr>
      <w:tr w:rsidR="00F43F0F" w:rsidRPr="003F3CF1" w:rsidDel="00B1175B" w14:paraId="7FF56A41" w14:textId="77777777" w:rsidTr="00F43F0F">
        <w:trPr>
          <w:trHeight w:val="255"/>
          <w:del w:id="4543"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3D35CE5E" w14:textId="77777777" w:rsidR="00F43F0F" w:rsidRPr="00F43F0F" w:rsidDel="00B1175B" w:rsidRDefault="00F43F0F" w:rsidP="00F43F0F">
            <w:pPr>
              <w:suppressAutoHyphens w:val="0"/>
              <w:spacing w:line="240" w:lineRule="auto"/>
              <w:jc w:val="left"/>
              <w:rPr>
                <w:del w:id="4544"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543ACC48" w14:textId="77777777" w:rsidR="00F43F0F" w:rsidRPr="00F43F0F" w:rsidDel="00B1175B" w:rsidRDefault="00F43F0F" w:rsidP="00F43F0F">
            <w:pPr>
              <w:suppressAutoHyphens w:val="0"/>
              <w:spacing w:line="240" w:lineRule="auto"/>
              <w:jc w:val="left"/>
              <w:rPr>
                <w:del w:id="4545"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6EBBC1B7" w14:textId="77777777" w:rsidR="00F43F0F" w:rsidRPr="00F43F0F" w:rsidDel="00B1175B" w:rsidRDefault="00F43F0F" w:rsidP="00F43F0F">
            <w:pPr>
              <w:suppressAutoHyphens w:val="0"/>
              <w:spacing w:line="240" w:lineRule="auto"/>
              <w:jc w:val="center"/>
              <w:rPr>
                <w:del w:id="4546" w:author="gthymiakou" w:date="2019-07-10T12:21:00Z"/>
                <w:rFonts w:ascii="Tahoma" w:hAnsi="Tahoma" w:cs="Tahoma"/>
                <w:sz w:val="16"/>
                <w:szCs w:val="16"/>
                <w:lang w:val="el-GR" w:eastAsia="el-GR"/>
              </w:rPr>
            </w:pPr>
            <w:del w:id="4547" w:author="gthymiakou" w:date="2019-07-10T12:21:00Z">
              <w:r w:rsidRPr="00F43F0F" w:rsidDel="00B1175B">
                <w:rPr>
                  <w:rFonts w:ascii="Tahoma" w:hAnsi="Tahoma" w:cs="Tahoma"/>
                  <w:sz w:val="16"/>
                  <w:szCs w:val="16"/>
                  <w:lang w:val="el-GR" w:eastAsia="el-GR"/>
                </w:rPr>
                <w:delText>17.05</w:delText>
              </w:r>
            </w:del>
          </w:p>
        </w:tc>
        <w:tc>
          <w:tcPr>
            <w:tcW w:w="4383" w:type="dxa"/>
            <w:tcBorders>
              <w:top w:val="nil"/>
              <w:left w:val="nil"/>
              <w:bottom w:val="single" w:sz="4" w:space="0" w:color="auto"/>
              <w:right w:val="single" w:sz="4" w:space="0" w:color="auto"/>
            </w:tcBorders>
            <w:shd w:val="clear" w:color="auto" w:fill="auto"/>
            <w:vAlign w:val="center"/>
            <w:hideMark/>
          </w:tcPr>
          <w:p w14:paraId="34038856" w14:textId="77777777" w:rsidR="00F43F0F" w:rsidRPr="00F43F0F" w:rsidDel="00B1175B" w:rsidRDefault="00F43F0F" w:rsidP="00F43F0F">
            <w:pPr>
              <w:suppressAutoHyphens w:val="0"/>
              <w:spacing w:line="240" w:lineRule="auto"/>
              <w:jc w:val="left"/>
              <w:rPr>
                <w:del w:id="4548" w:author="gthymiakou" w:date="2019-07-10T12:21:00Z"/>
                <w:rFonts w:ascii="Tahoma" w:hAnsi="Tahoma" w:cs="Tahoma"/>
                <w:sz w:val="16"/>
                <w:szCs w:val="16"/>
                <w:lang w:val="el-GR" w:eastAsia="el-GR"/>
              </w:rPr>
            </w:pPr>
            <w:del w:id="4549" w:author="gthymiakou" w:date="2019-07-10T12:21:00Z">
              <w:r w:rsidRPr="00F43F0F" w:rsidDel="00B1175B">
                <w:rPr>
                  <w:rFonts w:ascii="Tahoma" w:hAnsi="Tahoma" w:cs="Tahoma"/>
                  <w:sz w:val="16"/>
                  <w:szCs w:val="16"/>
                  <w:lang w:val="el-GR" w:eastAsia="el-GR"/>
                </w:rPr>
                <w:delText>Τσιμεντοχρώματα</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069212A7" w14:textId="77777777" w:rsidR="00F43F0F" w:rsidRPr="00F43F0F" w:rsidDel="00B1175B" w:rsidRDefault="00F43F0F" w:rsidP="00F43F0F">
            <w:pPr>
              <w:suppressAutoHyphens w:val="0"/>
              <w:spacing w:line="240" w:lineRule="auto"/>
              <w:jc w:val="center"/>
              <w:rPr>
                <w:del w:id="4550" w:author="gthymiakou" w:date="2019-07-10T12:21:00Z"/>
                <w:rFonts w:ascii="Tahoma" w:hAnsi="Tahoma" w:cs="Tahoma"/>
                <w:sz w:val="14"/>
                <w:szCs w:val="14"/>
                <w:lang w:val="el-GR" w:eastAsia="el-GR"/>
              </w:rPr>
            </w:pPr>
            <w:del w:id="4551"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2CE2481E" w14:textId="77777777" w:rsidR="00F43F0F" w:rsidRPr="00F43F0F" w:rsidDel="00B1175B" w:rsidRDefault="00F43F0F" w:rsidP="00F43F0F">
            <w:pPr>
              <w:suppressAutoHyphens w:val="0"/>
              <w:spacing w:line="240" w:lineRule="auto"/>
              <w:jc w:val="right"/>
              <w:rPr>
                <w:del w:id="4552" w:author="gthymiakou" w:date="2019-07-10T12:21:00Z"/>
                <w:rFonts w:ascii="Tahoma" w:hAnsi="Tahoma" w:cs="Tahoma"/>
                <w:sz w:val="16"/>
                <w:szCs w:val="16"/>
                <w:lang w:val="el-GR" w:eastAsia="el-GR"/>
              </w:rPr>
            </w:pPr>
            <w:del w:id="4553" w:author="gthymiakou" w:date="2019-07-10T12:21:00Z">
              <w:r w:rsidRPr="00F43F0F" w:rsidDel="00B1175B">
                <w:rPr>
                  <w:rFonts w:ascii="Tahoma" w:hAnsi="Tahoma" w:cs="Tahoma"/>
                  <w:sz w:val="16"/>
                  <w:szCs w:val="16"/>
                  <w:lang w:val="el-GR" w:eastAsia="el-GR"/>
                </w:rPr>
                <w:delText>6,40</w:delText>
              </w:r>
            </w:del>
          </w:p>
        </w:tc>
      </w:tr>
      <w:tr w:rsidR="00F43F0F" w:rsidRPr="003F3CF1" w:rsidDel="00B1175B" w14:paraId="59BBF0CA" w14:textId="77777777" w:rsidTr="00F43F0F">
        <w:trPr>
          <w:trHeight w:val="255"/>
          <w:del w:id="4554"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04FA4B22" w14:textId="77777777" w:rsidR="00F43F0F" w:rsidRPr="00F43F0F" w:rsidDel="00B1175B" w:rsidRDefault="00F43F0F" w:rsidP="00F43F0F">
            <w:pPr>
              <w:suppressAutoHyphens w:val="0"/>
              <w:spacing w:line="240" w:lineRule="auto"/>
              <w:jc w:val="left"/>
              <w:rPr>
                <w:del w:id="4555"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11211339" w14:textId="77777777" w:rsidR="00F43F0F" w:rsidRPr="00F43F0F" w:rsidDel="00B1175B" w:rsidRDefault="00F43F0F" w:rsidP="00F43F0F">
            <w:pPr>
              <w:suppressAutoHyphens w:val="0"/>
              <w:spacing w:line="240" w:lineRule="auto"/>
              <w:jc w:val="left"/>
              <w:rPr>
                <w:del w:id="4556"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3CEB2A34" w14:textId="77777777" w:rsidR="00F43F0F" w:rsidRPr="00F43F0F" w:rsidDel="00B1175B" w:rsidRDefault="00F43F0F" w:rsidP="00F43F0F">
            <w:pPr>
              <w:suppressAutoHyphens w:val="0"/>
              <w:spacing w:line="240" w:lineRule="auto"/>
              <w:jc w:val="center"/>
              <w:rPr>
                <w:del w:id="4557" w:author="gthymiakou" w:date="2019-07-10T12:21:00Z"/>
                <w:rFonts w:ascii="Tahoma" w:hAnsi="Tahoma" w:cs="Tahoma"/>
                <w:sz w:val="16"/>
                <w:szCs w:val="16"/>
                <w:lang w:val="el-GR" w:eastAsia="el-GR"/>
              </w:rPr>
            </w:pPr>
            <w:del w:id="4558" w:author="gthymiakou" w:date="2019-07-10T12:21:00Z">
              <w:r w:rsidRPr="00F43F0F" w:rsidDel="00B1175B">
                <w:rPr>
                  <w:rFonts w:ascii="Tahoma" w:hAnsi="Tahoma" w:cs="Tahoma"/>
                  <w:sz w:val="16"/>
                  <w:szCs w:val="16"/>
                  <w:lang w:val="el-GR" w:eastAsia="el-GR"/>
                </w:rPr>
                <w:delText>17.06</w:delText>
              </w:r>
            </w:del>
          </w:p>
        </w:tc>
        <w:tc>
          <w:tcPr>
            <w:tcW w:w="4383" w:type="dxa"/>
            <w:tcBorders>
              <w:top w:val="nil"/>
              <w:left w:val="nil"/>
              <w:bottom w:val="single" w:sz="4" w:space="0" w:color="auto"/>
              <w:right w:val="single" w:sz="4" w:space="0" w:color="auto"/>
            </w:tcBorders>
            <w:shd w:val="clear" w:color="auto" w:fill="auto"/>
            <w:vAlign w:val="center"/>
            <w:hideMark/>
          </w:tcPr>
          <w:p w14:paraId="24BEE515" w14:textId="77777777" w:rsidR="00F43F0F" w:rsidRPr="00F43F0F" w:rsidDel="00B1175B" w:rsidRDefault="00F43F0F" w:rsidP="00F43F0F">
            <w:pPr>
              <w:suppressAutoHyphens w:val="0"/>
              <w:spacing w:line="240" w:lineRule="auto"/>
              <w:jc w:val="left"/>
              <w:rPr>
                <w:del w:id="4559" w:author="gthymiakou" w:date="2019-07-10T12:21:00Z"/>
                <w:rFonts w:ascii="Tahoma" w:hAnsi="Tahoma" w:cs="Tahoma"/>
                <w:sz w:val="16"/>
                <w:szCs w:val="16"/>
                <w:lang w:val="el-GR" w:eastAsia="el-GR"/>
              </w:rPr>
            </w:pPr>
            <w:del w:id="4560" w:author="gthymiakou" w:date="2019-07-10T12:21:00Z">
              <w:r w:rsidRPr="00F43F0F" w:rsidDel="00B1175B">
                <w:rPr>
                  <w:rFonts w:ascii="Tahoma" w:hAnsi="Tahoma" w:cs="Tahoma"/>
                  <w:sz w:val="16"/>
                  <w:szCs w:val="16"/>
                  <w:lang w:val="el-GR" w:eastAsia="el-GR"/>
                </w:rPr>
                <w:delText>Ντουκοχρώματα</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4A672873" w14:textId="77777777" w:rsidR="00F43F0F" w:rsidRPr="00F43F0F" w:rsidDel="00B1175B" w:rsidRDefault="00F43F0F" w:rsidP="00F43F0F">
            <w:pPr>
              <w:suppressAutoHyphens w:val="0"/>
              <w:spacing w:line="240" w:lineRule="auto"/>
              <w:jc w:val="center"/>
              <w:rPr>
                <w:del w:id="4561" w:author="gthymiakou" w:date="2019-07-10T12:21:00Z"/>
                <w:rFonts w:ascii="Tahoma" w:hAnsi="Tahoma" w:cs="Tahoma"/>
                <w:sz w:val="14"/>
                <w:szCs w:val="14"/>
                <w:lang w:val="el-GR" w:eastAsia="el-GR"/>
              </w:rPr>
            </w:pPr>
            <w:del w:id="4562"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7287AB1A" w14:textId="77777777" w:rsidR="00F43F0F" w:rsidRPr="00F43F0F" w:rsidDel="00B1175B" w:rsidRDefault="00F43F0F" w:rsidP="00F43F0F">
            <w:pPr>
              <w:suppressAutoHyphens w:val="0"/>
              <w:spacing w:line="240" w:lineRule="auto"/>
              <w:jc w:val="right"/>
              <w:rPr>
                <w:del w:id="4563" w:author="gthymiakou" w:date="2019-07-10T12:21:00Z"/>
                <w:rFonts w:ascii="Tahoma" w:hAnsi="Tahoma" w:cs="Tahoma"/>
                <w:sz w:val="16"/>
                <w:szCs w:val="16"/>
                <w:lang w:val="el-GR" w:eastAsia="el-GR"/>
              </w:rPr>
            </w:pPr>
            <w:del w:id="4564" w:author="gthymiakou" w:date="2019-07-10T12:21:00Z">
              <w:r w:rsidRPr="00F43F0F" w:rsidDel="00B1175B">
                <w:rPr>
                  <w:rFonts w:ascii="Tahoma" w:hAnsi="Tahoma" w:cs="Tahoma"/>
                  <w:sz w:val="16"/>
                  <w:szCs w:val="16"/>
                  <w:lang w:val="el-GR" w:eastAsia="el-GR"/>
                </w:rPr>
                <w:delText>9,65</w:delText>
              </w:r>
            </w:del>
          </w:p>
        </w:tc>
      </w:tr>
      <w:tr w:rsidR="00F43F0F" w:rsidRPr="003F3CF1" w:rsidDel="00B1175B" w14:paraId="67BB48DB" w14:textId="77777777" w:rsidTr="00F43F0F">
        <w:trPr>
          <w:trHeight w:val="255"/>
          <w:del w:id="4565"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1A116866" w14:textId="77777777" w:rsidR="00F43F0F" w:rsidRPr="00F43F0F" w:rsidDel="00B1175B" w:rsidRDefault="00F43F0F" w:rsidP="00F43F0F">
            <w:pPr>
              <w:suppressAutoHyphens w:val="0"/>
              <w:spacing w:line="240" w:lineRule="auto"/>
              <w:jc w:val="left"/>
              <w:rPr>
                <w:del w:id="4566"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28DEE3ED" w14:textId="77777777" w:rsidR="00F43F0F" w:rsidRPr="00F43F0F" w:rsidDel="00B1175B" w:rsidRDefault="00F43F0F" w:rsidP="00F43F0F">
            <w:pPr>
              <w:suppressAutoHyphens w:val="0"/>
              <w:spacing w:line="240" w:lineRule="auto"/>
              <w:jc w:val="left"/>
              <w:rPr>
                <w:del w:id="4567"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09DAD0E5" w14:textId="77777777" w:rsidR="00F43F0F" w:rsidRPr="00F43F0F" w:rsidDel="00B1175B" w:rsidRDefault="00F43F0F" w:rsidP="00F43F0F">
            <w:pPr>
              <w:suppressAutoHyphens w:val="0"/>
              <w:spacing w:line="240" w:lineRule="auto"/>
              <w:jc w:val="center"/>
              <w:rPr>
                <w:del w:id="4568" w:author="gthymiakou" w:date="2019-07-10T12:21:00Z"/>
                <w:rFonts w:ascii="Tahoma" w:hAnsi="Tahoma" w:cs="Tahoma"/>
                <w:sz w:val="16"/>
                <w:szCs w:val="16"/>
                <w:lang w:val="el-GR" w:eastAsia="el-GR"/>
              </w:rPr>
            </w:pPr>
            <w:del w:id="4569" w:author="gthymiakou" w:date="2019-07-10T12:21:00Z">
              <w:r w:rsidRPr="00F43F0F" w:rsidDel="00B1175B">
                <w:rPr>
                  <w:rFonts w:ascii="Tahoma" w:hAnsi="Tahoma" w:cs="Tahoma"/>
                  <w:sz w:val="16"/>
                  <w:szCs w:val="16"/>
                  <w:lang w:val="el-GR" w:eastAsia="el-GR"/>
                </w:rPr>
                <w:delText>17.07</w:delText>
              </w:r>
            </w:del>
          </w:p>
        </w:tc>
        <w:tc>
          <w:tcPr>
            <w:tcW w:w="4383" w:type="dxa"/>
            <w:tcBorders>
              <w:top w:val="nil"/>
              <w:left w:val="nil"/>
              <w:bottom w:val="single" w:sz="4" w:space="0" w:color="auto"/>
              <w:right w:val="single" w:sz="4" w:space="0" w:color="auto"/>
            </w:tcBorders>
            <w:shd w:val="clear" w:color="auto" w:fill="auto"/>
            <w:vAlign w:val="center"/>
            <w:hideMark/>
          </w:tcPr>
          <w:p w14:paraId="2A8C93D8" w14:textId="77777777" w:rsidR="00F43F0F" w:rsidRPr="00F43F0F" w:rsidDel="00B1175B" w:rsidRDefault="00F43F0F" w:rsidP="00F43F0F">
            <w:pPr>
              <w:suppressAutoHyphens w:val="0"/>
              <w:spacing w:line="240" w:lineRule="auto"/>
              <w:jc w:val="left"/>
              <w:rPr>
                <w:del w:id="4570" w:author="gthymiakou" w:date="2019-07-10T12:21:00Z"/>
                <w:rFonts w:ascii="Tahoma" w:hAnsi="Tahoma" w:cs="Tahoma"/>
                <w:sz w:val="16"/>
                <w:szCs w:val="16"/>
                <w:lang w:val="el-GR" w:eastAsia="el-GR"/>
              </w:rPr>
            </w:pPr>
            <w:del w:id="4571" w:author="gthymiakou" w:date="2019-07-10T12:21:00Z">
              <w:r w:rsidRPr="00F43F0F" w:rsidDel="00B1175B">
                <w:rPr>
                  <w:rFonts w:ascii="Tahoma" w:hAnsi="Tahoma" w:cs="Tahoma"/>
                  <w:sz w:val="16"/>
                  <w:szCs w:val="16"/>
                  <w:lang w:val="el-GR" w:eastAsia="el-GR"/>
                </w:rPr>
                <w:delText>Βερνικοχρωματισμός ξύλινων επιφανειών</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6E109737" w14:textId="77777777" w:rsidR="00F43F0F" w:rsidRPr="00F43F0F" w:rsidDel="00B1175B" w:rsidRDefault="00F43F0F" w:rsidP="00F43F0F">
            <w:pPr>
              <w:suppressAutoHyphens w:val="0"/>
              <w:spacing w:line="240" w:lineRule="auto"/>
              <w:jc w:val="center"/>
              <w:rPr>
                <w:del w:id="4572" w:author="gthymiakou" w:date="2019-07-10T12:21:00Z"/>
                <w:rFonts w:ascii="Tahoma" w:hAnsi="Tahoma" w:cs="Tahoma"/>
                <w:sz w:val="14"/>
                <w:szCs w:val="14"/>
                <w:lang w:val="el-GR" w:eastAsia="el-GR"/>
              </w:rPr>
            </w:pPr>
            <w:del w:id="4573"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0D85F957" w14:textId="77777777" w:rsidR="00F43F0F" w:rsidRPr="00F43F0F" w:rsidDel="00B1175B" w:rsidRDefault="00F43F0F" w:rsidP="00F43F0F">
            <w:pPr>
              <w:suppressAutoHyphens w:val="0"/>
              <w:spacing w:line="240" w:lineRule="auto"/>
              <w:jc w:val="right"/>
              <w:rPr>
                <w:del w:id="4574" w:author="gthymiakou" w:date="2019-07-10T12:21:00Z"/>
                <w:rFonts w:ascii="Tahoma" w:hAnsi="Tahoma" w:cs="Tahoma"/>
                <w:sz w:val="16"/>
                <w:szCs w:val="16"/>
                <w:lang w:val="el-GR" w:eastAsia="el-GR"/>
              </w:rPr>
            </w:pPr>
            <w:del w:id="4575" w:author="gthymiakou" w:date="2019-07-10T12:21:00Z">
              <w:r w:rsidRPr="00F43F0F" w:rsidDel="00B1175B">
                <w:rPr>
                  <w:rFonts w:ascii="Tahoma" w:hAnsi="Tahoma" w:cs="Tahoma"/>
                  <w:sz w:val="16"/>
                  <w:szCs w:val="16"/>
                  <w:lang w:val="el-GR" w:eastAsia="el-GR"/>
                </w:rPr>
                <w:delText>20,00</w:delText>
              </w:r>
            </w:del>
          </w:p>
        </w:tc>
      </w:tr>
      <w:tr w:rsidR="00F43F0F" w:rsidRPr="003F3CF1" w:rsidDel="00B1175B" w14:paraId="2ADD1CC1" w14:textId="77777777" w:rsidTr="00F43F0F">
        <w:trPr>
          <w:trHeight w:val="255"/>
          <w:del w:id="4576"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16E6F9FD" w14:textId="77777777" w:rsidR="00F43F0F" w:rsidRPr="00F43F0F" w:rsidDel="00B1175B" w:rsidRDefault="00F43F0F" w:rsidP="00F43F0F">
            <w:pPr>
              <w:suppressAutoHyphens w:val="0"/>
              <w:spacing w:line="240" w:lineRule="auto"/>
              <w:jc w:val="left"/>
              <w:rPr>
                <w:del w:id="4577"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36111F20" w14:textId="77777777" w:rsidR="00F43F0F" w:rsidRPr="00F43F0F" w:rsidDel="00B1175B" w:rsidRDefault="00F43F0F" w:rsidP="00F43F0F">
            <w:pPr>
              <w:suppressAutoHyphens w:val="0"/>
              <w:spacing w:line="240" w:lineRule="auto"/>
              <w:jc w:val="left"/>
              <w:rPr>
                <w:del w:id="4578"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49E3DBA7" w14:textId="77777777" w:rsidR="00F43F0F" w:rsidRPr="00F43F0F" w:rsidDel="00B1175B" w:rsidRDefault="00F43F0F" w:rsidP="00F43F0F">
            <w:pPr>
              <w:suppressAutoHyphens w:val="0"/>
              <w:spacing w:line="240" w:lineRule="auto"/>
              <w:jc w:val="center"/>
              <w:rPr>
                <w:del w:id="4579" w:author="gthymiakou" w:date="2019-07-10T12:21:00Z"/>
                <w:rFonts w:ascii="Tahoma" w:hAnsi="Tahoma" w:cs="Tahoma"/>
                <w:sz w:val="16"/>
                <w:szCs w:val="16"/>
                <w:lang w:val="el-GR" w:eastAsia="el-GR"/>
              </w:rPr>
            </w:pPr>
            <w:del w:id="4580" w:author="gthymiakou" w:date="2019-07-10T12:21:00Z">
              <w:r w:rsidRPr="00F43F0F" w:rsidDel="00B1175B">
                <w:rPr>
                  <w:rFonts w:ascii="Tahoma" w:hAnsi="Tahoma" w:cs="Tahoma"/>
                  <w:sz w:val="16"/>
                  <w:szCs w:val="16"/>
                  <w:lang w:val="el-GR" w:eastAsia="el-GR"/>
                </w:rPr>
                <w:delText>17.08</w:delText>
              </w:r>
            </w:del>
          </w:p>
        </w:tc>
        <w:tc>
          <w:tcPr>
            <w:tcW w:w="4383" w:type="dxa"/>
            <w:tcBorders>
              <w:top w:val="nil"/>
              <w:left w:val="nil"/>
              <w:bottom w:val="single" w:sz="4" w:space="0" w:color="auto"/>
              <w:right w:val="single" w:sz="4" w:space="0" w:color="auto"/>
            </w:tcBorders>
            <w:shd w:val="clear" w:color="auto" w:fill="auto"/>
            <w:vAlign w:val="center"/>
            <w:hideMark/>
          </w:tcPr>
          <w:p w14:paraId="456E6504" w14:textId="77777777" w:rsidR="00F43F0F" w:rsidRPr="00F43F0F" w:rsidDel="00B1175B" w:rsidRDefault="00F43F0F" w:rsidP="00F43F0F">
            <w:pPr>
              <w:suppressAutoHyphens w:val="0"/>
              <w:spacing w:line="240" w:lineRule="auto"/>
              <w:jc w:val="left"/>
              <w:rPr>
                <w:del w:id="4581" w:author="gthymiakou" w:date="2019-07-10T12:21:00Z"/>
                <w:rFonts w:ascii="Tahoma" w:hAnsi="Tahoma" w:cs="Tahoma"/>
                <w:sz w:val="16"/>
                <w:szCs w:val="16"/>
                <w:lang w:val="el-GR" w:eastAsia="el-GR"/>
              </w:rPr>
            </w:pPr>
            <w:del w:id="4582" w:author="gthymiakou" w:date="2019-07-10T12:21:00Z">
              <w:r w:rsidRPr="00F43F0F" w:rsidDel="00B1175B">
                <w:rPr>
                  <w:rFonts w:ascii="Tahoma" w:hAnsi="Tahoma" w:cs="Tahoma"/>
                  <w:sz w:val="16"/>
                  <w:szCs w:val="16"/>
                  <w:lang w:val="el-GR" w:eastAsia="el-GR"/>
                </w:rPr>
                <w:delText>Ακρυλικά και ρελιέφ</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37263201" w14:textId="77777777" w:rsidR="00F43F0F" w:rsidRPr="00F43F0F" w:rsidDel="00B1175B" w:rsidRDefault="00F43F0F" w:rsidP="00F43F0F">
            <w:pPr>
              <w:suppressAutoHyphens w:val="0"/>
              <w:spacing w:line="240" w:lineRule="auto"/>
              <w:jc w:val="center"/>
              <w:rPr>
                <w:del w:id="4583" w:author="gthymiakou" w:date="2019-07-10T12:21:00Z"/>
                <w:rFonts w:ascii="Tahoma" w:hAnsi="Tahoma" w:cs="Tahoma"/>
                <w:sz w:val="14"/>
                <w:szCs w:val="14"/>
                <w:lang w:val="el-GR" w:eastAsia="el-GR"/>
              </w:rPr>
            </w:pPr>
            <w:del w:id="4584"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4F592B40" w14:textId="77777777" w:rsidR="00F43F0F" w:rsidRPr="00F43F0F" w:rsidDel="00B1175B" w:rsidRDefault="00F43F0F" w:rsidP="00F43F0F">
            <w:pPr>
              <w:suppressAutoHyphens w:val="0"/>
              <w:spacing w:line="240" w:lineRule="auto"/>
              <w:jc w:val="right"/>
              <w:rPr>
                <w:del w:id="4585" w:author="gthymiakou" w:date="2019-07-10T12:21:00Z"/>
                <w:rFonts w:ascii="Tahoma" w:hAnsi="Tahoma" w:cs="Tahoma"/>
                <w:sz w:val="16"/>
                <w:szCs w:val="16"/>
                <w:lang w:val="el-GR" w:eastAsia="el-GR"/>
              </w:rPr>
            </w:pPr>
            <w:del w:id="4586" w:author="gthymiakou" w:date="2019-07-10T12:21:00Z">
              <w:r w:rsidRPr="00F43F0F" w:rsidDel="00B1175B">
                <w:rPr>
                  <w:rFonts w:ascii="Tahoma" w:hAnsi="Tahoma" w:cs="Tahoma"/>
                  <w:sz w:val="16"/>
                  <w:szCs w:val="16"/>
                  <w:lang w:val="el-GR" w:eastAsia="el-GR"/>
                </w:rPr>
                <w:delText>8,00</w:delText>
              </w:r>
            </w:del>
          </w:p>
        </w:tc>
      </w:tr>
      <w:tr w:rsidR="00F43F0F" w:rsidRPr="003F3CF1" w:rsidDel="00B1175B" w14:paraId="6E70BF3C" w14:textId="77777777" w:rsidTr="00F43F0F">
        <w:trPr>
          <w:trHeight w:val="255"/>
          <w:del w:id="4587"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7FA4DE2B" w14:textId="77777777" w:rsidR="00F43F0F" w:rsidRPr="00F43F0F" w:rsidDel="00B1175B" w:rsidRDefault="00F43F0F" w:rsidP="00F43F0F">
            <w:pPr>
              <w:suppressAutoHyphens w:val="0"/>
              <w:spacing w:line="240" w:lineRule="auto"/>
              <w:jc w:val="left"/>
              <w:rPr>
                <w:del w:id="4588"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72EC1174" w14:textId="77777777" w:rsidR="00F43F0F" w:rsidRPr="00F43F0F" w:rsidDel="00B1175B" w:rsidRDefault="00F43F0F" w:rsidP="00F43F0F">
            <w:pPr>
              <w:suppressAutoHyphens w:val="0"/>
              <w:spacing w:line="240" w:lineRule="auto"/>
              <w:jc w:val="left"/>
              <w:rPr>
                <w:del w:id="4589"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65667677" w14:textId="77777777" w:rsidR="00F43F0F" w:rsidRPr="00F43F0F" w:rsidDel="00B1175B" w:rsidRDefault="00F43F0F" w:rsidP="00F43F0F">
            <w:pPr>
              <w:suppressAutoHyphens w:val="0"/>
              <w:spacing w:line="240" w:lineRule="auto"/>
              <w:jc w:val="center"/>
              <w:rPr>
                <w:del w:id="4590" w:author="gthymiakou" w:date="2019-07-10T12:21:00Z"/>
                <w:rFonts w:ascii="Tahoma" w:hAnsi="Tahoma" w:cs="Tahoma"/>
                <w:sz w:val="16"/>
                <w:szCs w:val="16"/>
                <w:lang w:val="el-GR" w:eastAsia="el-GR"/>
              </w:rPr>
            </w:pPr>
            <w:del w:id="4591" w:author="gthymiakou" w:date="2019-07-10T12:21:00Z">
              <w:r w:rsidRPr="00F43F0F" w:rsidDel="00B1175B">
                <w:rPr>
                  <w:rFonts w:ascii="Tahoma" w:hAnsi="Tahoma" w:cs="Tahoma"/>
                  <w:sz w:val="16"/>
                  <w:szCs w:val="16"/>
                  <w:lang w:val="el-GR" w:eastAsia="el-GR"/>
                </w:rPr>
                <w:delText>17.09</w:delText>
              </w:r>
            </w:del>
          </w:p>
        </w:tc>
        <w:tc>
          <w:tcPr>
            <w:tcW w:w="4383" w:type="dxa"/>
            <w:tcBorders>
              <w:top w:val="nil"/>
              <w:left w:val="nil"/>
              <w:bottom w:val="single" w:sz="4" w:space="0" w:color="auto"/>
              <w:right w:val="single" w:sz="4" w:space="0" w:color="auto"/>
            </w:tcBorders>
            <w:shd w:val="clear" w:color="auto" w:fill="auto"/>
            <w:vAlign w:val="center"/>
            <w:hideMark/>
          </w:tcPr>
          <w:p w14:paraId="26DB9FA7" w14:textId="77777777" w:rsidR="00F43F0F" w:rsidRPr="00F43F0F" w:rsidDel="00B1175B" w:rsidRDefault="00F43F0F" w:rsidP="00F43F0F">
            <w:pPr>
              <w:suppressAutoHyphens w:val="0"/>
              <w:spacing w:line="240" w:lineRule="auto"/>
              <w:jc w:val="left"/>
              <w:rPr>
                <w:del w:id="4592" w:author="gthymiakou" w:date="2019-07-10T12:21:00Z"/>
                <w:rFonts w:ascii="Tahoma" w:hAnsi="Tahoma" w:cs="Tahoma"/>
                <w:sz w:val="16"/>
                <w:szCs w:val="16"/>
                <w:lang w:val="el-GR" w:eastAsia="el-GR"/>
              </w:rPr>
            </w:pPr>
            <w:del w:id="4593" w:author="gthymiakou" w:date="2019-07-10T12:21:00Z">
              <w:r w:rsidRPr="00F43F0F" w:rsidDel="00B1175B">
                <w:rPr>
                  <w:rFonts w:ascii="Tahoma" w:hAnsi="Tahoma" w:cs="Tahoma"/>
                  <w:sz w:val="16"/>
                  <w:szCs w:val="16"/>
                  <w:lang w:val="el-GR" w:eastAsia="el-GR"/>
                </w:rPr>
                <w:delText>Ριπολίνες κοινές (ελαιοχρωματισμοί)</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52889D23" w14:textId="77777777" w:rsidR="00F43F0F" w:rsidRPr="00F43F0F" w:rsidDel="00B1175B" w:rsidRDefault="00F43F0F" w:rsidP="00F43F0F">
            <w:pPr>
              <w:suppressAutoHyphens w:val="0"/>
              <w:spacing w:line="240" w:lineRule="auto"/>
              <w:jc w:val="center"/>
              <w:rPr>
                <w:del w:id="4594" w:author="gthymiakou" w:date="2019-07-10T12:21:00Z"/>
                <w:rFonts w:ascii="Tahoma" w:hAnsi="Tahoma" w:cs="Tahoma"/>
                <w:sz w:val="14"/>
                <w:szCs w:val="14"/>
                <w:lang w:val="el-GR" w:eastAsia="el-GR"/>
              </w:rPr>
            </w:pPr>
            <w:del w:id="4595"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5E012EE4" w14:textId="77777777" w:rsidR="00F43F0F" w:rsidRPr="00F43F0F" w:rsidDel="00B1175B" w:rsidRDefault="00F43F0F" w:rsidP="00F43F0F">
            <w:pPr>
              <w:suppressAutoHyphens w:val="0"/>
              <w:spacing w:line="240" w:lineRule="auto"/>
              <w:jc w:val="right"/>
              <w:rPr>
                <w:del w:id="4596" w:author="gthymiakou" w:date="2019-07-10T12:21:00Z"/>
                <w:rFonts w:ascii="Tahoma" w:hAnsi="Tahoma" w:cs="Tahoma"/>
                <w:sz w:val="16"/>
                <w:szCs w:val="16"/>
                <w:lang w:val="el-GR" w:eastAsia="el-GR"/>
              </w:rPr>
            </w:pPr>
            <w:del w:id="4597" w:author="gthymiakou" w:date="2019-07-10T12:21:00Z">
              <w:r w:rsidRPr="00F43F0F" w:rsidDel="00B1175B">
                <w:rPr>
                  <w:rFonts w:ascii="Tahoma" w:hAnsi="Tahoma" w:cs="Tahoma"/>
                  <w:sz w:val="16"/>
                  <w:szCs w:val="16"/>
                  <w:lang w:val="el-GR" w:eastAsia="el-GR"/>
                </w:rPr>
                <w:delText>9,50</w:delText>
              </w:r>
            </w:del>
          </w:p>
        </w:tc>
      </w:tr>
      <w:tr w:rsidR="00F43F0F" w:rsidRPr="003F3CF1" w:rsidDel="00B1175B" w14:paraId="1D0D9105" w14:textId="77777777" w:rsidTr="00F43F0F">
        <w:trPr>
          <w:trHeight w:val="255"/>
          <w:del w:id="4598"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76655BE7" w14:textId="77777777" w:rsidR="00F43F0F" w:rsidRPr="00F43F0F" w:rsidDel="00B1175B" w:rsidRDefault="00F43F0F" w:rsidP="00F43F0F">
            <w:pPr>
              <w:suppressAutoHyphens w:val="0"/>
              <w:spacing w:line="240" w:lineRule="auto"/>
              <w:jc w:val="left"/>
              <w:rPr>
                <w:del w:id="4599"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2983978B" w14:textId="77777777" w:rsidR="00F43F0F" w:rsidRPr="00F43F0F" w:rsidDel="00B1175B" w:rsidRDefault="00F43F0F" w:rsidP="00F43F0F">
            <w:pPr>
              <w:suppressAutoHyphens w:val="0"/>
              <w:spacing w:line="240" w:lineRule="auto"/>
              <w:jc w:val="left"/>
              <w:rPr>
                <w:del w:id="4600"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38597541" w14:textId="77777777" w:rsidR="00F43F0F" w:rsidRPr="00F43F0F" w:rsidDel="00B1175B" w:rsidRDefault="00F43F0F" w:rsidP="00F43F0F">
            <w:pPr>
              <w:suppressAutoHyphens w:val="0"/>
              <w:spacing w:line="240" w:lineRule="auto"/>
              <w:jc w:val="center"/>
              <w:rPr>
                <w:del w:id="4601" w:author="gthymiakou" w:date="2019-07-10T12:21:00Z"/>
                <w:rFonts w:ascii="Tahoma" w:hAnsi="Tahoma" w:cs="Tahoma"/>
                <w:sz w:val="16"/>
                <w:szCs w:val="16"/>
                <w:lang w:val="el-GR" w:eastAsia="el-GR"/>
              </w:rPr>
            </w:pPr>
            <w:del w:id="4602" w:author="gthymiakou" w:date="2019-07-10T12:21:00Z">
              <w:r w:rsidRPr="00F43F0F" w:rsidDel="00B1175B">
                <w:rPr>
                  <w:rFonts w:ascii="Tahoma" w:hAnsi="Tahoma" w:cs="Tahoma"/>
                  <w:sz w:val="16"/>
                  <w:szCs w:val="16"/>
                  <w:lang w:val="el-GR" w:eastAsia="el-GR"/>
                </w:rPr>
                <w:delText>17.10</w:delText>
              </w:r>
            </w:del>
          </w:p>
        </w:tc>
        <w:tc>
          <w:tcPr>
            <w:tcW w:w="4383" w:type="dxa"/>
            <w:tcBorders>
              <w:top w:val="nil"/>
              <w:left w:val="nil"/>
              <w:bottom w:val="single" w:sz="4" w:space="0" w:color="auto"/>
              <w:right w:val="single" w:sz="4" w:space="0" w:color="auto"/>
            </w:tcBorders>
            <w:shd w:val="clear" w:color="auto" w:fill="auto"/>
            <w:vAlign w:val="center"/>
            <w:hideMark/>
          </w:tcPr>
          <w:p w14:paraId="5AF41C92" w14:textId="77777777" w:rsidR="00F43F0F" w:rsidRPr="00F43F0F" w:rsidDel="00B1175B" w:rsidRDefault="00F43F0F" w:rsidP="00F43F0F">
            <w:pPr>
              <w:suppressAutoHyphens w:val="0"/>
              <w:spacing w:line="240" w:lineRule="auto"/>
              <w:jc w:val="left"/>
              <w:rPr>
                <w:del w:id="4603" w:author="gthymiakou" w:date="2019-07-10T12:21:00Z"/>
                <w:rFonts w:ascii="Tahoma" w:hAnsi="Tahoma" w:cs="Tahoma"/>
                <w:sz w:val="16"/>
                <w:szCs w:val="16"/>
                <w:lang w:val="el-GR" w:eastAsia="el-GR"/>
              </w:rPr>
            </w:pPr>
            <w:del w:id="4604" w:author="gthymiakou" w:date="2019-07-10T12:21:00Z">
              <w:r w:rsidRPr="00F43F0F" w:rsidDel="00B1175B">
                <w:rPr>
                  <w:rFonts w:ascii="Tahoma" w:hAnsi="Tahoma" w:cs="Tahoma"/>
                  <w:sz w:val="16"/>
                  <w:szCs w:val="16"/>
                  <w:lang w:val="el-GR" w:eastAsia="el-GR"/>
                </w:rPr>
                <w:delText>Ριπολίνες σατινέ</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61F904B3" w14:textId="77777777" w:rsidR="00F43F0F" w:rsidRPr="00F43F0F" w:rsidDel="00B1175B" w:rsidRDefault="00F43F0F" w:rsidP="00F43F0F">
            <w:pPr>
              <w:suppressAutoHyphens w:val="0"/>
              <w:spacing w:line="240" w:lineRule="auto"/>
              <w:jc w:val="center"/>
              <w:rPr>
                <w:del w:id="4605" w:author="gthymiakou" w:date="2019-07-10T12:21:00Z"/>
                <w:rFonts w:ascii="Tahoma" w:hAnsi="Tahoma" w:cs="Tahoma"/>
                <w:sz w:val="14"/>
                <w:szCs w:val="14"/>
                <w:lang w:val="el-GR" w:eastAsia="el-GR"/>
              </w:rPr>
            </w:pPr>
            <w:del w:id="4606"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293623F1" w14:textId="77777777" w:rsidR="00F43F0F" w:rsidRPr="00F43F0F" w:rsidDel="00B1175B" w:rsidRDefault="00F43F0F" w:rsidP="00F43F0F">
            <w:pPr>
              <w:suppressAutoHyphens w:val="0"/>
              <w:spacing w:line="240" w:lineRule="auto"/>
              <w:jc w:val="right"/>
              <w:rPr>
                <w:del w:id="4607" w:author="gthymiakou" w:date="2019-07-10T12:21:00Z"/>
                <w:rFonts w:ascii="Tahoma" w:hAnsi="Tahoma" w:cs="Tahoma"/>
                <w:sz w:val="16"/>
                <w:szCs w:val="16"/>
                <w:lang w:val="el-GR" w:eastAsia="el-GR"/>
              </w:rPr>
            </w:pPr>
            <w:del w:id="4608" w:author="gthymiakou" w:date="2019-07-10T12:21:00Z">
              <w:r w:rsidRPr="00F43F0F" w:rsidDel="00B1175B">
                <w:rPr>
                  <w:rFonts w:ascii="Tahoma" w:hAnsi="Tahoma" w:cs="Tahoma"/>
                  <w:sz w:val="16"/>
                  <w:szCs w:val="16"/>
                  <w:lang w:val="el-GR" w:eastAsia="el-GR"/>
                </w:rPr>
                <w:delText>10,00</w:delText>
              </w:r>
            </w:del>
          </w:p>
        </w:tc>
      </w:tr>
      <w:tr w:rsidR="00F43F0F" w:rsidRPr="003F3CF1" w:rsidDel="00B1175B" w14:paraId="2925F7A5" w14:textId="77777777" w:rsidTr="00F43F0F">
        <w:trPr>
          <w:trHeight w:val="285"/>
          <w:del w:id="4609"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2C8136B2" w14:textId="77777777" w:rsidR="00F43F0F" w:rsidRPr="00F43F0F" w:rsidDel="00B1175B" w:rsidRDefault="00F43F0F" w:rsidP="00F43F0F">
            <w:pPr>
              <w:suppressAutoHyphens w:val="0"/>
              <w:spacing w:line="240" w:lineRule="auto"/>
              <w:jc w:val="left"/>
              <w:rPr>
                <w:del w:id="4610" w:author="gthymiakou" w:date="2019-07-10T12:21:00Z"/>
                <w:rFonts w:ascii="Tahoma" w:hAnsi="Tahoma" w:cs="Tahoma"/>
                <w:b/>
                <w:bCs/>
                <w:sz w:val="16"/>
                <w:szCs w:val="16"/>
                <w:lang w:val="el-GR" w:eastAsia="el-GR"/>
              </w:rPr>
            </w:pPr>
          </w:p>
        </w:tc>
        <w:tc>
          <w:tcPr>
            <w:tcW w:w="1480" w:type="dxa"/>
            <w:vMerge w:val="restart"/>
            <w:tcBorders>
              <w:top w:val="nil"/>
              <w:left w:val="single" w:sz="4" w:space="0" w:color="auto"/>
              <w:bottom w:val="single" w:sz="4" w:space="0" w:color="auto"/>
              <w:right w:val="single" w:sz="4" w:space="0" w:color="auto"/>
            </w:tcBorders>
            <w:shd w:val="clear" w:color="000000" w:fill="B8CCE4"/>
            <w:textDirection w:val="btLr"/>
            <w:vAlign w:val="center"/>
            <w:hideMark/>
          </w:tcPr>
          <w:p w14:paraId="741C283F" w14:textId="77777777" w:rsidR="00F43F0F" w:rsidRPr="00F43F0F" w:rsidDel="00B1175B" w:rsidRDefault="00F43F0F" w:rsidP="00F43F0F">
            <w:pPr>
              <w:suppressAutoHyphens w:val="0"/>
              <w:spacing w:line="240" w:lineRule="auto"/>
              <w:jc w:val="center"/>
              <w:rPr>
                <w:del w:id="4611" w:author="gthymiakou" w:date="2019-07-10T12:21:00Z"/>
                <w:rFonts w:ascii="Tahoma" w:hAnsi="Tahoma" w:cs="Tahoma"/>
                <w:i/>
                <w:iCs/>
                <w:sz w:val="16"/>
                <w:szCs w:val="16"/>
                <w:lang w:val="el-GR" w:eastAsia="el-GR"/>
              </w:rPr>
            </w:pPr>
            <w:del w:id="4612" w:author="gthymiakou" w:date="2019-07-10T12:21:00Z">
              <w:r w:rsidRPr="00F43F0F" w:rsidDel="00B1175B">
                <w:rPr>
                  <w:rFonts w:ascii="Tahoma" w:hAnsi="Tahoma" w:cs="Tahoma"/>
                  <w:i/>
                  <w:iCs/>
                  <w:sz w:val="16"/>
                  <w:szCs w:val="16"/>
                  <w:lang w:val="el-GR" w:eastAsia="el-GR"/>
                </w:rPr>
                <w:delText>ΔΙΑΦ.ΟΙΚΟΔΟΜ. ΕΡΓΑΣΙΕΣ</w:delText>
              </w:r>
            </w:del>
          </w:p>
        </w:tc>
        <w:tc>
          <w:tcPr>
            <w:tcW w:w="750" w:type="dxa"/>
            <w:tcBorders>
              <w:top w:val="nil"/>
              <w:left w:val="nil"/>
              <w:bottom w:val="single" w:sz="4" w:space="0" w:color="auto"/>
              <w:right w:val="single" w:sz="4" w:space="0" w:color="auto"/>
            </w:tcBorders>
            <w:shd w:val="clear" w:color="auto" w:fill="auto"/>
            <w:noWrap/>
            <w:vAlign w:val="center"/>
            <w:hideMark/>
          </w:tcPr>
          <w:p w14:paraId="7740F411" w14:textId="77777777" w:rsidR="00F43F0F" w:rsidRPr="00F43F0F" w:rsidDel="00B1175B" w:rsidRDefault="00F43F0F" w:rsidP="00F43F0F">
            <w:pPr>
              <w:suppressAutoHyphens w:val="0"/>
              <w:spacing w:line="240" w:lineRule="auto"/>
              <w:jc w:val="center"/>
              <w:rPr>
                <w:del w:id="4613" w:author="gthymiakou" w:date="2019-07-10T12:21:00Z"/>
                <w:rFonts w:ascii="Tahoma" w:hAnsi="Tahoma" w:cs="Tahoma"/>
                <w:sz w:val="16"/>
                <w:szCs w:val="16"/>
                <w:lang w:val="el-GR" w:eastAsia="el-GR"/>
              </w:rPr>
            </w:pPr>
            <w:del w:id="4614" w:author="gthymiakou" w:date="2019-07-10T12:21:00Z">
              <w:r w:rsidRPr="00F43F0F" w:rsidDel="00B1175B">
                <w:rPr>
                  <w:rFonts w:ascii="Tahoma" w:hAnsi="Tahoma" w:cs="Tahoma"/>
                  <w:sz w:val="16"/>
                  <w:szCs w:val="16"/>
                  <w:lang w:val="el-GR" w:eastAsia="el-GR"/>
                </w:rPr>
                <w:delText>18.01</w:delText>
              </w:r>
            </w:del>
          </w:p>
        </w:tc>
        <w:tc>
          <w:tcPr>
            <w:tcW w:w="4383" w:type="dxa"/>
            <w:tcBorders>
              <w:top w:val="nil"/>
              <w:left w:val="nil"/>
              <w:bottom w:val="single" w:sz="4" w:space="0" w:color="auto"/>
              <w:right w:val="single" w:sz="4" w:space="0" w:color="auto"/>
            </w:tcBorders>
            <w:shd w:val="clear" w:color="auto" w:fill="auto"/>
            <w:vAlign w:val="center"/>
            <w:hideMark/>
          </w:tcPr>
          <w:p w14:paraId="11E021B2" w14:textId="77777777" w:rsidR="00F43F0F" w:rsidRPr="00F43F0F" w:rsidDel="00B1175B" w:rsidRDefault="00F43F0F" w:rsidP="00F43F0F">
            <w:pPr>
              <w:suppressAutoHyphens w:val="0"/>
              <w:spacing w:line="240" w:lineRule="auto"/>
              <w:jc w:val="left"/>
              <w:rPr>
                <w:del w:id="4615" w:author="gthymiakou" w:date="2019-07-10T12:21:00Z"/>
                <w:rFonts w:ascii="Tahoma" w:hAnsi="Tahoma" w:cs="Tahoma"/>
                <w:sz w:val="16"/>
                <w:szCs w:val="16"/>
                <w:lang w:val="el-GR" w:eastAsia="el-GR"/>
              </w:rPr>
            </w:pPr>
            <w:del w:id="4616" w:author="gthymiakou" w:date="2019-07-10T12:21:00Z">
              <w:r w:rsidRPr="00F43F0F" w:rsidDel="00B1175B">
                <w:rPr>
                  <w:rFonts w:ascii="Tahoma" w:hAnsi="Tahoma" w:cs="Tahoma"/>
                  <w:sz w:val="16"/>
                  <w:szCs w:val="16"/>
                  <w:lang w:val="el-GR" w:eastAsia="el-GR"/>
                </w:rPr>
                <w:delText>Τζάκι απλό</w:delText>
              </w:r>
            </w:del>
          </w:p>
        </w:tc>
        <w:tc>
          <w:tcPr>
            <w:tcW w:w="1140" w:type="dxa"/>
            <w:tcBorders>
              <w:top w:val="nil"/>
              <w:left w:val="nil"/>
              <w:bottom w:val="single" w:sz="4" w:space="0" w:color="auto"/>
              <w:right w:val="single" w:sz="4" w:space="0" w:color="auto"/>
            </w:tcBorders>
            <w:shd w:val="clear" w:color="auto" w:fill="auto"/>
            <w:vAlign w:val="center"/>
            <w:hideMark/>
          </w:tcPr>
          <w:p w14:paraId="5E796455" w14:textId="77777777" w:rsidR="00F43F0F" w:rsidRPr="00F43F0F" w:rsidDel="00B1175B" w:rsidRDefault="00F43F0F" w:rsidP="00F43F0F">
            <w:pPr>
              <w:suppressAutoHyphens w:val="0"/>
              <w:spacing w:line="240" w:lineRule="auto"/>
              <w:jc w:val="center"/>
              <w:rPr>
                <w:del w:id="4617" w:author="gthymiakou" w:date="2019-07-10T12:21:00Z"/>
                <w:rFonts w:ascii="Tahoma" w:hAnsi="Tahoma" w:cs="Tahoma"/>
                <w:sz w:val="14"/>
                <w:szCs w:val="14"/>
                <w:lang w:val="el-GR" w:eastAsia="el-GR"/>
              </w:rPr>
            </w:pPr>
            <w:del w:id="4618" w:author="gthymiakou" w:date="2019-07-10T12:21:00Z">
              <w:r w:rsidRPr="00F43F0F" w:rsidDel="00B1175B">
                <w:rPr>
                  <w:rFonts w:ascii="Tahoma" w:hAnsi="Tahoma" w:cs="Tahoma"/>
                  <w:sz w:val="14"/>
                  <w:szCs w:val="14"/>
                  <w:lang w:val="el-GR" w:eastAsia="el-GR"/>
                </w:rPr>
                <w:delText>ΤΕΜ ΚΑΤ' ΑΠΟΚ.</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720AF355" w14:textId="77777777" w:rsidR="00F43F0F" w:rsidRPr="00F43F0F" w:rsidDel="00B1175B" w:rsidRDefault="00F43F0F" w:rsidP="00F43F0F">
            <w:pPr>
              <w:suppressAutoHyphens w:val="0"/>
              <w:spacing w:line="240" w:lineRule="auto"/>
              <w:jc w:val="right"/>
              <w:rPr>
                <w:del w:id="4619" w:author="gthymiakou" w:date="2019-07-10T12:21:00Z"/>
                <w:rFonts w:ascii="Tahoma" w:hAnsi="Tahoma" w:cs="Tahoma"/>
                <w:sz w:val="16"/>
                <w:szCs w:val="16"/>
                <w:lang w:val="el-GR" w:eastAsia="el-GR"/>
              </w:rPr>
            </w:pPr>
            <w:del w:id="4620" w:author="gthymiakou" w:date="2019-07-10T12:21:00Z">
              <w:r w:rsidRPr="00F43F0F" w:rsidDel="00B1175B">
                <w:rPr>
                  <w:rFonts w:ascii="Tahoma" w:hAnsi="Tahoma" w:cs="Tahoma"/>
                  <w:sz w:val="16"/>
                  <w:szCs w:val="16"/>
                  <w:lang w:val="el-GR" w:eastAsia="el-GR"/>
                </w:rPr>
                <w:delText>900,00</w:delText>
              </w:r>
            </w:del>
          </w:p>
        </w:tc>
      </w:tr>
      <w:tr w:rsidR="00F43F0F" w:rsidRPr="003F3CF1" w:rsidDel="00B1175B" w14:paraId="084870D5" w14:textId="77777777" w:rsidTr="00F43F0F">
        <w:trPr>
          <w:trHeight w:val="285"/>
          <w:del w:id="4621"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309A40D8" w14:textId="77777777" w:rsidR="00F43F0F" w:rsidRPr="00F43F0F" w:rsidDel="00B1175B" w:rsidRDefault="00F43F0F" w:rsidP="00F43F0F">
            <w:pPr>
              <w:suppressAutoHyphens w:val="0"/>
              <w:spacing w:line="240" w:lineRule="auto"/>
              <w:jc w:val="left"/>
              <w:rPr>
                <w:del w:id="4622"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28B67862" w14:textId="77777777" w:rsidR="00F43F0F" w:rsidRPr="00F43F0F" w:rsidDel="00B1175B" w:rsidRDefault="00F43F0F" w:rsidP="00F43F0F">
            <w:pPr>
              <w:suppressAutoHyphens w:val="0"/>
              <w:spacing w:line="240" w:lineRule="auto"/>
              <w:jc w:val="left"/>
              <w:rPr>
                <w:del w:id="4623"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7B35203D" w14:textId="77777777" w:rsidR="00F43F0F" w:rsidRPr="00F43F0F" w:rsidDel="00B1175B" w:rsidRDefault="00F43F0F" w:rsidP="00F43F0F">
            <w:pPr>
              <w:suppressAutoHyphens w:val="0"/>
              <w:spacing w:line="240" w:lineRule="auto"/>
              <w:jc w:val="center"/>
              <w:rPr>
                <w:del w:id="4624" w:author="gthymiakou" w:date="2019-07-10T12:21:00Z"/>
                <w:rFonts w:ascii="Tahoma" w:hAnsi="Tahoma" w:cs="Tahoma"/>
                <w:sz w:val="16"/>
                <w:szCs w:val="16"/>
                <w:lang w:val="el-GR" w:eastAsia="el-GR"/>
              </w:rPr>
            </w:pPr>
            <w:del w:id="4625" w:author="gthymiakou" w:date="2019-07-10T12:21:00Z">
              <w:r w:rsidRPr="00F43F0F" w:rsidDel="00B1175B">
                <w:rPr>
                  <w:rFonts w:ascii="Tahoma" w:hAnsi="Tahoma" w:cs="Tahoma"/>
                  <w:sz w:val="16"/>
                  <w:szCs w:val="16"/>
                  <w:lang w:val="el-GR" w:eastAsia="el-GR"/>
                </w:rPr>
                <w:delText>18.02</w:delText>
              </w:r>
            </w:del>
          </w:p>
        </w:tc>
        <w:tc>
          <w:tcPr>
            <w:tcW w:w="4383" w:type="dxa"/>
            <w:tcBorders>
              <w:top w:val="nil"/>
              <w:left w:val="nil"/>
              <w:bottom w:val="single" w:sz="4" w:space="0" w:color="auto"/>
              <w:right w:val="single" w:sz="4" w:space="0" w:color="auto"/>
            </w:tcBorders>
            <w:shd w:val="clear" w:color="auto" w:fill="auto"/>
            <w:vAlign w:val="center"/>
            <w:hideMark/>
          </w:tcPr>
          <w:p w14:paraId="4022BFCB" w14:textId="77777777" w:rsidR="00F43F0F" w:rsidRPr="00F43F0F" w:rsidDel="00B1175B" w:rsidRDefault="00F43F0F" w:rsidP="00F43F0F">
            <w:pPr>
              <w:suppressAutoHyphens w:val="0"/>
              <w:spacing w:line="240" w:lineRule="auto"/>
              <w:jc w:val="left"/>
              <w:rPr>
                <w:del w:id="4626" w:author="gthymiakou" w:date="2019-07-10T12:21:00Z"/>
                <w:rFonts w:ascii="Tahoma" w:hAnsi="Tahoma" w:cs="Tahoma"/>
                <w:sz w:val="16"/>
                <w:szCs w:val="16"/>
                <w:lang w:val="el-GR" w:eastAsia="el-GR"/>
              </w:rPr>
            </w:pPr>
            <w:del w:id="4627" w:author="gthymiakou" w:date="2019-07-10T12:21:00Z">
              <w:r w:rsidRPr="00F43F0F" w:rsidDel="00B1175B">
                <w:rPr>
                  <w:rFonts w:ascii="Tahoma" w:hAnsi="Tahoma" w:cs="Tahoma"/>
                  <w:sz w:val="16"/>
                  <w:szCs w:val="16"/>
                  <w:lang w:val="el-GR" w:eastAsia="el-GR"/>
                </w:rPr>
                <w:delText>Τζάκι με καπνοδόχο (κτιστό)</w:delText>
              </w:r>
            </w:del>
          </w:p>
        </w:tc>
        <w:tc>
          <w:tcPr>
            <w:tcW w:w="1140" w:type="dxa"/>
            <w:tcBorders>
              <w:top w:val="nil"/>
              <w:left w:val="nil"/>
              <w:bottom w:val="single" w:sz="4" w:space="0" w:color="auto"/>
              <w:right w:val="single" w:sz="4" w:space="0" w:color="auto"/>
            </w:tcBorders>
            <w:shd w:val="clear" w:color="auto" w:fill="auto"/>
            <w:vAlign w:val="center"/>
            <w:hideMark/>
          </w:tcPr>
          <w:p w14:paraId="10249D80" w14:textId="77777777" w:rsidR="00F43F0F" w:rsidRPr="00F43F0F" w:rsidDel="00B1175B" w:rsidRDefault="00F43F0F" w:rsidP="00F43F0F">
            <w:pPr>
              <w:suppressAutoHyphens w:val="0"/>
              <w:spacing w:line="240" w:lineRule="auto"/>
              <w:jc w:val="center"/>
              <w:rPr>
                <w:del w:id="4628" w:author="gthymiakou" w:date="2019-07-10T12:21:00Z"/>
                <w:rFonts w:ascii="Tahoma" w:hAnsi="Tahoma" w:cs="Tahoma"/>
                <w:sz w:val="14"/>
                <w:szCs w:val="14"/>
                <w:lang w:val="el-GR" w:eastAsia="el-GR"/>
              </w:rPr>
            </w:pPr>
            <w:del w:id="4629" w:author="gthymiakou" w:date="2019-07-10T12:21:00Z">
              <w:r w:rsidRPr="00F43F0F" w:rsidDel="00B1175B">
                <w:rPr>
                  <w:rFonts w:ascii="Tahoma" w:hAnsi="Tahoma" w:cs="Tahoma"/>
                  <w:sz w:val="14"/>
                  <w:szCs w:val="14"/>
                  <w:lang w:val="el-GR" w:eastAsia="el-GR"/>
                </w:rPr>
                <w:delText>ΤΕΜ ΚΑΤ' ΑΠΟΚ.</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67BAE74D" w14:textId="77777777" w:rsidR="00F43F0F" w:rsidRPr="00F43F0F" w:rsidDel="00B1175B" w:rsidRDefault="00F43F0F" w:rsidP="00F43F0F">
            <w:pPr>
              <w:suppressAutoHyphens w:val="0"/>
              <w:spacing w:line="240" w:lineRule="auto"/>
              <w:jc w:val="right"/>
              <w:rPr>
                <w:del w:id="4630" w:author="gthymiakou" w:date="2019-07-10T12:21:00Z"/>
                <w:rFonts w:ascii="Tahoma" w:hAnsi="Tahoma" w:cs="Tahoma"/>
                <w:sz w:val="16"/>
                <w:szCs w:val="16"/>
                <w:lang w:val="el-GR" w:eastAsia="el-GR"/>
              </w:rPr>
            </w:pPr>
            <w:del w:id="4631" w:author="gthymiakou" w:date="2019-07-10T12:21:00Z">
              <w:r w:rsidRPr="00F43F0F" w:rsidDel="00B1175B">
                <w:rPr>
                  <w:rFonts w:ascii="Tahoma" w:hAnsi="Tahoma" w:cs="Tahoma"/>
                  <w:sz w:val="16"/>
                  <w:szCs w:val="16"/>
                  <w:lang w:val="el-GR" w:eastAsia="el-GR"/>
                </w:rPr>
                <w:delText>1.250,00</w:delText>
              </w:r>
            </w:del>
          </w:p>
        </w:tc>
      </w:tr>
      <w:tr w:rsidR="00F43F0F" w:rsidRPr="003F3CF1" w:rsidDel="00B1175B" w14:paraId="2DFD7F8F" w14:textId="77777777" w:rsidTr="00F43F0F">
        <w:trPr>
          <w:trHeight w:val="285"/>
          <w:del w:id="4632"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5E1D5885" w14:textId="77777777" w:rsidR="00F43F0F" w:rsidRPr="00F43F0F" w:rsidDel="00B1175B" w:rsidRDefault="00F43F0F" w:rsidP="00F43F0F">
            <w:pPr>
              <w:suppressAutoHyphens w:val="0"/>
              <w:spacing w:line="240" w:lineRule="auto"/>
              <w:jc w:val="left"/>
              <w:rPr>
                <w:del w:id="4633"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26D9C88D" w14:textId="77777777" w:rsidR="00F43F0F" w:rsidRPr="00F43F0F" w:rsidDel="00B1175B" w:rsidRDefault="00F43F0F" w:rsidP="00F43F0F">
            <w:pPr>
              <w:suppressAutoHyphens w:val="0"/>
              <w:spacing w:line="240" w:lineRule="auto"/>
              <w:jc w:val="left"/>
              <w:rPr>
                <w:del w:id="4634"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0BEF81B9" w14:textId="77777777" w:rsidR="00F43F0F" w:rsidRPr="00F43F0F" w:rsidDel="00B1175B" w:rsidRDefault="00F43F0F" w:rsidP="00F43F0F">
            <w:pPr>
              <w:suppressAutoHyphens w:val="0"/>
              <w:spacing w:line="240" w:lineRule="auto"/>
              <w:jc w:val="center"/>
              <w:rPr>
                <w:del w:id="4635" w:author="gthymiakou" w:date="2019-07-10T12:21:00Z"/>
                <w:rFonts w:ascii="Tahoma" w:hAnsi="Tahoma" w:cs="Tahoma"/>
                <w:sz w:val="16"/>
                <w:szCs w:val="16"/>
                <w:lang w:val="el-GR" w:eastAsia="el-GR"/>
              </w:rPr>
            </w:pPr>
            <w:del w:id="4636" w:author="gthymiakou" w:date="2019-07-10T12:21:00Z">
              <w:r w:rsidRPr="00F43F0F" w:rsidDel="00B1175B">
                <w:rPr>
                  <w:rFonts w:ascii="Tahoma" w:hAnsi="Tahoma" w:cs="Tahoma"/>
                  <w:sz w:val="16"/>
                  <w:szCs w:val="16"/>
                  <w:lang w:val="el-GR" w:eastAsia="el-GR"/>
                </w:rPr>
                <w:delText>18.03</w:delText>
              </w:r>
            </w:del>
          </w:p>
        </w:tc>
        <w:tc>
          <w:tcPr>
            <w:tcW w:w="4383" w:type="dxa"/>
            <w:tcBorders>
              <w:top w:val="nil"/>
              <w:left w:val="nil"/>
              <w:bottom w:val="single" w:sz="4" w:space="0" w:color="auto"/>
              <w:right w:val="single" w:sz="4" w:space="0" w:color="auto"/>
            </w:tcBorders>
            <w:shd w:val="clear" w:color="auto" w:fill="auto"/>
            <w:vAlign w:val="center"/>
            <w:hideMark/>
          </w:tcPr>
          <w:p w14:paraId="7E504808" w14:textId="77777777" w:rsidR="00F43F0F" w:rsidRPr="00F43F0F" w:rsidDel="00B1175B" w:rsidRDefault="00F43F0F" w:rsidP="00F43F0F">
            <w:pPr>
              <w:suppressAutoHyphens w:val="0"/>
              <w:spacing w:line="240" w:lineRule="auto"/>
              <w:jc w:val="left"/>
              <w:rPr>
                <w:del w:id="4637" w:author="gthymiakou" w:date="2019-07-10T12:21:00Z"/>
                <w:rFonts w:ascii="Tahoma" w:hAnsi="Tahoma" w:cs="Tahoma"/>
                <w:sz w:val="16"/>
                <w:szCs w:val="16"/>
                <w:lang w:val="el-GR" w:eastAsia="el-GR"/>
              </w:rPr>
            </w:pPr>
            <w:del w:id="4638" w:author="gthymiakou" w:date="2019-07-10T12:21:00Z">
              <w:r w:rsidRPr="00F43F0F" w:rsidDel="00B1175B">
                <w:rPr>
                  <w:rFonts w:ascii="Tahoma" w:hAnsi="Tahoma" w:cs="Tahoma"/>
                  <w:sz w:val="16"/>
                  <w:szCs w:val="16"/>
                  <w:lang w:val="el-GR" w:eastAsia="el-GR"/>
                </w:rPr>
                <w:delText>Τζάκι με καπνοδόχο (εστία από μαντέμι)</w:delText>
              </w:r>
            </w:del>
          </w:p>
        </w:tc>
        <w:tc>
          <w:tcPr>
            <w:tcW w:w="1140" w:type="dxa"/>
            <w:tcBorders>
              <w:top w:val="nil"/>
              <w:left w:val="nil"/>
              <w:bottom w:val="single" w:sz="4" w:space="0" w:color="auto"/>
              <w:right w:val="single" w:sz="4" w:space="0" w:color="auto"/>
            </w:tcBorders>
            <w:shd w:val="clear" w:color="auto" w:fill="auto"/>
            <w:vAlign w:val="center"/>
            <w:hideMark/>
          </w:tcPr>
          <w:p w14:paraId="68E85317" w14:textId="77777777" w:rsidR="00F43F0F" w:rsidRPr="00F43F0F" w:rsidDel="00B1175B" w:rsidRDefault="00F43F0F" w:rsidP="00F43F0F">
            <w:pPr>
              <w:suppressAutoHyphens w:val="0"/>
              <w:spacing w:line="240" w:lineRule="auto"/>
              <w:jc w:val="center"/>
              <w:rPr>
                <w:del w:id="4639" w:author="gthymiakou" w:date="2019-07-10T12:21:00Z"/>
                <w:rFonts w:ascii="Tahoma" w:hAnsi="Tahoma" w:cs="Tahoma"/>
                <w:sz w:val="14"/>
                <w:szCs w:val="14"/>
                <w:lang w:val="el-GR" w:eastAsia="el-GR"/>
              </w:rPr>
            </w:pPr>
            <w:del w:id="4640" w:author="gthymiakou" w:date="2019-07-10T12:21:00Z">
              <w:r w:rsidRPr="00F43F0F" w:rsidDel="00B1175B">
                <w:rPr>
                  <w:rFonts w:ascii="Tahoma" w:hAnsi="Tahoma" w:cs="Tahoma"/>
                  <w:sz w:val="14"/>
                  <w:szCs w:val="14"/>
                  <w:lang w:val="el-GR" w:eastAsia="el-GR"/>
                </w:rPr>
                <w:delText>ΤΕΜ ΚΑΤ' ΑΠΟΚ.</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33C880AF" w14:textId="77777777" w:rsidR="00F43F0F" w:rsidRPr="00F43F0F" w:rsidDel="00B1175B" w:rsidRDefault="00F43F0F" w:rsidP="00F43F0F">
            <w:pPr>
              <w:suppressAutoHyphens w:val="0"/>
              <w:spacing w:line="240" w:lineRule="auto"/>
              <w:jc w:val="right"/>
              <w:rPr>
                <w:del w:id="4641" w:author="gthymiakou" w:date="2019-07-10T12:21:00Z"/>
                <w:rFonts w:ascii="Tahoma" w:hAnsi="Tahoma" w:cs="Tahoma"/>
                <w:sz w:val="16"/>
                <w:szCs w:val="16"/>
                <w:lang w:val="el-GR" w:eastAsia="el-GR"/>
              </w:rPr>
            </w:pPr>
            <w:del w:id="4642" w:author="gthymiakou" w:date="2019-07-10T12:21:00Z">
              <w:r w:rsidRPr="00F43F0F" w:rsidDel="00B1175B">
                <w:rPr>
                  <w:rFonts w:ascii="Tahoma" w:hAnsi="Tahoma" w:cs="Tahoma"/>
                  <w:sz w:val="16"/>
                  <w:szCs w:val="16"/>
                  <w:lang w:val="el-GR" w:eastAsia="el-GR"/>
                </w:rPr>
                <w:delText>1.500,00</w:delText>
              </w:r>
            </w:del>
          </w:p>
        </w:tc>
      </w:tr>
      <w:tr w:rsidR="00F43F0F" w:rsidRPr="003F3CF1" w:rsidDel="00B1175B" w14:paraId="5C00FA7A" w14:textId="77777777" w:rsidTr="00F43F0F">
        <w:trPr>
          <w:trHeight w:val="510"/>
          <w:del w:id="4643"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71135D73" w14:textId="77777777" w:rsidR="00F43F0F" w:rsidRPr="00F43F0F" w:rsidDel="00B1175B" w:rsidRDefault="00F43F0F" w:rsidP="00F43F0F">
            <w:pPr>
              <w:suppressAutoHyphens w:val="0"/>
              <w:spacing w:line="240" w:lineRule="auto"/>
              <w:jc w:val="left"/>
              <w:rPr>
                <w:del w:id="4644"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0EF4F014" w14:textId="77777777" w:rsidR="00F43F0F" w:rsidRPr="00F43F0F" w:rsidDel="00B1175B" w:rsidRDefault="00F43F0F" w:rsidP="00F43F0F">
            <w:pPr>
              <w:suppressAutoHyphens w:val="0"/>
              <w:spacing w:line="240" w:lineRule="auto"/>
              <w:jc w:val="left"/>
              <w:rPr>
                <w:del w:id="4645"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65AAE6EF" w14:textId="77777777" w:rsidR="00F43F0F" w:rsidRPr="00F43F0F" w:rsidDel="00B1175B" w:rsidRDefault="00F43F0F" w:rsidP="00F43F0F">
            <w:pPr>
              <w:suppressAutoHyphens w:val="0"/>
              <w:spacing w:line="240" w:lineRule="auto"/>
              <w:jc w:val="center"/>
              <w:rPr>
                <w:del w:id="4646" w:author="gthymiakou" w:date="2019-07-10T12:21:00Z"/>
                <w:rFonts w:ascii="Tahoma" w:hAnsi="Tahoma" w:cs="Tahoma"/>
                <w:sz w:val="16"/>
                <w:szCs w:val="16"/>
                <w:lang w:val="el-GR" w:eastAsia="el-GR"/>
              </w:rPr>
            </w:pPr>
            <w:del w:id="4647" w:author="gthymiakou" w:date="2019-07-10T12:21:00Z">
              <w:r w:rsidRPr="00F43F0F" w:rsidDel="00B1175B">
                <w:rPr>
                  <w:rFonts w:ascii="Tahoma" w:hAnsi="Tahoma" w:cs="Tahoma"/>
                  <w:sz w:val="16"/>
                  <w:szCs w:val="16"/>
                  <w:lang w:val="el-GR" w:eastAsia="el-GR"/>
                </w:rPr>
                <w:delText>18.04</w:delText>
              </w:r>
            </w:del>
          </w:p>
        </w:tc>
        <w:tc>
          <w:tcPr>
            <w:tcW w:w="4383" w:type="dxa"/>
            <w:tcBorders>
              <w:top w:val="nil"/>
              <w:left w:val="nil"/>
              <w:bottom w:val="single" w:sz="4" w:space="0" w:color="auto"/>
              <w:right w:val="single" w:sz="4" w:space="0" w:color="auto"/>
            </w:tcBorders>
            <w:shd w:val="clear" w:color="auto" w:fill="auto"/>
            <w:vAlign w:val="center"/>
            <w:hideMark/>
          </w:tcPr>
          <w:p w14:paraId="686A5D73" w14:textId="77777777" w:rsidR="00F43F0F" w:rsidRPr="00F43F0F" w:rsidDel="00B1175B" w:rsidRDefault="00F43F0F" w:rsidP="00F43F0F">
            <w:pPr>
              <w:suppressAutoHyphens w:val="0"/>
              <w:spacing w:line="240" w:lineRule="auto"/>
              <w:jc w:val="left"/>
              <w:rPr>
                <w:del w:id="4648" w:author="gthymiakou" w:date="2019-07-10T12:21:00Z"/>
                <w:rFonts w:ascii="Tahoma" w:hAnsi="Tahoma" w:cs="Tahoma"/>
                <w:sz w:val="16"/>
                <w:szCs w:val="16"/>
                <w:lang w:val="el-GR" w:eastAsia="el-GR"/>
              </w:rPr>
            </w:pPr>
            <w:del w:id="4649" w:author="gthymiakou" w:date="2019-07-10T12:21:00Z">
              <w:r w:rsidRPr="00F43F0F" w:rsidDel="00B1175B">
                <w:rPr>
                  <w:rFonts w:ascii="Tahoma" w:hAnsi="Tahoma" w:cs="Tahoma"/>
                  <w:sz w:val="16"/>
                  <w:szCs w:val="16"/>
                  <w:lang w:val="el-GR" w:eastAsia="el-GR"/>
                </w:rPr>
                <w:delText>Τζάκι με καπνοδόχο (ενεργειακού τύπου, με πορτάκι ανοιγόμενο ή αναδιπλούμενο)</w:delText>
              </w:r>
            </w:del>
          </w:p>
        </w:tc>
        <w:tc>
          <w:tcPr>
            <w:tcW w:w="1140" w:type="dxa"/>
            <w:tcBorders>
              <w:top w:val="nil"/>
              <w:left w:val="nil"/>
              <w:bottom w:val="single" w:sz="4" w:space="0" w:color="auto"/>
              <w:right w:val="single" w:sz="4" w:space="0" w:color="auto"/>
            </w:tcBorders>
            <w:shd w:val="clear" w:color="auto" w:fill="auto"/>
            <w:vAlign w:val="center"/>
            <w:hideMark/>
          </w:tcPr>
          <w:p w14:paraId="539003EE" w14:textId="77777777" w:rsidR="00F43F0F" w:rsidRPr="00F43F0F" w:rsidDel="00B1175B" w:rsidRDefault="00F43F0F" w:rsidP="00F43F0F">
            <w:pPr>
              <w:suppressAutoHyphens w:val="0"/>
              <w:spacing w:line="240" w:lineRule="auto"/>
              <w:jc w:val="center"/>
              <w:rPr>
                <w:del w:id="4650" w:author="gthymiakou" w:date="2019-07-10T12:21:00Z"/>
                <w:rFonts w:ascii="Tahoma" w:hAnsi="Tahoma" w:cs="Tahoma"/>
                <w:sz w:val="14"/>
                <w:szCs w:val="14"/>
                <w:lang w:val="el-GR" w:eastAsia="el-GR"/>
              </w:rPr>
            </w:pPr>
            <w:del w:id="4651" w:author="gthymiakou" w:date="2019-07-10T12:21:00Z">
              <w:r w:rsidRPr="00F43F0F" w:rsidDel="00B1175B">
                <w:rPr>
                  <w:rFonts w:ascii="Tahoma" w:hAnsi="Tahoma" w:cs="Tahoma"/>
                  <w:sz w:val="14"/>
                  <w:szCs w:val="14"/>
                  <w:lang w:val="el-GR" w:eastAsia="el-GR"/>
                </w:rPr>
                <w:delText>ΤΕΜ ΚΑΤ' ΑΠΟΚ.</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56F3A4AA" w14:textId="77777777" w:rsidR="00F43F0F" w:rsidRPr="00F43F0F" w:rsidDel="00B1175B" w:rsidRDefault="00F43F0F" w:rsidP="00F43F0F">
            <w:pPr>
              <w:suppressAutoHyphens w:val="0"/>
              <w:spacing w:line="240" w:lineRule="auto"/>
              <w:jc w:val="right"/>
              <w:rPr>
                <w:del w:id="4652" w:author="gthymiakou" w:date="2019-07-10T12:21:00Z"/>
                <w:rFonts w:ascii="Tahoma" w:hAnsi="Tahoma" w:cs="Tahoma"/>
                <w:sz w:val="16"/>
                <w:szCs w:val="16"/>
                <w:lang w:val="el-GR" w:eastAsia="el-GR"/>
              </w:rPr>
            </w:pPr>
            <w:del w:id="4653" w:author="gthymiakou" w:date="2019-07-10T12:21:00Z">
              <w:r w:rsidRPr="00F43F0F" w:rsidDel="00B1175B">
                <w:rPr>
                  <w:rFonts w:ascii="Tahoma" w:hAnsi="Tahoma" w:cs="Tahoma"/>
                  <w:sz w:val="16"/>
                  <w:szCs w:val="16"/>
                  <w:lang w:val="el-GR" w:eastAsia="el-GR"/>
                </w:rPr>
                <w:delText>2.500,00</w:delText>
              </w:r>
            </w:del>
          </w:p>
        </w:tc>
      </w:tr>
      <w:tr w:rsidR="00F43F0F" w:rsidRPr="003F3CF1" w:rsidDel="00B1175B" w14:paraId="5E699C94" w14:textId="77777777" w:rsidTr="00F43F0F">
        <w:trPr>
          <w:trHeight w:val="285"/>
          <w:del w:id="4654"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2C9609AA" w14:textId="77777777" w:rsidR="00F43F0F" w:rsidRPr="00F43F0F" w:rsidDel="00B1175B" w:rsidRDefault="00F43F0F" w:rsidP="00F43F0F">
            <w:pPr>
              <w:suppressAutoHyphens w:val="0"/>
              <w:spacing w:line="240" w:lineRule="auto"/>
              <w:jc w:val="left"/>
              <w:rPr>
                <w:del w:id="4655"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12FD9574" w14:textId="77777777" w:rsidR="00F43F0F" w:rsidRPr="00F43F0F" w:rsidDel="00B1175B" w:rsidRDefault="00F43F0F" w:rsidP="00F43F0F">
            <w:pPr>
              <w:suppressAutoHyphens w:val="0"/>
              <w:spacing w:line="240" w:lineRule="auto"/>
              <w:jc w:val="left"/>
              <w:rPr>
                <w:del w:id="4656"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255B3CB0" w14:textId="77777777" w:rsidR="00F43F0F" w:rsidRPr="00F43F0F" w:rsidDel="00B1175B" w:rsidRDefault="00F43F0F" w:rsidP="00F43F0F">
            <w:pPr>
              <w:suppressAutoHyphens w:val="0"/>
              <w:spacing w:line="240" w:lineRule="auto"/>
              <w:jc w:val="center"/>
              <w:rPr>
                <w:del w:id="4657" w:author="gthymiakou" w:date="2019-07-10T12:21:00Z"/>
                <w:rFonts w:ascii="Tahoma" w:hAnsi="Tahoma" w:cs="Tahoma"/>
                <w:sz w:val="16"/>
                <w:szCs w:val="16"/>
                <w:lang w:val="el-GR" w:eastAsia="el-GR"/>
              </w:rPr>
            </w:pPr>
            <w:del w:id="4658" w:author="gthymiakou" w:date="2019-07-10T12:21:00Z">
              <w:r w:rsidRPr="00F43F0F" w:rsidDel="00B1175B">
                <w:rPr>
                  <w:rFonts w:ascii="Tahoma" w:hAnsi="Tahoma" w:cs="Tahoma"/>
                  <w:sz w:val="16"/>
                  <w:szCs w:val="16"/>
                  <w:lang w:val="el-GR" w:eastAsia="el-GR"/>
                </w:rPr>
                <w:delText>18.05</w:delText>
              </w:r>
            </w:del>
          </w:p>
        </w:tc>
        <w:tc>
          <w:tcPr>
            <w:tcW w:w="4383" w:type="dxa"/>
            <w:tcBorders>
              <w:top w:val="nil"/>
              <w:left w:val="nil"/>
              <w:bottom w:val="single" w:sz="4" w:space="0" w:color="auto"/>
              <w:right w:val="single" w:sz="4" w:space="0" w:color="auto"/>
            </w:tcBorders>
            <w:shd w:val="clear" w:color="auto" w:fill="auto"/>
            <w:vAlign w:val="center"/>
            <w:hideMark/>
          </w:tcPr>
          <w:p w14:paraId="3833F298" w14:textId="77777777" w:rsidR="00F43F0F" w:rsidRPr="00F43F0F" w:rsidDel="00B1175B" w:rsidRDefault="00F43F0F" w:rsidP="00F43F0F">
            <w:pPr>
              <w:suppressAutoHyphens w:val="0"/>
              <w:spacing w:line="240" w:lineRule="auto"/>
              <w:jc w:val="left"/>
              <w:rPr>
                <w:del w:id="4659" w:author="gthymiakou" w:date="2019-07-10T12:21:00Z"/>
                <w:rFonts w:ascii="Tahoma" w:hAnsi="Tahoma" w:cs="Tahoma"/>
                <w:sz w:val="16"/>
                <w:szCs w:val="16"/>
                <w:lang w:val="el-GR" w:eastAsia="el-GR"/>
              </w:rPr>
            </w:pPr>
            <w:del w:id="4660" w:author="gthymiakou" w:date="2019-07-10T12:21:00Z">
              <w:r w:rsidRPr="00F43F0F" w:rsidDel="00B1175B">
                <w:rPr>
                  <w:rFonts w:ascii="Tahoma" w:hAnsi="Tahoma" w:cs="Tahoma"/>
                  <w:sz w:val="16"/>
                  <w:szCs w:val="16"/>
                  <w:lang w:val="el-GR" w:eastAsia="el-GR"/>
                </w:rPr>
                <w:delText>Υαλοπίνακες απλοί</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3BEE9613" w14:textId="77777777" w:rsidR="00F43F0F" w:rsidRPr="00F43F0F" w:rsidDel="00B1175B" w:rsidRDefault="00F43F0F" w:rsidP="00F43F0F">
            <w:pPr>
              <w:suppressAutoHyphens w:val="0"/>
              <w:spacing w:line="240" w:lineRule="auto"/>
              <w:jc w:val="center"/>
              <w:rPr>
                <w:del w:id="4661" w:author="gthymiakou" w:date="2019-07-10T12:21:00Z"/>
                <w:rFonts w:ascii="Tahoma" w:hAnsi="Tahoma" w:cs="Tahoma"/>
                <w:sz w:val="14"/>
                <w:szCs w:val="14"/>
                <w:lang w:val="el-GR" w:eastAsia="el-GR"/>
              </w:rPr>
            </w:pPr>
            <w:del w:id="4662"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4B001D1C" w14:textId="77777777" w:rsidR="00F43F0F" w:rsidRPr="00F43F0F" w:rsidDel="00B1175B" w:rsidRDefault="00F43F0F" w:rsidP="00F43F0F">
            <w:pPr>
              <w:suppressAutoHyphens w:val="0"/>
              <w:spacing w:line="240" w:lineRule="auto"/>
              <w:jc w:val="right"/>
              <w:rPr>
                <w:del w:id="4663" w:author="gthymiakou" w:date="2019-07-10T12:21:00Z"/>
                <w:rFonts w:ascii="Tahoma" w:hAnsi="Tahoma" w:cs="Tahoma"/>
                <w:sz w:val="16"/>
                <w:szCs w:val="16"/>
                <w:lang w:val="el-GR" w:eastAsia="el-GR"/>
              </w:rPr>
            </w:pPr>
            <w:del w:id="4664" w:author="gthymiakou" w:date="2019-07-10T12:21:00Z">
              <w:r w:rsidRPr="00F43F0F" w:rsidDel="00B1175B">
                <w:rPr>
                  <w:rFonts w:ascii="Tahoma" w:hAnsi="Tahoma" w:cs="Tahoma"/>
                  <w:sz w:val="16"/>
                  <w:szCs w:val="16"/>
                  <w:lang w:val="el-GR" w:eastAsia="el-GR"/>
                </w:rPr>
                <w:delText>19,50</w:delText>
              </w:r>
            </w:del>
          </w:p>
        </w:tc>
      </w:tr>
      <w:tr w:rsidR="00F43F0F" w:rsidRPr="003F3CF1" w:rsidDel="00B1175B" w14:paraId="47448CE3" w14:textId="77777777" w:rsidTr="00F43F0F">
        <w:trPr>
          <w:trHeight w:val="285"/>
          <w:del w:id="4665"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14A8B8B4" w14:textId="77777777" w:rsidR="00F43F0F" w:rsidRPr="00F43F0F" w:rsidDel="00B1175B" w:rsidRDefault="00F43F0F" w:rsidP="00F43F0F">
            <w:pPr>
              <w:suppressAutoHyphens w:val="0"/>
              <w:spacing w:line="240" w:lineRule="auto"/>
              <w:jc w:val="left"/>
              <w:rPr>
                <w:del w:id="4666"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27C28A30" w14:textId="77777777" w:rsidR="00F43F0F" w:rsidRPr="00F43F0F" w:rsidDel="00B1175B" w:rsidRDefault="00F43F0F" w:rsidP="00F43F0F">
            <w:pPr>
              <w:suppressAutoHyphens w:val="0"/>
              <w:spacing w:line="240" w:lineRule="auto"/>
              <w:jc w:val="left"/>
              <w:rPr>
                <w:del w:id="4667"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6D3C2123" w14:textId="77777777" w:rsidR="00F43F0F" w:rsidRPr="00F43F0F" w:rsidDel="00B1175B" w:rsidRDefault="00F43F0F" w:rsidP="00F43F0F">
            <w:pPr>
              <w:suppressAutoHyphens w:val="0"/>
              <w:spacing w:line="240" w:lineRule="auto"/>
              <w:jc w:val="center"/>
              <w:rPr>
                <w:del w:id="4668" w:author="gthymiakou" w:date="2019-07-10T12:21:00Z"/>
                <w:rFonts w:ascii="Tahoma" w:hAnsi="Tahoma" w:cs="Tahoma"/>
                <w:sz w:val="16"/>
                <w:szCs w:val="16"/>
                <w:lang w:val="el-GR" w:eastAsia="el-GR"/>
              </w:rPr>
            </w:pPr>
            <w:del w:id="4669" w:author="gthymiakou" w:date="2019-07-10T12:21:00Z">
              <w:r w:rsidRPr="00F43F0F" w:rsidDel="00B1175B">
                <w:rPr>
                  <w:rFonts w:ascii="Tahoma" w:hAnsi="Tahoma" w:cs="Tahoma"/>
                  <w:sz w:val="16"/>
                  <w:szCs w:val="16"/>
                  <w:lang w:val="el-GR" w:eastAsia="el-GR"/>
                </w:rPr>
                <w:delText>18.06</w:delText>
              </w:r>
            </w:del>
          </w:p>
        </w:tc>
        <w:tc>
          <w:tcPr>
            <w:tcW w:w="4383" w:type="dxa"/>
            <w:tcBorders>
              <w:top w:val="nil"/>
              <w:left w:val="nil"/>
              <w:bottom w:val="single" w:sz="4" w:space="0" w:color="auto"/>
              <w:right w:val="single" w:sz="4" w:space="0" w:color="auto"/>
            </w:tcBorders>
            <w:shd w:val="clear" w:color="auto" w:fill="auto"/>
            <w:vAlign w:val="center"/>
            <w:hideMark/>
          </w:tcPr>
          <w:p w14:paraId="36D0236B" w14:textId="77777777" w:rsidR="00F43F0F" w:rsidRPr="00F43F0F" w:rsidDel="00B1175B" w:rsidRDefault="00F43F0F" w:rsidP="00F43F0F">
            <w:pPr>
              <w:suppressAutoHyphens w:val="0"/>
              <w:spacing w:line="240" w:lineRule="auto"/>
              <w:jc w:val="left"/>
              <w:rPr>
                <w:del w:id="4670" w:author="gthymiakou" w:date="2019-07-10T12:21:00Z"/>
                <w:rFonts w:ascii="Tahoma" w:hAnsi="Tahoma" w:cs="Tahoma"/>
                <w:sz w:val="16"/>
                <w:szCs w:val="16"/>
                <w:lang w:val="el-GR" w:eastAsia="el-GR"/>
              </w:rPr>
            </w:pPr>
            <w:del w:id="4671" w:author="gthymiakou" w:date="2019-07-10T12:21:00Z">
              <w:r w:rsidRPr="00F43F0F" w:rsidDel="00B1175B">
                <w:rPr>
                  <w:rFonts w:ascii="Tahoma" w:hAnsi="Tahoma" w:cs="Tahoma"/>
                  <w:sz w:val="16"/>
                  <w:szCs w:val="16"/>
                  <w:lang w:val="el-GR" w:eastAsia="el-GR"/>
                </w:rPr>
                <w:delText>Υαλοπίνακες διπλοί θερμομονωτικοί</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69EB8255" w14:textId="77777777" w:rsidR="00F43F0F" w:rsidRPr="00F43F0F" w:rsidDel="00B1175B" w:rsidRDefault="00F43F0F" w:rsidP="00F43F0F">
            <w:pPr>
              <w:suppressAutoHyphens w:val="0"/>
              <w:spacing w:line="240" w:lineRule="auto"/>
              <w:jc w:val="center"/>
              <w:rPr>
                <w:del w:id="4672" w:author="gthymiakou" w:date="2019-07-10T12:21:00Z"/>
                <w:rFonts w:ascii="Tahoma" w:hAnsi="Tahoma" w:cs="Tahoma"/>
                <w:sz w:val="14"/>
                <w:szCs w:val="14"/>
                <w:lang w:val="el-GR" w:eastAsia="el-GR"/>
              </w:rPr>
            </w:pPr>
            <w:del w:id="4673"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0AF3D524" w14:textId="77777777" w:rsidR="00F43F0F" w:rsidRPr="00F43F0F" w:rsidDel="00B1175B" w:rsidRDefault="00F43F0F" w:rsidP="00F43F0F">
            <w:pPr>
              <w:suppressAutoHyphens w:val="0"/>
              <w:spacing w:line="240" w:lineRule="auto"/>
              <w:jc w:val="right"/>
              <w:rPr>
                <w:del w:id="4674" w:author="gthymiakou" w:date="2019-07-10T12:21:00Z"/>
                <w:rFonts w:ascii="Tahoma" w:hAnsi="Tahoma" w:cs="Tahoma"/>
                <w:sz w:val="16"/>
                <w:szCs w:val="16"/>
                <w:lang w:val="el-GR" w:eastAsia="el-GR"/>
              </w:rPr>
            </w:pPr>
            <w:del w:id="4675" w:author="gthymiakou" w:date="2019-07-10T12:21:00Z">
              <w:r w:rsidRPr="00F43F0F" w:rsidDel="00B1175B">
                <w:rPr>
                  <w:rFonts w:ascii="Tahoma" w:hAnsi="Tahoma" w:cs="Tahoma"/>
                  <w:sz w:val="16"/>
                  <w:szCs w:val="16"/>
                  <w:lang w:val="el-GR" w:eastAsia="el-GR"/>
                </w:rPr>
                <w:delText>36,75</w:delText>
              </w:r>
            </w:del>
          </w:p>
        </w:tc>
      </w:tr>
      <w:tr w:rsidR="00F43F0F" w:rsidRPr="003F3CF1" w:rsidDel="00B1175B" w14:paraId="0575DEA0" w14:textId="77777777" w:rsidTr="00F43F0F">
        <w:trPr>
          <w:trHeight w:val="480"/>
          <w:del w:id="4676"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2BDDACE5" w14:textId="77777777" w:rsidR="00F43F0F" w:rsidRPr="00F43F0F" w:rsidDel="00B1175B" w:rsidRDefault="00F43F0F" w:rsidP="00F43F0F">
            <w:pPr>
              <w:suppressAutoHyphens w:val="0"/>
              <w:spacing w:line="240" w:lineRule="auto"/>
              <w:jc w:val="left"/>
              <w:rPr>
                <w:del w:id="4677" w:author="gthymiakou" w:date="2019-07-10T12:21:00Z"/>
                <w:rFonts w:ascii="Tahoma" w:hAnsi="Tahoma" w:cs="Tahoma"/>
                <w:b/>
                <w:bCs/>
                <w:sz w:val="16"/>
                <w:szCs w:val="16"/>
                <w:lang w:val="el-GR" w:eastAsia="el-GR"/>
              </w:rPr>
            </w:pPr>
          </w:p>
        </w:tc>
        <w:tc>
          <w:tcPr>
            <w:tcW w:w="1480" w:type="dxa"/>
            <w:vMerge w:val="restart"/>
            <w:tcBorders>
              <w:top w:val="nil"/>
              <w:left w:val="single" w:sz="4" w:space="0" w:color="auto"/>
              <w:bottom w:val="single" w:sz="4" w:space="0" w:color="auto"/>
              <w:right w:val="single" w:sz="4" w:space="0" w:color="auto"/>
            </w:tcBorders>
            <w:shd w:val="clear" w:color="000000" w:fill="B8CCE4"/>
            <w:textDirection w:val="btLr"/>
            <w:vAlign w:val="center"/>
            <w:hideMark/>
          </w:tcPr>
          <w:p w14:paraId="723E8B28" w14:textId="77777777" w:rsidR="00F43F0F" w:rsidRPr="00F43F0F" w:rsidDel="00B1175B" w:rsidRDefault="00F43F0F" w:rsidP="00F43F0F">
            <w:pPr>
              <w:suppressAutoHyphens w:val="0"/>
              <w:spacing w:line="240" w:lineRule="auto"/>
              <w:jc w:val="center"/>
              <w:rPr>
                <w:del w:id="4678" w:author="gthymiakou" w:date="2019-07-10T12:21:00Z"/>
                <w:rFonts w:ascii="Tahoma" w:hAnsi="Tahoma" w:cs="Tahoma"/>
                <w:i/>
                <w:iCs/>
                <w:sz w:val="16"/>
                <w:szCs w:val="16"/>
                <w:lang w:val="el-GR" w:eastAsia="el-GR"/>
              </w:rPr>
            </w:pPr>
            <w:del w:id="4679" w:author="gthymiakou" w:date="2019-07-10T12:21:00Z">
              <w:r w:rsidRPr="00F43F0F" w:rsidDel="00B1175B">
                <w:rPr>
                  <w:rFonts w:ascii="Tahoma" w:hAnsi="Tahoma" w:cs="Tahoma"/>
                  <w:i/>
                  <w:iCs/>
                  <w:sz w:val="16"/>
                  <w:szCs w:val="16"/>
                  <w:lang w:val="el-GR" w:eastAsia="el-GR"/>
                </w:rPr>
                <w:delText>ΕΙΔΗ ΥΓΙΕΙΝΗΣ</w:delText>
              </w:r>
            </w:del>
          </w:p>
        </w:tc>
        <w:tc>
          <w:tcPr>
            <w:tcW w:w="750" w:type="dxa"/>
            <w:tcBorders>
              <w:top w:val="nil"/>
              <w:left w:val="nil"/>
              <w:bottom w:val="single" w:sz="4" w:space="0" w:color="auto"/>
              <w:right w:val="single" w:sz="4" w:space="0" w:color="auto"/>
            </w:tcBorders>
            <w:shd w:val="clear" w:color="auto" w:fill="auto"/>
            <w:noWrap/>
            <w:vAlign w:val="center"/>
            <w:hideMark/>
          </w:tcPr>
          <w:p w14:paraId="646D5FAF" w14:textId="77777777" w:rsidR="00F43F0F" w:rsidRPr="00F43F0F" w:rsidDel="00B1175B" w:rsidRDefault="00F43F0F" w:rsidP="00F43F0F">
            <w:pPr>
              <w:suppressAutoHyphens w:val="0"/>
              <w:spacing w:line="240" w:lineRule="auto"/>
              <w:jc w:val="center"/>
              <w:rPr>
                <w:del w:id="4680" w:author="gthymiakou" w:date="2019-07-10T12:21:00Z"/>
                <w:rFonts w:ascii="Tahoma" w:hAnsi="Tahoma" w:cs="Tahoma"/>
                <w:sz w:val="16"/>
                <w:szCs w:val="16"/>
                <w:lang w:val="el-GR" w:eastAsia="el-GR"/>
              </w:rPr>
            </w:pPr>
            <w:del w:id="4681" w:author="gthymiakou" w:date="2019-07-10T12:21:00Z">
              <w:r w:rsidRPr="00F43F0F" w:rsidDel="00B1175B">
                <w:rPr>
                  <w:rFonts w:ascii="Tahoma" w:hAnsi="Tahoma" w:cs="Tahoma"/>
                  <w:sz w:val="16"/>
                  <w:szCs w:val="16"/>
                  <w:lang w:val="el-GR" w:eastAsia="el-GR"/>
                </w:rPr>
                <w:delText>19,01</w:delText>
              </w:r>
            </w:del>
          </w:p>
        </w:tc>
        <w:tc>
          <w:tcPr>
            <w:tcW w:w="4383" w:type="dxa"/>
            <w:tcBorders>
              <w:top w:val="nil"/>
              <w:left w:val="nil"/>
              <w:bottom w:val="single" w:sz="4" w:space="0" w:color="auto"/>
              <w:right w:val="single" w:sz="4" w:space="0" w:color="auto"/>
            </w:tcBorders>
            <w:shd w:val="clear" w:color="auto" w:fill="auto"/>
            <w:vAlign w:val="center"/>
            <w:hideMark/>
          </w:tcPr>
          <w:p w14:paraId="52FCBAFA" w14:textId="77777777" w:rsidR="00F43F0F" w:rsidRPr="00F43F0F" w:rsidDel="00B1175B" w:rsidRDefault="00F43F0F" w:rsidP="00F43F0F">
            <w:pPr>
              <w:suppressAutoHyphens w:val="0"/>
              <w:spacing w:line="240" w:lineRule="auto"/>
              <w:jc w:val="left"/>
              <w:rPr>
                <w:del w:id="4682" w:author="gthymiakou" w:date="2019-07-10T12:21:00Z"/>
                <w:rFonts w:ascii="Tahoma" w:hAnsi="Tahoma" w:cs="Tahoma"/>
                <w:sz w:val="16"/>
                <w:szCs w:val="16"/>
                <w:lang w:val="el-GR" w:eastAsia="el-GR"/>
              </w:rPr>
            </w:pPr>
            <w:del w:id="4683" w:author="gthymiakou" w:date="2019-07-10T12:21:00Z">
              <w:r w:rsidRPr="00F43F0F" w:rsidDel="00B1175B">
                <w:rPr>
                  <w:rFonts w:ascii="Tahoma" w:hAnsi="Tahoma" w:cs="Tahoma"/>
                  <w:sz w:val="16"/>
                  <w:szCs w:val="16"/>
                  <w:lang w:val="el-GR" w:eastAsia="el-GR"/>
                </w:rPr>
                <w:delText>Πλήρες σετ λουτρού  (νεροχύτης, μπαταρίες διπλής ροής, λεκάνη, καζανάκι , μπανιέρα)</w:delText>
              </w:r>
            </w:del>
          </w:p>
        </w:tc>
        <w:tc>
          <w:tcPr>
            <w:tcW w:w="1140" w:type="dxa"/>
            <w:tcBorders>
              <w:top w:val="nil"/>
              <w:left w:val="nil"/>
              <w:bottom w:val="single" w:sz="4" w:space="0" w:color="auto"/>
              <w:right w:val="single" w:sz="4" w:space="0" w:color="auto"/>
            </w:tcBorders>
            <w:shd w:val="clear" w:color="auto" w:fill="auto"/>
            <w:vAlign w:val="center"/>
            <w:hideMark/>
          </w:tcPr>
          <w:p w14:paraId="449DF312" w14:textId="77777777" w:rsidR="00F43F0F" w:rsidRPr="00F43F0F" w:rsidDel="00B1175B" w:rsidRDefault="00F43F0F" w:rsidP="00F43F0F">
            <w:pPr>
              <w:suppressAutoHyphens w:val="0"/>
              <w:spacing w:line="240" w:lineRule="auto"/>
              <w:jc w:val="center"/>
              <w:rPr>
                <w:del w:id="4684" w:author="gthymiakou" w:date="2019-07-10T12:21:00Z"/>
                <w:rFonts w:ascii="Tahoma" w:hAnsi="Tahoma" w:cs="Tahoma"/>
                <w:sz w:val="14"/>
                <w:szCs w:val="14"/>
                <w:lang w:val="el-GR" w:eastAsia="el-GR"/>
              </w:rPr>
            </w:pPr>
            <w:del w:id="4685" w:author="gthymiakou" w:date="2019-07-10T12:21:00Z">
              <w:r w:rsidRPr="00F43F0F" w:rsidDel="00B1175B">
                <w:rPr>
                  <w:rFonts w:ascii="Tahoma" w:hAnsi="Tahoma" w:cs="Tahoma"/>
                  <w:sz w:val="14"/>
                  <w:szCs w:val="14"/>
                  <w:lang w:val="el-GR" w:eastAsia="el-GR"/>
                </w:rPr>
                <w:delText>ΤΕΜ ΚΑΤ' ΑΠΟΚ.</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7A82C2BE" w14:textId="77777777" w:rsidR="00F43F0F" w:rsidRPr="00F43F0F" w:rsidDel="00B1175B" w:rsidRDefault="00F43F0F" w:rsidP="00F43F0F">
            <w:pPr>
              <w:suppressAutoHyphens w:val="0"/>
              <w:spacing w:line="240" w:lineRule="auto"/>
              <w:jc w:val="right"/>
              <w:rPr>
                <w:del w:id="4686" w:author="gthymiakou" w:date="2019-07-10T12:21:00Z"/>
                <w:rFonts w:ascii="Tahoma" w:hAnsi="Tahoma" w:cs="Tahoma"/>
                <w:sz w:val="16"/>
                <w:szCs w:val="16"/>
                <w:lang w:val="el-GR" w:eastAsia="el-GR"/>
              </w:rPr>
            </w:pPr>
            <w:del w:id="4687" w:author="gthymiakou" w:date="2019-07-10T12:21:00Z">
              <w:r w:rsidRPr="00F43F0F" w:rsidDel="00B1175B">
                <w:rPr>
                  <w:rFonts w:ascii="Tahoma" w:hAnsi="Tahoma" w:cs="Tahoma"/>
                  <w:sz w:val="16"/>
                  <w:szCs w:val="16"/>
                  <w:lang w:val="el-GR" w:eastAsia="el-GR"/>
                </w:rPr>
                <w:delText>480,00</w:delText>
              </w:r>
            </w:del>
          </w:p>
        </w:tc>
      </w:tr>
      <w:tr w:rsidR="00F43F0F" w:rsidRPr="003F3CF1" w:rsidDel="00B1175B" w14:paraId="77D5454F" w14:textId="77777777" w:rsidTr="00F43F0F">
        <w:trPr>
          <w:trHeight w:val="315"/>
          <w:del w:id="4688"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15EA4D4F" w14:textId="77777777" w:rsidR="00F43F0F" w:rsidRPr="00F43F0F" w:rsidDel="00B1175B" w:rsidRDefault="00F43F0F" w:rsidP="00F43F0F">
            <w:pPr>
              <w:suppressAutoHyphens w:val="0"/>
              <w:spacing w:line="240" w:lineRule="auto"/>
              <w:jc w:val="left"/>
              <w:rPr>
                <w:del w:id="4689"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58A4977B" w14:textId="77777777" w:rsidR="00F43F0F" w:rsidRPr="00F43F0F" w:rsidDel="00B1175B" w:rsidRDefault="00F43F0F" w:rsidP="00F43F0F">
            <w:pPr>
              <w:suppressAutoHyphens w:val="0"/>
              <w:spacing w:line="240" w:lineRule="auto"/>
              <w:jc w:val="left"/>
              <w:rPr>
                <w:del w:id="4690"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3D5423F9" w14:textId="77777777" w:rsidR="00F43F0F" w:rsidRPr="00F43F0F" w:rsidDel="00B1175B" w:rsidRDefault="00F43F0F" w:rsidP="00F43F0F">
            <w:pPr>
              <w:suppressAutoHyphens w:val="0"/>
              <w:spacing w:line="240" w:lineRule="auto"/>
              <w:jc w:val="center"/>
              <w:rPr>
                <w:del w:id="4691" w:author="gthymiakou" w:date="2019-07-10T12:21:00Z"/>
                <w:rFonts w:ascii="Tahoma" w:hAnsi="Tahoma" w:cs="Tahoma"/>
                <w:sz w:val="16"/>
                <w:szCs w:val="16"/>
                <w:lang w:val="el-GR" w:eastAsia="el-GR"/>
              </w:rPr>
            </w:pPr>
            <w:del w:id="4692" w:author="gthymiakou" w:date="2019-07-10T12:21:00Z">
              <w:r w:rsidRPr="00F43F0F" w:rsidDel="00B1175B">
                <w:rPr>
                  <w:rFonts w:ascii="Tahoma" w:hAnsi="Tahoma" w:cs="Tahoma"/>
                  <w:sz w:val="16"/>
                  <w:szCs w:val="16"/>
                  <w:lang w:val="el-GR" w:eastAsia="el-GR"/>
                </w:rPr>
                <w:delText>19,02</w:delText>
              </w:r>
            </w:del>
          </w:p>
        </w:tc>
        <w:tc>
          <w:tcPr>
            <w:tcW w:w="4383" w:type="dxa"/>
            <w:tcBorders>
              <w:top w:val="nil"/>
              <w:left w:val="nil"/>
              <w:bottom w:val="single" w:sz="4" w:space="0" w:color="auto"/>
              <w:right w:val="single" w:sz="4" w:space="0" w:color="auto"/>
            </w:tcBorders>
            <w:shd w:val="clear" w:color="auto" w:fill="auto"/>
            <w:vAlign w:val="center"/>
            <w:hideMark/>
          </w:tcPr>
          <w:p w14:paraId="5FF4DC93" w14:textId="77777777" w:rsidR="00F43F0F" w:rsidRPr="00F43F0F" w:rsidDel="00B1175B" w:rsidRDefault="00F43F0F" w:rsidP="00F43F0F">
            <w:pPr>
              <w:suppressAutoHyphens w:val="0"/>
              <w:spacing w:line="240" w:lineRule="auto"/>
              <w:jc w:val="left"/>
              <w:rPr>
                <w:del w:id="4693" w:author="gthymiakou" w:date="2019-07-10T12:21:00Z"/>
                <w:rFonts w:ascii="Tahoma" w:hAnsi="Tahoma" w:cs="Tahoma"/>
                <w:sz w:val="16"/>
                <w:szCs w:val="16"/>
                <w:lang w:val="el-GR" w:eastAsia="el-GR"/>
              </w:rPr>
            </w:pPr>
            <w:del w:id="4694" w:author="gthymiakou" w:date="2019-07-10T12:21:00Z">
              <w:r w:rsidRPr="00F43F0F" w:rsidDel="00B1175B">
                <w:rPr>
                  <w:rFonts w:ascii="Tahoma" w:hAnsi="Tahoma" w:cs="Tahoma"/>
                  <w:sz w:val="16"/>
                  <w:szCs w:val="16"/>
                  <w:lang w:val="el-GR" w:eastAsia="el-GR"/>
                </w:rPr>
                <w:delText>Σετ W.C.  (νεροχύτης, μπαταρίες διπλής ροής, λεκάνη, καζανάκι )</w:delText>
              </w:r>
            </w:del>
          </w:p>
        </w:tc>
        <w:tc>
          <w:tcPr>
            <w:tcW w:w="1140" w:type="dxa"/>
            <w:tcBorders>
              <w:top w:val="nil"/>
              <w:left w:val="nil"/>
              <w:bottom w:val="single" w:sz="4" w:space="0" w:color="auto"/>
              <w:right w:val="single" w:sz="4" w:space="0" w:color="auto"/>
            </w:tcBorders>
            <w:shd w:val="clear" w:color="auto" w:fill="auto"/>
            <w:vAlign w:val="center"/>
            <w:hideMark/>
          </w:tcPr>
          <w:p w14:paraId="4FBEDA6E" w14:textId="77777777" w:rsidR="00F43F0F" w:rsidRPr="00F43F0F" w:rsidDel="00B1175B" w:rsidRDefault="00F43F0F" w:rsidP="00F43F0F">
            <w:pPr>
              <w:suppressAutoHyphens w:val="0"/>
              <w:spacing w:line="240" w:lineRule="auto"/>
              <w:jc w:val="center"/>
              <w:rPr>
                <w:del w:id="4695" w:author="gthymiakou" w:date="2019-07-10T12:21:00Z"/>
                <w:rFonts w:ascii="Tahoma" w:hAnsi="Tahoma" w:cs="Tahoma"/>
                <w:sz w:val="14"/>
                <w:szCs w:val="14"/>
                <w:lang w:val="el-GR" w:eastAsia="el-GR"/>
              </w:rPr>
            </w:pPr>
            <w:del w:id="4696" w:author="gthymiakou" w:date="2019-07-10T12:21:00Z">
              <w:r w:rsidRPr="00F43F0F" w:rsidDel="00B1175B">
                <w:rPr>
                  <w:rFonts w:ascii="Tahoma" w:hAnsi="Tahoma" w:cs="Tahoma"/>
                  <w:sz w:val="14"/>
                  <w:szCs w:val="14"/>
                  <w:lang w:val="el-GR" w:eastAsia="el-GR"/>
                </w:rPr>
                <w:delText>ΤΕΜ ΚΑΤ' ΑΠΟΚ.</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67CE7E6F" w14:textId="77777777" w:rsidR="00F43F0F" w:rsidRPr="00F43F0F" w:rsidDel="00B1175B" w:rsidRDefault="00F43F0F" w:rsidP="00F43F0F">
            <w:pPr>
              <w:suppressAutoHyphens w:val="0"/>
              <w:spacing w:line="240" w:lineRule="auto"/>
              <w:jc w:val="right"/>
              <w:rPr>
                <w:del w:id="4697" w:author="gthymiakou" w:date="2019-07-10T12:21:00Z"/>
                <w:rFonts w:ascii="Tahoma" w:hAnsi="Tahoma" w:cs="Tahoma"/>
                <w:sz w:val="16"/>
                <w:szCs w:val="16"/>
                <w:lang w:val="el-GR" w:eastAsia="el-GR"/>
              </w:rPr>
            </w:pPr>
            <w:del w:id="4698" w:author="gthymiakou" w:date="2019-07-10T12:21:00Z">
              <w:r w:rsidRPr="00F43F0F" w:rsidDel="00B1175B">
                <w:rPr>
                  <w:rFonts w:ascii="Tahoma" w:hAnsi="Tahoma" w:cs="Tahoma"/>
                  <w:sz w:val="16"/>
                  <w:szCs w:val="16"/>
                  <w:lang w:val="el-GR" w:eastAsia="el-GR"/>
                </w:rPr>
                <w:delText>300,00</w:delText>
              </w:r>
            </w:del>
          </w:p>
        </w:tc>
      </w:tr>
      <w:tr w:rsidR="00F43F0F" w:rsidRPr="003F3CF1" w:rsidDel="00B1175B" w14:paraId="1D6BEFB3" w14:textId="77777777" w:rsidTr="00F43F0F">
        <w:trPr>
          <w:trHeight w:val="300"/>
          <w:del w:id="4699"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4BD0D17F" w14:textId="77777777" w:rsidR="00F43F0F" w:rsidRPr="00F43F0F" w:rsidDel="00B1175B" w:rsidRDefault="00F43F0F" w:rsidP="00F43F0F">
            <w:pPr>
              <w:suppressAutoHyphens w:val="0"/>
              <w:spacing w:line="240" w:lineRule="auto"/>
              <w:jc w:val="left"/>
              <w:rPr>
                <w:del w:id="4700"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2501E143" w14:textId="77777777" w:rsidR="00F43F0F" w:rsidRPr="00F43F0F" w:rsidDel="00B1175B" w:rsidRDefault="00F43F0F" w:rsidP="00F43F0F">
            <w:pPr>
              <w:suppressAutoHyphens w:val="0"/>
              <w:spacing w:line="240" w:lineRule="auto"/>
              <w:jc w:val="left"/>
              <w:rPr>
                <w:del w:id="4701"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542B7EF0" w14:textId="77777777" w:rsidR="00F43F0F" w:rsidRPr="00F43F0F" w:rsidDel="00B1175B" w:rsidRDefault="00F43F0F" w:rsidP="00F43F0F">
            <w:pPr>
              <w:suppressAutoHyphens w:val="0"/>
              <w:spacing w:line="240" w:lineRule="auto"/>
              <w:jc w:val="center"/>
              <w:rPr>
                <w:del w:id="4702" w:author="gthymiakou" w:date="2019-07-10T12:21:00Z"/>
                <w:rFonts w:ascii="Tahoma" w:hAnsi="Tahoma" w:cs="Tahoma"/>
                <w:sz w:val="16"/>
                <w:szCs w:val="16"/>
                <w:lang w:val="el-GR" w:eastAsia="el-GR"/>
              </w:rPr>
            </w:pPr>
            <w:del w:id="4703" w:author="gthymiakou" w:date="2019-07-10T12:21:00Z">
              <w:r w:rsidRPr="00F43F0F" w:rsidDel="00B1175B">
                <w:rPr>
                  <w:rFonts w:ascii="Tahoma" w:hAnsi="Tahoma" w:cs="Tahoma"/>
                  <w:sz w:val="16"/>
                  <w:szCs w:val="16"/>
                  <w:lang w:val="el-GR" w:eastAsia="el-GR"/>
                </w:rPr>
                <w:delText>19,03</w:delText>
              </w:r>
            </w:del>
          </w:p>
        </w:tc>
        <w:tc>
          <w:tcPr>
            <w:tcW w:w="4383" w:type="dxa"/>
            <w:tcBorders>
              <w:top w:val="nil"/>
              <w:left w:val="nil"/>
              <w:bottom w:val="single" w:sz="4" w:space="0" w:color="auto"/>
              <w:right w:val="single" w:sz="4" w:space="0" w:color="auto"/>
            </w:tcBorders>
            <w:shd w:val="clear" w:color="auto" w:fill="auto"/>
            <w:vAlign w:val="center"/>
            <w:hideMark/>
          </w:tcPr>
          <w:p w14:paraId="23B18E7D" w14:textId="77777777" w:rsidR="00F43F0F" w:rsidRPr="00F43F0F" w:rsidDel="00B1175B" w:rsidRDefault="00F43F0F" w:rsidP="00F43F0F">
            <w:pPr>
              <w:suppressAutoHyphens w:val="0"/>
              <w:spacing w:line="240" w:lineRule="auto"/>
              <w:jc w:val="left"/>
              <w:rPr>
                <w:del w:id="4704" w:author="gthymiakou" w:date="2019-07-10T12:21:00Z"/>
                <w:rFonts w:ascii="Tahoma" w:hAnsi="Tahoma" w:cs="Tahoma"/>
                <w:sz w:val="16"/>
                <w:szCs w:val="16"/>
                <w:lang w:val="el-GR" w:eastAsia="el-GR"/>
              </w:rPr>
            </w:pPr>
            <w:del w:id="4705" w:author="gthymiakou" w:date="2019-07-10T12:21:00Z">
              <w:r w:rsidRPr="00F43F0F" w:rsidDel="00B1175B">
                <w:rPr>
                  <w:rFonts w:ascii="Tahoma" w:hAnsi="Tahoma" w:cs="Tahoma"/>
                  <w:sz w:val="16"/>
                  <w:szCs w:val="16"/>
                  <w:lang w:val="el-GR" w:eastAsia="el-GR"/>
                </w:rPr>
                <w:delText>Σετ W.C. ΑΜΕΑ</w:delText>
              </w:r>
            </w:del>
          </w:p>
        </w:tc>
        <w:tc>
          <w:tcPr>
            <w:tcW w:w="1140" w:type="dxa"/>
            <w:tcBorders>
              <w:top w:val="nil"/>
              <w:left w:val="nil"/>
              <w:bottom w:val="single" w:sz="4" w:space="0" w:color="auto"/>
              <w:right w:val="single" w:sz="4" w:space="0" w:color="auto"/>
            </w:tcBorders>
            <w:shd w:val="clear" w:color="auto" w:fill="auto"/>
            <w:vAlign w:val="center"/>
            <w:hideMark/>
          </w:tcPr>
          <w:p w14:paraId="6DB407F5" w14:textId="77777777" w:rsidR="00F43F0F" w:rsidRPr="00F43F0F" w:rsidDel="00B1175B" w:rsidRDefault="00F43F0F" w:rsidP="00F43F0F">
            <w:pPr>
              <w:suppressAutoHyphens w:val="0"/>
              <w:spacing w:line="240" w:lineRule="auto"/>
              <w:jc w:val="center"/>
              <w:rPr>
                <w:del w:id="4706" w:author="gthymiakou" w:date="2019-07-10T12:21:00Z"/>
                <w:rFonts w:ascii="Tahoma" w:hAnsi="Tahoma" w:cs="Tahoma"/>
                <w:sz w:val="14"/>
                <w:szCs w:val="14"/>
                <w:lang w:val="el-GR" w:eastAsia="el-GR"/>
              </w:rPr>
            </w:pPr>
            <w:del w:id="4707" w:author="gthymiakou" w:date="2019-07-10T12:21:00Z">
              <w:r w:rsidRPr="00F43F0F" w:rsidDel="00B1175B">
                <w:rPr>
                  <w:rFonts w:ascii="Tahoma" w:hAnsi="Tahoma" w:cs="Tahoma"/>
                  <w:sz w:val="14"/>
                  <w:szCs w:val="14"/>
                  <w:lang w:val="el-GR" w:eastAsia="el-GR"/>
                </w:rPr>
                <w:delText>ΤΕΜ ΚΑΤ' ΑΠΟΚ.</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2EA224D6" w14:textId="77777777" w:rsidR="00F43F0F" w:rsidRPr="00F43F0F" w:rsidDel="00B1175B" w:rsidRDefault="00F43F0F" w:rsidP="00F43F0F">
            <w:pPr>
              <w:suppressAutoHyphens w:val="0"/>
              <w:spacing w:line="240" w:lineRule="auto"/>
              <w:jc w:val="right"/>
              <w:rPr>
                <w:del w:id="4708" w:author="gthymiakou" w:date="2019-07-10T12:21:00Z"/>
                <w:rFonts w:ascii="Tahoma" w:hAnsi="Tahoma" w:cs="Tahoma"/>
                <w:sz w:val="16"/>
                <w:szCs w:val="16"/>
                <w:lang w:val="el-GR" w:eastAsia="el-GR"/>
              </w:rPr>
            </w:pPr>
            <w:del w:id="4709" w:author="gthymiakou" w:date="2019-07-10T12:21:00Z">
              <w:r w:rsidRPr="00F43F0F" w:rsidDel="00B1175B">
                <w:rPr>
                  <w:rFonts w:ascii="Tahoma" w:hAnsi="Tahoma" w:cs="Tahoma"/>
                  <w:sz w:val="16"/>
                  <w:szCs w:val="16"/>
                  <w:lang w:val="el-GR" w:eastAsia="el-GR"/>
                </w:rPr>
                <w:delText>590,00</w:delText>
              </w:r>
            </w:del>
          </w:p>
        </w:tc>
      </w:tr>
      <w:tr w:rsidR="00F43F0F" w:rsidRPr="003F3CF1" w:rsidDel="00B1175B" w14:paraId="162FEBEF" w14:textId="77777777" w:rsidTr="00F43F0F">
        <w:trPr>
          <w:trHeight w:val="300"/>
          <w:del w:id="4710"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50D76438" w14:textId="77777777" w:rsidR="00F43F0F" w:rsidRPr="00F43F0F" w:rsidDel="00B1175B" w:rsidRDefault="00F43F0F" w:rsidP="00F43F0F">
            <w:pPr>
              <w:suppressAutoHyphens w:val="0"/>
              <w:spacing w:line="240" w:lineRule="auto"/>
              <w:jc w:val="left"/>
              <w:rPr>
                <w:del w:id="4711"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722C890A" w14:textId="77777777" w:rsidR="00F43F0F" w:rsidRPr="00F43F0F" w:rsidDel="00B1175B" w:rsidRDefault="00F43F0F" w:rsidP="00F43F0F">
            <w:pPr>
              <w:suppressAutoHyphens w:val="0"/>
              <w:spacing w:line="240" w:lineRule="auto"/>
              <w:jc w:val="left"/>
              <w:rPr>
                <w:del w:id="4712"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31923686" w14:textId="77777777" w:rsidR="00F43F0F" w:rsidRPr="00F43F0F" w:rsidDel="00B1175B" w:rsidRDefault="00F43F0F" w:rsidP="00F43F0F">
            <w:pPr>
              <w:suppressAutoHyphens w:val="0"/>
              <w:spacing w:line="240" w:lineRule="auto"/>
              <w:jc w:val="center"/>
              <w:rPr>
                <w:del w:id="4713" w:author="gthymiakou" w:date="2019-07-10T12:21:00Z"/>
                <w:rFonts w:ascii="Tahoma" w:hAnsi="Tahoma" w:cs="Tahoma"/>
                <w:sz w:val="16"/>
                <w:szCs w:val="16"/>
                <w:lang w:val="el-GR" w:eastAsia="el-GR"/>
              </w:rPr>
            </w:pPr>
            <w:del w:id="4714" w:author="gthymiakou" w:date="2019-07-10T12:21:00Z">
              <w:r w:rsidRPr="00F43F0F" w:rsidDel="00B1175B">
                <w:rPr>
                  <w:rFonts w:ascii="Tahoma" w:hAnsi="Tahoma" w:cs="Tahoma"/>
                  <w:sz w:val="16"/>
                  <w:szCs w:val="16"/>
                  <w:lang w:val="el-GR" w:eastAsia="el-GR"/>
                </w:rPr>
                <w:delText>19,04</w:delText>
              </w:r>
            </w:del>
          </w:p>
        </w:tc>
        <w:tc>
          <w:tcPr>
            <w:tcW w:w="4383" w:type="dxa"/>
            <w:tcBorders>
              <w:top w:val="nil"/>
              <w:left w:val="nil"/>
              <w:bottom w:val="single" w:sz="4" w:space="0" w:color="auto"/>
              <w:right w:val="single" w:sz="4" w:space="0" w:color="auto"/>
            </w:tcBorders>
            <w:shd w:val="clear" w:color="auto" w:fill="auto"/>
            <w:vAlign w:val="center"/>
            <w:hideMark/>
          </w:tcPr>
          <w:p w14:paraId="5142901D" w14:textId="77777777" w:rsidR="00F43F0F" w:rsidRPr="00F43F0F" w:rsidDel="00B1175B" w:rsidRDefault="00F43F0F" w:rsidP="00F43F0F">
            <w:pPr>
              <w:suppressAutoHyphens w:val="0"/>
              <w:spacing w:line="240" w:lineRule="auto"/>
              <w:jc w:val="left"/>
              <w:rPr>
                <w:del w:id="4715" w:author="gthymiakou" w:date="2019-07-10T12:21:00Z"/>
                <w:rFonts w:ascii="Tahoma" w:hAnsi="Tahoma" w:cs="Tahoma"/>
                <w:sz w:val="16"/>
                <w:szCs w:val="16"/>
                <w:lang w:val="el-GR" w:eastAsia="el-GR"/>
              </w:rPr>
            </w:pPr>
            <w:del w:id="4716" w:author="gthymiakou" w:date="2019-07-10T12:21:00Z">
              <w:r w:rsidRPr="00F43F0F" w:rsidDel="00B1175B">
                <w:rPr>
                  <w:rFonts w:ascii="Tahoma" w:hAnsi="Tahoma" w:cs="Tahoma"/>
                  <w:sz w:val="16"/>
                  <w:szCs w:val="16"/>
                  <w:lang w:val="el-GR" w:eastAsia="el-GR"/>
                </w:rPr>
                <w:delText>Νεροχύτης-μπαταρία κουζίνας</w:delText>
              </w:r>
            </w:del>
          </w:p>
        </w:tc>
        <w:tc>
          <w:tcPr>
            <w:tcW w:w="1140" w:type="dxa"/>
            <w:tcBorders>
              <w:top w:val="nil"/>
              <w:left w:val="nil"/>
              <w:bottom w:val="single" w:sz="4" w:space="0" w:color="auto"/>
              <w:right w:val="single" w:sz="4" w:space="0" w:color="auto"/>
            </w:tcBorders>
            <w:shd w:val="clear" w:color="auto" w:fill="auto"/>
            <w:vAlign w:val="center"/>
            <w:hideMark/>
          </w:tcPr>
          <w:p w14:paraId="019F95C9" w14:textId="77777777" w:rsidR="00F43F0F" w:rsidRPr="00F43F0F" w:rsidDel="00B1175B" w:rsidRDefault="00F43F0F" w:rsidP="00F43F0F">
            <w:pPr>
              <w:suppressAutoHyphens w:val="0"/>
              <w:spacing w:line="240" w:lineRule="auto"/>
              <w:jc w:val="center"/>
              <w:rPr>
                <w:del w:id="4717" w:author="gthymiakou" w:date="2019-07-10T12:21:00Z"/>
                <w:rFonts w:ascii="Tahoma" w:hAnsi="Tahoma" w:cs="Tahoma"/>
                <w:sz w:val="14"/>
                <w:szCs w:val="14"/>
                <w:lang w:val="el-GR" w:eastAsia="el-GR"/>
              </w:rPr>
            </w:pPr>
            <w:del w:id="4718" w:author="gthymiakou" w:date="2019-07-10T12:21:00Z">
              <w:r w:rsidRPr="00F43F0F" w:rsidDel="00B1175B">
                <w:rPr>
                  <w:rFonts w:ascii="Tahoma" w:hAnsi="Tahoma" w:cs="Tahoma"/>
                  <w:sz w:val="14"/>
                  <w:szCs w:val="14"/>
                  <w:lang w:val="el-GR" w:eastAsia="el-GR"/>
                </w:rPr>
                <w:delText>ΤΕΜ ΚΑΤ' ΑΠΟΚ.</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6241ED0D" w14:textId="77777777" w:rsidR="00F43F0F" w:rsidRPr="00F43F0F" w:rsidDel="00B1175B" w:rsidRDefault="00F43F0F" w:rsidP="00F43F0F">
            <w:pPr>
              <w:suppressAutoHyphens w:val="0"/>
              <w:spacing w:line="240" w:lineRule="auto"/>
              <w:jc w:val="right"/>
              <w:rPr>
                <w:del w:id="4719" w:author="gthymiakou" w:date="2019-07-10T12:21:00Z"/>
                <w:rFonts w:ascii="Tahoma" w:hAnsi="Tahoma" w:cs="Tahoma"/>
                <w:sz w:val="16"/>
                <w:szCs w:val="16"/>
                <w:lang w:val="el-GR" w:eastAsia="el-GR"/>
              </w:rPr>
            </w:pPr>
            <w:del w:id="4720" w:author="gthymiakou" w:date="2019-07-10T12:21:00Z">
              <w:r w:rsidRPr="00F43F0F" w:rsidDel="00B1175B">
                <w:rPr>
                  <w:rFonts w:ascii="Tahoma" w:hAnsi="Tahoma" w:cs="Tahoma"/>
                  <w:sz w:val="16"/>
                  <w:szCs w:val="16"/>
                  <w:lang w:val="el-GR" w:eastAsia="el-GR"/>
                </w:rPr>
                <w:delText>180,00</w:delText>
              </w:r>
            </w:del>
          </w:p>
        </w:tc>
      </w:tr>
      <w:tr w:rsidR="00F43F0F" w:rsidRPr="003F3CF1" w:rsidDel="00B1175B" w14:paraId="4750B450" w14:textId="77777777" w:rsidTr="00F43F0F">
        <w:trPr>
          <w:trHeight w:val="510"/>
          <w:del w:id="4721" w:author="gthymiakou" w:date="2019-07-10T12:21:00Z"/>
        </w:trPr>
        <w:tc>
          <w:tcPr>
            <w:tcW w:w="1042" w:type="dxa"/>
            <w:vMerge w:val="restart"/>
            <w:tcBorders>
              <w:top w:val="nil"/>
              <w:left w:val="single" w:sz="4" w:space="0" w:color="auto"/>
              <w:bottom w:val="single" w:sz="4" w:space="0" w:color="auto"/>
              <w:right w:val="single" w:sz="4" w:space="0" w:color="auto"/>
            </w:tcBorders>
            <w:shd w:val="clear" w:color="000000" w:fill="C5BE97"/>
            <w:vAlign w:val="center"/>
            <w:hideMark/>
          </w:tcPr>
          <w:p w14:paraId="477AF775" w14:textId="77777777" w:rsidR="00F43F0F" w:rsidRPr="00F43F0F" w:rsidDel="00B1175B" w:rsidRDefault="00F43F0F" w:rsidP="00F43F0F">
            <w:pPr>
              <w:suppressAutoHyphens w:val="0"/>
              <w:spacing w:line="240" w:lineRule="auto"/>
              <w:jc w:val="center"/>
              <w:rPr>
                <w:del w:id="4722" w:author="gthymiakou" w:date="2019-07-10T12:21:00Z"/>
                <w:rFonts w:ascii="Tahoma" w:hAnsi="Tahoma" w:cs="Tahoma"/>
                <w:b/>
                <w:bCs/>
                <w:sz w:val="16"/>
                <w:szCs w:val="16"/>
                <w:lang w:val="el-GR" w:eastAsia="el-GR"/>
              </w:rPr>
            </w:pPr>
            <w:del w:id="4723" w:author="gthymiakou" w:date="2019-07-10T12:21:00Z">
              <w:r w:rsidRPr="00F43F0F" w:rsidDel="00B1175B">
                <w:rPr>
                  <w:rFonts w:ascii="Tahoma" w:hAnsi="Tahoma" w:cs="Tahoma"/>
                  <w:b/>
                  <w:bCs/>
                  <w:sz w:val="16"/>
                  <w:szCs w:val="16"/>
                  <w:lang w:val="el-GR" w:eastAsia="el-GR"/>
                </w:rPr>
                <w:delText>ΟΜΑΔΑ Ζ</w:delText>
              </w:r>
            </w:del>
          </w:p>
        </w:tc>
        <w:tc>
          <w:tcPr>
            <w:tcW w:w="1480" w:type="dxa"/>
            <w:tcBorders>
              <w:top w:val="nil"/>
              <w:left w:val="nil"/>
              <w:bottom w:val="single" w:sz="4" w:space="0" w:color="auto"/>
              <w:right w:val="single" w:sz="4" w:space="0" w:color="auto"/>
            </w:tcBorders>
            <w:shd w:val="clear" w:color="000000" w:fill="B8CCE4"/>
            <w:vAlign w:val="center"/>
            <w:hideMark/>
          </w:tcPr>
          <w:p w14:paraId="53740FDB" w14:textId="77777777" w:rsidR="00F43F0F" w:rsidRPr="00F43F0F" w:rsidDel="00B1175B" w:rsidRDefault="00F43F0F" w:rsidP="00F43F0F">
            <w:pPr>
              <w:suppressAutoHyphens w:val="0"/>
              <w:spacing w:line="240" w:lineRule="auto"/>
              <w:jc w:val="center"/>
              <w:rPr>
                <w:del w:id="4724" w:author="gthymiakou" w:date="2019-07-10T12:21:00Z"/>
                <w:rFonts w:ascii="Tahoma" w:hAnsi="Tahoma" w:cs="Tahoma"/>
                <w:i/>
                <w:iCs/>
                <w:sz w:val="14"/>
                <w:szCs w:val="14"/>
                <w:lang w:val="el-GR" w:eastAsia="el-GR"/>
              </w:rPr>
            </w:pPr>
            <w:del w:id="4725" w:author="gthymiakou" w:date="2019-07-10T12:21:00Z">
              <w:r w:rsidRPr="00F43F0F" w:rsidDel="00B1175B">
                <w:rPr>
                  <w:rFonts w:ascii="Tahoma" w:hAnsi="Tahoma" w:cs="Tahoma"/>
                  <w:i/>
                  <w:iCs/>
                  <w:sz w:val="14"/>
                  <w:szCs w:val="14"/>
                  <w:lang w:val="el-GR" w:eastAsia="el-GR"/>
                </w:rPr>
                <w:delText>ΥΔΡΑΥΛΙΚΑ</w:delText>
              </w:r>
            </w:del>
          </w:p>
        </w:tc>
        <w:tc>
          <w:tcPr>
            <w:tcW w:w="750" w:type="dxa"/>
            <w:tcBorders>
              <w:top w:val="nil"/>
              <w:left w:val="nil"/>
              <w:bottom w:val="single" w:sz="4" w:space="0" w:color="auto"/>
              <w:right w:val="single" w:sz="4" w:space="0" w:color="auto"/>
            </w:tcBorders>
            <w:shd w:val="clear" w:color="auto" w:fill="auto"/>
            <w:noWrap/>
            <w:vAlign w:val="center"/>
            <w:hideMark/>
          </w:tcPr>
          <w:p w14:paraId="269121EC" w14:textId="77777777" w:rsidR="00F43F0F" w:rsidRPr="00F43F0F" w:rsidDel="00B1175B" w:rsidRDefault="00F43F0F" w:rsidP="00F43F0F">
            <w:pPr>
              <w:suppressAutoHyphens w:val="0"/>
              <w:spacing w:line="240" w:lineRule="auto"/>
              <w:jc w:val="center"/>
              <w:rPr>
                <w:del w:id="4726" w:author="gthymiakou" w:date="2019-07-10T12:21:00Z"/>
                <w:rFonts w:ascii="Tahoma" w:hAnsi="Tahoma" w:cs="Tahoma"/>
                <w:sz w:val="16"/>
                <w:szCs w:val="16"/>
                <w:lang w:val="el-GR" w:eastAsia="el-GR"/>
              </w:rPr>
            </w:pPr>
            <w:del w:id="4727" w:author="gthymiakou" w:date="2019-07-10T12:21:00Z">
              <w:r w:rsidRPr="00F43F0F" w:rsidDel="00B1175B">
                <w:rPr>
                  <w:rFonts w:ascii="Tahoma" w:hAnsi="Tahoma" w:cs="Tahoma"/>
                  <w:sz w:val="16"/>
                  <w:szCs w:val="16"/>
                  <w:lang w:val="el-GR" w:eastAsia="el-GR"/>
                </w:rPr>
                <w:delText>20.01</w:delText>
              </w:r>
            </w:del>
          </w:p>
        </w:tc>
        <w:tc>
          <w:tcPr>
            <w:tcW w:w="4383" w:type="dxa"/>
            <w:tcBorders>
              <w:top w:val="nil"/>
              <w:left w:val="nil"/>
              <w:bottom w:val="single" w:sz="4" w:space="0" w:color="auto"/>
              <w:right w:val="single" w:sz="4" w:space="0" w:color="auto"/>
            </w:tcBorders>
            <w:shd w:val="clear" w:color="auto" w:fill="auto"/>
            <w:vAlign w:val="center"/>
            <w:hideMark/>
          </w:tcPr>
          <w:p w14:paraId="28CF1AA6" w14:textId="77777777" w:rsidR="00F43F0F" w:rsidRPr="00F43F0F" w:rsidDel="00B1175B" w:rsidRDefault="00F43F0F" w:rsidP="00F43F0F">
            <w:pPr>
              <w:suppressAutoHyphens w:val="0"/>
              <w:spacing w:line="240" w:lineRule="auto"/>
              <w:jc w:val="left"/>
              <w:rPr>
                <w:del w:id="4728" w:author="gthymiakou" w:date="2019-07-10T12:21:00Z"/>
                <w:rFonts w:ascii="Tahoma" w:hAnsi="Tahoma" w:cs="Tahoma"/>
                <w:sz w:val="16"/>
                <w:szCs w:val="16"/>
                <w:lang w:val="el-GR" w:eastAsia="el-GR"/>
              </w:rPr>
            </w:pPr>
            <w:del w:id="4729" w:author="gthymiakou" w:date="2019-07-10T12:21:00Z">
              <w:r w:rsidRPr="00F43F0F" w:rsidDel="00B1175B">
                <w:rPr>
                  <w:rFonts w:ascii="Tahoma" w:hAnsi="Tahoma" w:cs="Tahoma"/>
                  <w:sz w:val="16"/>
                  <w:szCs w:val="16"/>
                  <w:lang w:val="el-GR" w:eastAsia="el-GR"/>
                </w:rPr>
                <w:delText>Ύδρευση-αποχέτευση κουζίνας, λουτρού, WC (σωληνώσεις + συνδέσεις)</w:delText>
              </w:r>
            </w:del>
          </w:p>
        </w:tc>
        <w:tc>
          <w:tcPr>
            <w:tcW w:w="1140" w:type="dxa"/>
            <w:tcBorders>
              <w:top w:val="nil"/>
              <w:left w:val="nil"/>
              <w:bottom w:val="single" w:sz="4" w:space="0" w:color="auto"/>
              <w:right w:val="single" w:sz="4" w:space="0" w:color="auto"/>
            </w:tcBorders>
            <w:shd w:val="clear" w:color="auto" w:fill="auto"/>
            <w:vAlign w:val="center"/>
            <w:hideMark/>
          </w:tcPr>
          <w:p w14:paraId="2C3E29D3" w14:textId="77777777" w:rsidR="00F43F0F" w:rsidRPr="00F43F0F" w:rsidDel="00B1175B" w:rsidRDefault="00F43F0F" w:rsidP="00F43F0F">
            <w:pPr>
              <w:suppressAutoHyphens w:val="0"/>
              <w:spacing w:line="240" w:lineRule="auto"/>
              <w:jc w:val="center"/>
              <w:rPr>
                <w:del w:id="4730" w:author="gthymiakou" w:date="2019-07-10T12:21:00Z"/>
                <w:rFonts w:ascii="Tahoma" w:hAnsi="Tahoma" w:cs="Tahoma"/>
                <w:sz w:val="14"/>
                <w:szCs w:val="14"/>
                <w:lang w:val="el-GR" w:eastAsia="el-GR"/>
              </w:rPr>
            </w:pPr>
            <w:del w:id="4731" w:author="gthymiakou" w:date="2019-07-10T12:21:00Z">
              <w:r w:rsidRPr="00F43F0F" w:rsidDel="00B1175B">
                <w:rPr>
                  <w:rFonts w:ascii="Tahoma" w:hAnsi="Tahoma" w:cs="Tahoma"/>
                  <w:sz w:val="14"/>
                  <w:szCs w:val="14"/>
                  <w:lang w:val="el-GR" w:eastAsia="el-GR"/>
                </w:rPr>
                <w:delText>ΤΕΜ ΚΑΤ' ΑΠΟΚ.</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67D73D1F" w14:textId="77777777" w:rsidR="00F43F0F" w:rsidRPr="00F43F0F" w:rsidDel="00B1175B" w:rsidRDefault="00F43F0F" w:rsidP="00F43F0F">
            <w:pPr>
              <w:suppressAutoHyphens w:val="0"/>
              <w:spacing w:line="240" w:lineRule="auto"/>
              <w:jc w:val="right"/>
              <w:rPr>
                <w:del w:id="4732" w:author="gthymiakou" w:date="2019-07-10T12:21:00Z"/>
                <w:rFonts w:ascii="Tahoma" w:hAnsi="Tahoma" w:cs="Tahoma"/>
                <w:sz w:val="16"/>
                <w:szCs w:val="16"/>
                <w:lang w:val="el-GR" w:eastAsia="el-GR"/>
              </w:rPr>
            </w:pPr>
            <w:del w:id="4733" w:author="gthymiakou" w:date="2019-07-10T12:21:00Z">
              <w:r w:rsidRPr="00F43F0F" w:rsidDel="00B1175B">
                <w:rPr>
                  <w:rFonts w:ascii="Tahoma" w:hAnsi="Tahoma" w:cs="Tahoma"/>
                  <w:sz w:val="16"/>
                  <w:szCs w:val="16"/>
                  <w:lang w:val="el-GR" w:eastAsia="el-GR"/>
                </w:rPr>
                <w:delText>850,00</w:delText>
              </w:r>
            </w:del>
          </w:p>
        </w:tc>
      </w:tr>
      <w:tr w:rsidR="00F43F0F" w:rsidRPr="003F3CF1" w:rsidDel="00B1175B" w14:paraId="19691802" w14:textId="77777777" w:rsidTr="00F43F0F">
        <w:trPr>
          <w:trHeight w:val="510"/>
          <w:del w:id="4734"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7E224A09" w14:textId="77777777" w:rsidR="00F43F0F" w:rsidRPr="00F43F0F" w:rsidDel="00B1175B" w:rsidRDefault="00F43F0F" w:rsidP="00F43F0F">
            <w:pPr>
              <w:suppressAutoHyphens w:val="0"/>
              <w:spacing w:line="240" w:lineRule="auto"/>
              <w:jc w:val="left"/>
              <w:rPr>
                <w:del w:id="4735" w:author="gthymiakou" w:date="2019-07-10T12:21:00Z"/>
                <w:rFonts w:ascii="Tahoma" w:hAnsi="Tahoma" w:cs="Tahoma"/>
                <w:b/>
                <w:bCs/>
                <w:sz w:val="16"/>
                <w:szCs w:val="16"/>
                <w:lang w:val="el-GR" w:eastAsia="el-GR"/>
              </w:rPr>
            </w:pPr>
          </w:p>
        </w:tc>
        <w:tc>
          <w:tcPr>
            <w:tcW w:w="1480" w:type="dxa"/>
            <w:tcBorders>
              <w:top w:val="nil"/>
              <w:left w:val="nil"/>
              <w:bottom w:val="single" w:sz="4" w:space="0" w:color="auto"/>
              <w:right w:val="single" w:sz="4" w:space="0" w:color="auto"/>
            </w:tcBorders>
            <w:shd w:val="clear" w:color="000000" w:fill="B8CCE4"/>
            <w:textDirection w:val="btLr"/>
            <w:vAlign w:val="center"/>
            <w:hideMark/>
          </w:tcPr>
          <w:p w14:paraId="047F2778" w14:textId="77777777" w:rsidR="00F43F0F" w:rsidRPr="00F43F0F" w:rsidDel="00B1175B" w:rsidRDefault="00F43F0F" w:rsidP="00F43F0F">
            <w:pPr>
              <w:suppressAutoHyphens w:val="0"/>
              <w:spacing w:line="240" w:lineRule="auto"/>
              <w:jc w:val="center"/>
              <w:rPr>
                <w:del w:id="4736" w:author="gthymiakou" w:date="2019-07-10T12:21:00Z"/>
                <w:rFonts w:ascii="Tahoma" w:hAnsi="Tahoma" w:cs="Tahoma"/>
                <w:i/>
                <w:iCs/>
                <w:sz w:val="12"/>
                <w:szCs w:val="12"/>
                <w:lang w:val="el-GR" w:eastAsia="el-GR"/>
              </w:rPr>
            </w:pPr>
            <w:del w:id="4737" w:author="gthymiakou" w:date="2019-07-10T12:21:00Z">
              <w:r w:rsidRPr="00F43F0F" w:rsidDel="00B1175B">
                <w:rPr>
                  <w:rFonts w:ascii="Tahoma" w:hAnsi="Tahoma" w:cs="Tahoma"/>
                  <w:i/>
                  <w:iCs/>
                  <w:sz w:val="12"/>
                  <w:szCs w:val="12"/>
                  <w:lang w:val="el-GR" w:eastAsia="el-GR"/>
                </w:rPr>
                <w:delText>ΘΕΡΜ.-ΨΥΞΗ</w:delText>
              </w:r>
            </w:del>
          </w:p>
        </w:tc>
        <w:tc>
          <w:tcPr>
            <w:tcW w:w="750" w:type="dxa"/>
            <w:tcBorders>
              <w:top w:val="nil"/>
              <w:left w:val="nil"/>
              <w:bottom w:val="single" w:sz="4" w:space="0" w:color="auto"/>
              <w:right w:val="single" w:sz="4" w:space="0" w:color="auto"/>
            </w:tcBorders>
            <w:shd w:val="clear" w:color="auto" w:fill="auto"/>
            <w:noWrap/>
            <w:vAlign w:val="center"/>
            <w:hideMark/>
          </w:tcPr>
          <w:p w14:paraId="1D19E529" w14:textId="77777777" w:rsidR="00F43F0F" w:rsidRPr="00F43F0F" w:rsidDel="00B1175B" w:rsidRDefault="00F43F0F" w:rsidP="00F43F0F">
            <w:pPr>
              <w:suppressAutoHyphens w:val="0"/>
              <w:spacing w:line="240" w:lineRule="auto"/>
              <w:jc w:val="center"/>
              <w:rPr>
                <w:del w:id="4738" w:author="gthymiakou" w:date="2019-07-10T12:21:00Z"/>
                <w:rFonts w:ascii="Tahoma" w:hAnsi="Tahoma" w:cs="Tahoma"/>
                <w:sz w:val="16"/>
                <w:szCs w:val="16"/>
                <w:lang w:val="el-GR" w:eastAsia="el-GR"/>
              </w:rPr>
            </w:pPr>
            <w:del w:id="4739" w:author="gthymiakou" w:date="2019-07-10T12:21:00Z">
              <w:r w:rsidRPr="00F43F0F" w:rsidDel="00B1175B">
                <w:rPr>
                  <w:rFonts w:ascii="Tahoma" w:hAnsi="Tahoma" w:cs="Tahoma"/>
                  <w:sz w:val="16"/>
                  <w:szCs w:val="16"/>
                  <w:lang w:val="el-GR" w:eastAsia="el-GR"/>
                </w:rPr>
                <w:delText>21.01</w:delText>
              </w:r>
            </w:del>
          </w:p>
        </w:tc>
        <w:tc>
          <w:tcPr>
            <w:tcW w:w="4383" w:type="dxa"/>
            <w:tcBorders>
              <w:top w:val="nil"/>
              <w:left w:val="nil"/>
              <w:bottom w:val="single" w:sz="4" w:space="0" w:color="auto"/>
              <w:right w:val="single" w:sz="4" w:space="0" w:color="auto"/>
            </w:tcBorders>
            <w:shd w:val="clear" w:color="auto" w:fill="auto"/>
            <w:vAlign w:val="center"/>
            <w:hideMark/>
          </w:tcPr>
          <w:p w14:paraId="05792313" w14:textId="77777777" w:rsidR="00F43F0F" w:rsidRPr="00F43F0F" w:rsidDel="00B1175B" w:rsidRDefault="00F43F0F" w:rsidP="00F43F0F">
            <w:pPr>
              <w:suppressAutoHyphens w:val="0"/>
              <w:spacing w:line="240" w:lineRule="auto"/>
              <w:jc w:val="left"/>
              <w:rPr>
                <w:del w:id="4740" w:author="gthymiakou" w:date="2019-07-10T12:21:00Z"/>
                <w:rFonts w:ascii="Tahoma" w:hAnsi="Tahoma" w:cs="Tahoma"/>
                <w:sz w:val="16"/>
                <w:szCs w:val="16"/>
                <w:lang w:val="el-GR" w:eastAsia="el-GR"/>
              </w:rPr>
            </w:pPr>
            <w:del w:id="4741" w:author="gthymiakou" w:date="2019-07-10T12:21:00Z">
              <w:r w:rsidRPr="00F43F0F" w:rsidDel="00B1175B">
                <w:rPr>
                  <w:rFonts w:ascii="Tahoma" w:hAnsi="Tahoma" w:cs="Tahoma"/>
                  <w:sz w:val="16"/>
                  <w:szCs w:val="16"/>
                  <w:lang w:val="el-GR" w:eastAsia="el-GR"/>
                </w:rPr>
                <w:delText>Κεντρική θέρμανση (σωληνώσεις)+(συνδέσεις, σώματα, καυστήρας, λέβητας)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134346D4" w14:textId="77777777" w:rsidR="00F43F0F" w:rsidRPr="00F43F0F" w:rsidDel="00B1175B" w:rsidRDefault="00F43F0F" w:rsidP="00F43F0F">
            <w:pPr>
              <w:suppressAutoHyphens w:val="0"/>
              <w:spacing w:line="240" w:lineRule="auto"/>
              <w:jc w:val="center"/>
              <w:rPr>
                <w:del w:id="4742" w:author="gthymiakou" w:date="2019-07-10T12:21:00Z"/>
                <w:rFonts w:ascii="Tahoma" w:hAnsi="Tahoma" w:cs="Tahoma"/>
                <w:sz w:val="14"/>
                <w:szCs w:val="14"/>
                <w:lang w:val="el-GR" w:eastAsia="el-GR"/>
              </w:rPr>
            </w:pPr>
            <w:del w:id="4743" w:author="gthymiakou" w:date="2019-07-10T12:21:00Z">
              <w:r w:rsidRPr="00F43F0F" w:rsidDel="00B1175B">
                <w:rPr>
                  <w:rFonts w:ascii="Tahoma" w:hAnsi="Tahoma" w:cs="Tahoma"/>
                  <w:sz w:val="14"/>
                  <w:szCs w:val="14"/>
                  <w:lang w:val="el-GR" w:eastAsia="el-GR"/>
                </w:rPr>
                <w:delText>KCAL</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1700EBF7" w14:textId="77777777" w:rsidR="00F43F0F" w:rsidRPr="00F43F0F" w:rsidDel="00B1175B" w:rsidRDefault="00F43F0F" w:rsidP="00F43F0F">
            <w:pPr>
              <w:suppressAutoHyphens w:val="0"/>
              <w:spacing w:line="240" w:lineRule="auto"/>
              <w:jc w:val="right"/>
              <w:rPr>
                <w:del w:id="4744" w:author="gthymiakou" w:date="2019-07-10T12:21:00Z"/>
                <w:rFonts w:ascii="Tahoma" w:hAnsi="Tahoma" w:cs="Tahoma"/>
                <w:sz w:val="16"/>
                <w:szCs w:val="16"/>
                <w:lang w:val="el-GR" w:eastAsia="el-GR"/>
              </w:rPr>
            </w:pPr>
            <w:del w:id="4745" w:author="gthymiakou" w:date="2019-07-10T12:21:00Z">
              <w:r w:rsidRPr="00F43F0F" w:rsidDel="00B1175B">
                <w:rPr>
                  <w:rFonts w:ascii="Tahoma" w:hAnsi="Tahoma" w:cs="Tahoma"/>
                  <w:sz w:val="16"/>
                  <w:szCs w:val="16"/>
                  <w:lang w:val="el-GR" w:eastAsia="el-GR"/>
                </w:rPr>
                <w:delText>0,18</w:delText>
              </w:r>
            </w:del>
          </w:p>
        </w:tc>
      </w:tr>
      <w:tr w:rsidR="00F43F0F" w:rsidRPr="003F3CF1" w:rsidDel="00B1175B" w14:paraId="05026848" w14:textId="77777777" w:rsidTr="00F43F0F">
        <w:trPr>
          <w:trHeight w:val="285"/>
          <w:del w:id="4746"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6FCABDD2" w14:textId="77777777" w:rsidR="00F43F0F" w:rsidRPr="00F43F0F" w:rsidDel="00B1175B" w:rsidRDefault="00F43F0F" w:rsidP="00F43F0F">
            <w:pPr>
              <w:suppressAutoHyphens w:val="0"/>
              <w:spacing w:line="240" w:lineRule="auto"/>
              <w:jc w:val="left"/>
              <w:rPr>
                <w:del w:id="4747" w:author="gthymiakou" w:date="2019-07-10T12:21:00Z"/>
                <w:rFonts w:ascii="Tahoma" w:hAnsi="Tahoma" w:cs="Tahoma"/>
                <w:b/>
                <w:bCs/>
                <w:sz w:val="16"/>
                <w:szCs w:val="16"/>
                <w:lang w:val="el-GR" w:eastAsia="el-GR"/>
              </w:rPr>
            </w:pPr>
          </w:p>
        </w:tc>
        <w:tc>
          <w:tcPr>
            <w:tcW w:w="1480" w:type="dxa"/>
            <w:vMerge w:val="restart"/>
            <w:tcBorders>
              <w:top w:val="nil"/>
              <w:left w:val="single" w:sz="4" w:space="0" w:color="auto"/>
              <w:bottom w:val="single" w:sz="4" w:space="0" w:color="auto"/>
              <w:right w:val="single" w:sz="4" w:space="0" w:color="auto"/>
            </w:tcBorders>
            <w:shd w:val="clear" w:color="000000" w:fill="B8CCE4"/>
            <w:textDirection w:val="btLr"/>
            <w:vAlign w:val="center"/>
            <w:hideMark/>
          </w:tcPr>
          <w:p w14:paraId="4FE10ADD" w14:textId="77777777" w:rsidR="00F43F0F" w:rsidRPr="00F43F0F" w:rsidDel="00B1175B" w:rsidRDefault="00F43F0F" w:rsidP="00F43F0F">
            <w:pPr>
              <w:suppressAutoHyphens w:val="0"/>
              <w:spacing w:line="240" w:lineRule="auto"/>
              <w:jc w:val="center"/>
              <w:rPr>
                <w:del w:id="4748" w:author="gthymiakou" w:date="2019-07-10T12:21:00Z"/>
                <w:rFonts w:ascii="Tahoma" w:hAnsi="Tahoma" w:cs="Tahoma"/>
                <w:i/>
                <w:iCs/>
                <w:sz w:val="16"/>
                <w:szCs w:val="16"/>
                <w:lang w:val="el-GR" w:eastAsia="el-GR"/>
              </w:rPr>
            </w:pPr>
            <w:del w:id="4749" w:author="gthymiakou" w:date="2019-07-10T12:21:00Z">
              <w:r w:rsidRPr="00F43F0F" w:rsidDel="00B1175B">
                <w:rPr>
                  <w:rFonts w:ascii="Tahoma" w:hAnsi="Tahoma" w:cs="Tahoma"/>
                  <w:i/>
                  <w:iCs/>
                  <w:sz w:val="16"/>
                  <w:szCs w:val="16"/>
                  <w:lang w:val="el-GR" w:eastAsia="el-GR"/>
                </w:rPr>
                <w:delText>ΗΛΕΚΤΡΟΛΟΓΙΚΑ</w:delText>
              </w:r>
            </w:del>
          </w:p>
        </w:tc>
        <w:tc>
          <w:tcPr>
            <w:tcW w:w="750" w:type="dxa"/>
            <w:tcBorders>
              <w:top w:val="nil"/>
              <w:left w:val="nil"/>
              <w:bottom w:val="single" w:sz="4" w:space="0" w:color="auto"/>
              <w:right w:val="single" w:sz="4" w:space="0" w:color="auto"/>
            </w:tcBorders>
            <w:shd w:val="clear" w:color="auto" w:fill="auto"/>
            <w:noWrap/>
            <w:vAlign w:val="center"/>
            <w:hideMark/>
          </w:tcPr>
          <w:p w14:paraId="076A9795" w14:textId="77777777" w:rsidR="00F43F0F" w:rsidRPr="00F43F0F" w:rsidDel="00B1175B" w:rsidRDefault="00F43F0F" w:rsidP="00F43F0F">
            <w:pPr>
              <w:suppressAutoHyphens w:val="0"/>
              <w:spacing w:line="240" w:lineRule="auto"/>
              <w:jc w:val="center"/>
              <w:rPr>
                <w:del w:id="4750" w:author="gthymiakou" w:date="2019-07-10T12:21:00Z"/>
                <w:rFonts w:ascii="Tahoma" w:hAnsi="Tahoma" w:cs="Tahoma"/>
                <w:sz w:val="16"/>
                <w:szCs w:val="16"/>
                <w:lang w:val="el-GR" w:eastAsia="el-GR"/>
              </w:rPr>
            </w:pPr>
            <w:del w:id="4751" w:author="gthymiakou" w:date="2019-07-10T12:21:00Z">
              <w:r w:rsidRPr="00F43F0F" w:rsidDel="00B1175B">
                <w:rPr>
                  <w:rFonts w:ascii="Tahoma" w:hAnsi="Tahoma" w:cs="Tahoma"/>
                  <w:sz w:val="16"/>
                  <w:szCs w:val="16"/>
                  <w:lang w:val="el-GR" w:eastAsia="el-GR"/>
                </w:rPr>
                <w:delText>23.01</w:delText>
              </w:r>
            </w:del>
          </w:p>
        </w:tc>
        <w:tc>
          <w:tcPr>
            <w:tcW w:w="4383" w:type="dxa"/>
            <w:tcBorders>
              <w:top w:val="nil"/>
              <w:left w:val="nil"/>
              <w:bottom w:val="single" w:sz="4" w:space="0" w:color="auto"/>
              <w:right w:val="single" w:sz="4" w:space="0" w:color="auto"/>
            </w:tcBorders>
            <w:shd w:val="clear" w:color="auto" w:fill="auto"/>
            <w:vAlign w:val="center"/>
            <w:hideMark/>
          </w:tcPr>
          <w:p w14:paraId="1F45D3B2" w14:textId="77777777" w:rsidR="00F43F0F" w:rsidRPr="00F43F0F" w:rsidDel="00B1175B" w:rsidRDefault="00F43F0F" w:rsidP="00F43F0F">
            <w:pPr>
              <w:suppressAutoHyphens w:val="0"/>
              <w:spacing w:line="240" w:lineRule="auto"/>
              <w:jc w:val="left"/>
              <w:rPr>
                <w:del w:id="4752" w:author="gthymiakou" w:date="2019-07-10T12:21:00Z"/>
                <w:rFonts w:ascii="Tahoma" w:hAnsi="Tahoma" w:cs="Tahoma"/>
                <w:sz w:val="16"/>
                <w:szCs w:val="16"/>
                <w:lang w:val="el-GR" w:eastAsia="el-GR"/>
              </w:rPr>
            </w:pPr>
            <w:del w:id="4753" w:author="gthymiakou" w:date="2019-07-10T12:21:00Z">
              <w:r w:rsidRPr="00F43F0F" w:rsidDel="00B1175B">
                <w:rPr>
                  <w:rFonts w:ascii="Tahoma" w:hAnsi="Tahoma" w:cs="Tahoma"/>
                  <w:sz w:val="16"/>
                  <w:szCs w:val="16"/>
                  <w:lang w:val="el-GR" w:eastAsia="el-GR"/>
                </w:rPr>
                <w:delText>Τουριστικής εγκατάστασης (Σωληνώσεις)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54D71FB7" w14:textId="77777777" w:rsidR="00F43F0F" w:rsidRPr="00F43F0F" w:rsidDel="00B1175B" w:rsidRDefault="00F43F0F" w:rsidP="00F43F0F">
            <w:pPr>
              <w:suppressAutoHyphens w:val="0"/>
              <w:spacing w:line="240" w:lineRule="auto"/>
              <w:jc w:val="center"/>
              <w:rPr>
                <w:del w:id="4754" w:author="gthymiakou" w:date="2019-07-10T12:21:00Z"/>
                <w:rFonts w:ascii="Tahoma" w:hAnsi="Tahoma" w:cs="Tahoma"/>
                <w:sz w:val="14"/>
                <w:szCs w:val="14"/>
                <w:lang w:val="el-GR" w:eastAsia="el-GR"/>
              </w:rPr>
            </w:pPr>
            <w:del w:id="4755" w:author="gthymiakou" w:date="2019-07-10T12:21:00Z">
              <w:r w:rsidRPr="00F43F0F" w:rsidDel="00B1175B">
                <w:rPr>
                  <w:rFonts w:ascii="Tahoma" w:hAnsi="Tahoma" w:cs="Tahoma"/>
                  <w:sz w:val="14"/>
                  <w:szCs w:val="14"/>
                  <w:lang w:val="el-GR" w:eastAsia="el-GR"/>
                </w:rPr>
                <w:delText>Μ²/ΚΑΤΟΨΗ</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5BE89754" w14:textId="77777777" w:rsidR="00F43F0F" w:rsidRPr="00F43F0F" w:rsidDel="00B1175B" w:rsidRDefault="00F43F0F" w:rsidP="00F43F0F">
            <w:pPr>
              <w:suppressAutoHyphens w:val="0"/>
              <w:spacing w:line="240" w:lineRule="auto"/>
              <w:jc w:val="right"/>
              <w:rPr>
                <w:del w:id="4756" w:author="gthymiakou" w:date="2019-07-10T12:21:00Z"/>
                <w:rFonts w:ascii="Tahoma" w:hAnsi="Tahoma" w:cs="Tahoma"/>
                <w:sz w:val="16"/>
                <w:szCs w:val="16"/>
                <w:lang w:val="el-GR" w:eastAsia="el-GR"/>
              </w:rPr>
            </w:pPr>
            <w:del w:id="4757" w:author="gthymiakou" w:date="2019-07-10T12:21:00Z">
              <w:r w:rsidRPr="00F43F0F" w:rsidDel="00B1175B">
                <w:rPr>
                  <w:rFonts w:ascii="Tahoma" w:hAnsi="Tahoma" w:cs="Tahoma"/>
                  <w:sz w:val="16"/>
                  <w:szCs w:val="16"/>
                  <w:lang w:val="el-GR" w:eastAsia="el-GR"/>
                </w:rPr>
                <w:delText>6,50</w:delText>
              </w:r>
            </w:del>
          </w:p>
        </w:tc>
      </w:tr>
      <w:tr w:rsidR="00F43F0F" w:rsidRPr="003F3CF1" w:rsidDel="00B1175B" w14:paraId="66842D30" w14:textId="77777777" w:rsidTr="00F43F0F">
        <w:trPr>
          <w:trHeight w:val="285"/>
          <w:del w:id="4758"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486741CF" w14:textId="77777777" w:rsidR="00F43F0F" w:rsidRPr="00F43F0F" w:rsidDel="00B1175B" w:rsidRDefault="00F43F0F" w:rsidP="00F43F0F">
            <w:pPr>
              <w:suppressAutoHyphens w:val="0"/>
              <w:spacing w:line="240" w:lineRule="auto"/>
              <w:jc w:val="left"/>
              <w:rPr>
                <w:del w:id="4759"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3C54901F" w14:textId="77777777" w:rsidR="00F43F0F" w:rsidRPr="00F43F0F" w:rsidDel="00B1175B" w:rsidRDefault="00F43F0F" w:rsidP="00F43F0F">
            <w:pPr>
              <w:suppressAutoHyphens w:val="0"/>
              <w:spacing w:line="240" w:lineRule="auto"/>
              <w:jc w:val="left"/>
              <w:rPr>
                <w:del w:id="4760"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1329BAA6" w14:textId="77777777" w:rsidR="00F43F0F" w:rsidRPr="00F43F0F" w:rsidDel="00B1175B" w:rsidRDefault="00F43F0F" w:rsidP="00F43F0F">
            <w:pPr>
              <w:suppressAutoHyphens w:val="0"/>
              <w:spacing w:line="240" w:lineRule="auto"/>
              <w:jc w:val="center"/>
              <w:rPr>
                <w:del w:id="4761" w:author="gthymiakou" w:date="2019-07-10T12:21:00Z"/>
                <w:rFonts w:ascii="Tahoma" w:hAnsi="Tahoma" w:cs="Tahoma"/>
                <w:sz w:val="16"/>
                <w:szCs w:val="16"/>
                <w:lang w:val="el-GR" w:eastAsia="el-GR"/>
              </w:rPr>
            </w:pPr>
            <w:del w:id="4762" w:author="gthymiakou" w:date="2019-07-10T12:21:00Z">
              <w:r w:rsidRPr="00F43F0F" w:rsidDel="00B1175B">
                <w:rPr>
                  <w:rFonts w:ascii="Tahoma" w:hAnsi="Tahoma" w:cs="Tahoma"/>
                  <w:sz w:val="16"/>
                  <w:szCs w:val="16"/>
                  <w:lang w:val="el-GR" w:eastAsia="el-GR"/>
                </w:rPr>
                <w:delText>23.02</w:delText>
              </w:r>
            </w:del>
          </w:p>
        </w:tc>
        <w:tc>
          <w:tcPr>
            <w:tcW w:w="4383" w:type="dxa"/>
            <w:tcBorders>
              <w:top w:val="nil"/>
              <w:left w:val="nil"/>
              <w:bottom w:val="single" w:sz="4" w:space="0" w:color="auto"/>
              <w:right w:val="single" w:sz="4" w:space="0" w:color="auto"/>
            </w:tcBorders>
            <w:shd w:val="clear" w:color="auto" w:fill="auto"/>
            <w:vAlign w:val="center"/>
            <w:hideMark/>
          </w:tcPr>
          <w:p w14:paraId="42EA2D6C" w14:textId="77777777" w:rsidR="00F43F0F" w:rsidRPr="00F43F0F" w:rsidDel="00B1175B" w:rsidRDefault="00F43F0F" w:rsidP="00F43F0F">
            <w:pPr>
              <w:suppressAutoHyphens w:val="0"/>
              <w:spacing w:line="240" w:lineRule="auto"/>
              <w:jc w:val="left"/>
              <w:rPr>
                <w:del w:id="4763" w:author="gthymiakou" w:date="2019-07-10T12:21:00Z"/>
                <w:rFonts w:ascii="Tahoma" w:hAnsi="Tahoma" w:cs="Tahoma"/>
                <w:sz w:val="16"/>
                <w:szCs w:val="16"/>
                <w:lang w:val="el-GR" w:eastAsia="el-GR"/>
              </w:rPr>
            </w:pPr>
            <w:del w:id="4764" w:author="gthymiakou" w:date="2019-07-10T12:21:00Z">
              <w:r w:rsidRPr="00F43F0F" w:rsidDel="00B1175B">
                <w:rPr>
                  <w:rFonts w:ascii="Tahoma" w:hAnsi="Tahoma" w:cs="Tahoma"/>
                  <w:sz w:val="16"/>
                  <w:szCs w:val="16"/>
                  <w:lang w:val="el-GR" w:eastAsia="el-GR"/>
                </w:rPr>
                <w:delText>Τουριστικής εγκατάστασης (καλωδιώσεις,ρευματολήπτες)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2CDD6E23" w14:textId="77777777" w:rsidR="00F43F0F" w:rsidRPr="00F43F0F" w:rsidDel="00B1175B" w:rsidRDefault="00F43F0F" w:rsidP="00F43F0F">
            <w:pPr>
              <w:suppressAutoHyphens w:val="0"/>
              <w:spacing w:line="240" w:lineRule="auto"/>
              <w:jc w:val="center"/>
              <w:rPr>
                <w:del w:id="4765" w:author="gthymiakou" w:date="2019-07-10T12:21:00Z"/>
                <w:rFonts w:ascii="Tahoma" w:hAnsi="Tahoma" w:cs="Tahoma"/>
                <w:sz w:val="14"/>
                <w:szCs w:val="14"/>
                <w:lang w:val="el-GR" w:eastAsia="el-GR"/>
              </w:rPr>
            </w:pPr>
            <w:del w:id="4766" w:author="gthymiakou" w:date="2019-07-10T12:21:00Z">
              <w:r w:rsidRPr="00F43F0F" w:rsidDel="00B1175B">
                <w:rPr>
                  <w:rFonts w:ascii="Tahoma" w:hAnsi="Tahoma" w:cs="Tahoma"/>
                  <w:sz w:val="14"/>
                  <w:szCs w:val="14"/>
                  <w:lang w:val="el-GR" w:eastAsia="el-GR"/>
                </w:rPr>
                <w:delText>Μ²/ΚΑΤΟΨΗ</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45D70FC1" w14:textId="77777777" w:rsidR="00F43F0F" w:rsidRPr="00F43F0F" w:rsidDel="00B1175B" w:rsidRDefault="00F43F0F" w:rsidP="00F43F0F">
            <w:pPr>
              <w:suppressAutoHyphens w:val="0"/>
              <w:spacing w:line="240" w:lineRule="auto"/>
              <w:jc w:val="right"/>
              <w:rPr>
                <w:del w:id="4767" w:author="gthymiakou" w:date="2019-07-10T12:21:00Z"/>
                <w:rFonts w:ascii="Tahoma" w:hAnsi="Tahoma" w:cs="Tahoma"/>
                <w:sz w:val="16"/>
                <w:szCs w:val="16"/>
                <w:lang w:val="el-GR" w:eastAsia="el-GR"/>
              </w:rPr>
            </w:pPr>
            <w:del w:id="4768" w:author="gthymiakou" w:date="2019-07-10T12:21:00Z">
              <w:r w:rsidRPr="00F43F0F" w:rsidDel="00B1175B">
                <w:rPr>
                  <w:rFonts w:ascii="Tahoma" w:hAnsi="Tahoma" w:cs="Tahoma"/>
                  <w:sz w:val="16"/>
                  <w:szCs w:val="16"/>
                  <w:lang w:val="el-GR" w:eastAsia="el-GR"/>
                </w:rPr>
                <w:delText>15,50</w:delText>
              </w:r>
            </w:del>
          </w:p>
        </w:tc>
      </w:tr>
      <w:tr w:rsidR="00F43F0F" w:rsidRPr="003F3CF1" w:rsidDel="00B1175B" w14:paraId="724ECC25" w14:textId="77777777" w:rsidTr="00F43F0F">
        <w:trPr>
          <w:trHeight w:val="285"/>
          <w:del w:id="4769"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77C66E9D" w14:textId="77777777" w:rsidR="00F43F0F" w:rsidRPr="00F43F0F" w:rsidDel="00B1175B" w:rsidRDefault="00F43F0F" w:rsidP="00F43F0F">
            <w:pPr>
              <w:suppressAutoHyphens w:val="0"/>
              <w:spacing w:line="240" w:lineRule="auto"/>
              <w:jc w:val="left"/>
              <w:rPr>
                <w:del w:id="4770"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128E779F" w14:textId="77777777" w:rsidR="00F43F0F" w:rsidRPr="00F43F0F" w:rsidDel="00B1175B" w:rsidRDefault="00F43F0F" w:rsidP="00F43F0F">
            <w:pPr>
              <w:suppressAutoHyphens w:val="0"/>
              <w:spacing w:line="240" w:lineRule="auto"/>
              <w:jc w:val="left"/>
              <w:rPr>
                <w:del w:id="4771"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7E8FC887" w14:textId="77777777" w:rsidR="00F43F0F" w:rsidRPr="00F43F0F" w:rsidDel="00B1175B" w:rsidRDefault="00F43F0F" w:rsidP="00F43F0F">
            <w:pPr>
              <w:suppressAutoHyphens w:val="0"/>
              <w:spacing w:line="240" w:lineRule="auto"/>
              <w:jc w:val="center"/>
              <w:rPr>
                <w:del w:id="4772" w:author="gthymiakou" w:date="2019-07-10T12:21:00Z"/>
                <w:rFonts w:ascii="Tahoma" w:hAnsi="Tahoma" w:cs="Tahoma"/>
                <w:sz w:val="16"/>
                <w:szCs w:val="16"/>
                <w:lang w:val="el-GR" w:eastAsia="el-GR"/>
              </w:rPr>
            </w:pPr>
            <w:del w:id="4773" w:author="gthymiakou" w:date="2019-07-10T12:21:00Z">
              <w:r w:rsidRPr="00F43F0F" w:rsidDel="00B1175B">
                <w:rPr>
                  <w:rFonts w:ascii="Tahoma" w:hAnsi="Tahoma" w:cs="Tahoma"/>
                  <w:sz w:val="16"/>
                  <w:szCs w:val="16"/>
                  <w:lang w:val="el-GR" w:eastAsia="el-GR"/>
                </w:rPr>
                <w:delText>23.03</w:delText>
              </w:r>
            </w:del>
          </w:p>
        </w:tc>
        <w:tc>
          <w:tcPr>
            <w:tcW w:w="4383" w:type="dxa"/>
            <w:tcBorders>
              <w:top w:val="nil"/>
              <w:left w:val="nil"/>
              <w:bottom w:val="single" w:sz="4" w:space="0" w:color="auto"/>
              <w:right w:val="single" w:sz="4" w:space="0" w:color="auto"/>
            </w:tcBorders>
            <w:shd w:val="clear" w:color="auto" w:fill="auto"/>
            <w:vAlign w:val="center"/>
            <w:hideMark/>
          </w:tcPr>
          <w:p w14:paraId="6D0CE4F7" w14:textId="77777777" w:rsidR="00F43F0F" w:rsidRPr="00F43F0F" w:rsidDel="00B1175B" w:rsidRDefault="00F43F0F" w:rsidP="00F43F0F">
            <w:pPr>
              <w:suppressAutoHyphens w:val="0"/>
              <w:spacing w:line="240" w:lineRule="auto"/>
              <w:jc w:val="left"/>
              <w:rPr>
                <w:del w:id="4774" w:author="gthymiakou" w:date="2019-07-10T12:21:00Z"/>
                <w:rFonts w:ascii="Tahoma" w:hAnsi="Tahoma" w:cs="Tahoma"/>
                <w:sz w:val="16"/>
                <w:szCs w:val="16"/>
                <w:lang w:val="el-GR" w:eastAsia="el-GR"/>
              </w:rPr>
            </w:pPr>
            <w:del w:id="4775" w:author="gthymiakou" w:date="2019-07-10T12:21:00Z">
              <w:r w:rsidRPr="00F43F0F" w:rsidDel="00B1175B">
                <w:rPr>
                  <w:rFonts w:ascii="Tahoma" w:hAnsi="Tahoma" w:cs="Tahoma"/>
                  <w:sz w:val="16"/>
                  <w:szCs w:val="16"/>
                  <w:lang w:val="el-GR" w:eastAsia="el-GR"/>
                </w:rPr>
                <w:delText>Καταστήματος (σωληνώσεις)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22B8D6BC" w14:textId="77777777" w:rsidR="00F43F0F" w:rsidRPr="00F43F0F" w:rsidDel="00B1175B" w:rsidRDefault="00F43F0F" w:rsidP="00F43F0F">
            <w:pPr>
              <w:suppressAutoHyphens w:val="0"/>
              <w:spacing w:line="240" w:lineRule="auto"/>
              <w:jc w:val="center"/>
              <w:rPr>
                <w:del w:id="4776" w:author="gthymiakou" w:date="2019-07-10T12:21:00Z"/>
                <w:rFonts w:ascii="Tahoma" w:hAnsi="Tahoma" w:cs="Tahoma"/>
                <w:sz w:val="14"/>
                <w:szCs w:val="14"/>
                <w:lang w:val="el-GR" w:eastAsia="el-GR"/>
              </w:rPr>
            </w:pPr>
            <w:del w:id="4777" w:author="gthymiakou" w:date="2019-07-10T12:21:00Z">
              <w:r w:rsidRPr="00F43F0F" w:rsidDel="00B1175B">
                <w:rPr>
                  <w:rFonts w:ascii="Tahoma" w:hAnsi="Tahoma" w:cs="Tahoma"/>
                  <w:sz w:val="14"/>
                  <w:szCs w:val="14"/>
                  <w:lang w:val="el-GR" w:eastAsia="el-GR"/>
                </w:rPr>
                <w:delText>Μ²/ΚΑΤΟΨΗ</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2812BFA4" w14:textId="77777777" w:rsidR="00F43F0F" w:rsidRPr="00F43F0F" w:rsidDel="00B1175B" w:rsidRDefault="00F43F0F" w:rsidP="00F43F0F">
            <w:pPr>
              <w:suppressAutoHyphens w:val="0"/>
              <w:spacing w:line="240" w:lineRule="auto"/>
              <w:jc w:val="right"/>
              <w:rPr>
                <w:del w:id="4778" w:author="gthymiakou" w:date="2019-07-10T12:21:00Z"/>
                <w:rFonts w:ascii="Tahoma" w:hAnsi="Tahoma" w:cs="Tahoma"/>
                <w:sz w:val="16"/>
                <w:szCs w:val="16"/>
                <w:lang w:val="el-GR" w:eastAsia="el-GR"/>
              </w:rPr>
            </w:pPr>
            <w:del w:id="4779" w:author="gthymiakou" w:date="2019-07-10T12:21:00Z">
              <w:r w:rsidRPr="00F43F0F" w:rsidDel="00B1175B">
                <w:rPr>
                  <w:rFonts w:ascii="Tahoma" w:hAnsi="Tahoma" w:cs="Tahoma"/>
                  <w:sz w:val="16"/>
                  <w:szCs w:val="16"/>
                  <w:lang w:val="el-GR" w:eastAsia="el-GR"/>
                </w:rPr>
                <w:delText>5,00</w:delText>
              </w:r>
            </w:del>
          </w:p>
        </w:tc>
      </w:tr>
      <w:tr w:rsidR="00F43F0F" w:rsidRPr="003F3CF1" w:rsidDel="00B1175B" w14:paraId="77210D78" w14:textId="77777777" w:rsidTr="00F43F0F">
        <w:trPr>
          <w:trHeight w:val="285"/>
          <w:del w:id="4780"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53FA91EA" w14:textId="77777777" w:rsidR="00F43F0F" w:rsidRPr="00F43F0F" w:rsidDel="00B1175B" w:rsidRDefault="00F43F0F" w:rsidP="00F43F0F">
            <w:pPr>
              <w:suppressAutoHyphens w:val="0"/>
              <w:spacing w:line="240" w:lineRule="auto"/>
              <w:jc w:val="left"/>
              <w:rPr>
                <w:del w:id="4781"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4EBC9C31" w14:textId="77777777" w:rsidR="00F43F0F" w:rsidRPr="00F43F0F" w:rsidDel="00B1175B" w:rsidRDefault="00F43F0F" w:rsidP="00F43F0F">
            <w:pPr>
              <w:suppressAutoHyphens w:val="0"/>
              <w:spacing w:line="240" w:lineRule="auto"/>
              <w:jc w:val="left"/>
              <w:rPr>
                <w:del w:id="4782"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34C0EA01" w14:textId="77777777" w:rsidR="00F43F0F" w:rsidRPr="00F43F0F" w:rsidDel="00B1175B" w:rsidRDefault="00F43F0F" w:rsidP="00F43F0F">
            <w:pPr>
              <w:suppressAutoHyphens w:val="0"/>
              <w:spacing w:line="240" w:lineRule="auto"/>
              <w:jc w:val="center"/>
              <w:rPr>
                <w:del w:id="4783" w:author="gthymiakou" w:date="2019-07-10T12:21:00Z"/>
                <w:rFonts w:ascii="Tahoma" w:hAnsi="Tahoma" w:cs="Tahoma"/>
                <w:sz w:val="16"/>
                <w:szCs w:val="16"/>
                <w:lang w:val="el-GR" w:eastAsia="el-GR"/>
              </w:rPr>
            </w:pPr>
            <w:del w:id="4784" w:author="gthymiakou" w:date="2019-07-10T12:21:00Z">
              <w:r w:rsidRPr="00F43F0F" w:rsidDel="00B1175B">
                <w:rPr>
                  <w:rFonts w:ascii="Tahoma" w:hAnsi="Tahoma" w:cs="Tahoma"/>
                  <w:sz w:val="16"/>
                  <w:szCs w:val="16"/>
                  <w:lang w:val="el-GR" w:eastAsia="el-GR"/>
                </w:rPr>
                <w:delText>23.04</w:delText>
              </w:r>
            </w:del>
          </w:p>
        </w:tc>
        <w:tc>
          <w:tcPr>
            <w:tcW w:w="4383" w:type="dxa"/>
            <w:tcBorders>
              <w:top w:val="nil"/>
              <w:left w:val="nil"/>
              <w:bottom w:val="single" w:sz="4" w:space="0" w:color="auto"/>
              <w:right w:val="single" w:sz="4" w:space="0" w:color="auto"/>
            </w:tcBorders>
            <w:shd w:val="clear" w:color="auto" w:fill="auto"/>
            <w:vAlign w:val="center"/>
            <w:hideMark/>
          </w:tcPr>
          <w:p w14:paraId="67DDF8E9" w14:textId="77777777" w:rsidR="00F43F0F" w:rsidRPr="00F43F0F" w:rsidDel="00B1175B" w:rsidRDefault="00F43F0F" w:rsidP="00F43F0F">
            <w:pPr>
              <w:suppressAutoHyphens w:val="0"/>
              <w:spacing w:line="240" w:lineRule="auto"/>
              <w:jc w:val="left"/>
              <w:rPr>
                <w:del w:id="4785" w:author="gthymiakou" w:date="2019-07-10T12:21:00Z"/>
                <w:rFonts w:ascii="Tahoma" w:hAnsi="Tahoma" w:cs="Tahoma"/>
                <w:sz w:val="16"/>
                <w:szCs w:val="16"/>
                <w:lang w:val="el-GR" w:eastAsia="el-GR"/>
              </w:rPr>
            </w:pPr>
            <w:del w:id="4786" w:author="gthymiakou" w:date="2019-07-10T12:21:00Z">
              <w:r w:rsidRPr="00F43F0F" w:rsidDel="00B1175B">
                <w:rPr>
                  <w:rFonts w:ascii="Tahoma" w:hAnsi="Tahoma" w:cs="Tahoma"/>
                  <w:sz w:val="16"/>
                  <w:szCs w:val="16"/>
                  <w:lang w:val="el-GR" w:eastAsia="el-GR"/>
                </w:rPr>
                <w:delText>Καταστήματος (καλωδιώσεις,ρευματολήπτες)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49A2E699" w14:textId="77777777" w:rsidR="00F43F0F" w:rsidRPr="00F43F0F" w:rsidDel="00B1175B" w:rsidRDefault="00F43F0F" w:rsidP="00F43F0F">
            <w:pPr>
              <w:suppressAutoHyphens w:val="0"/>
              <w:spacing w:line="240" w:lineRule="auto"/>
              <w:jc w:val="center"/>
              <w:rPr>
                <w:del w:id="4787" w:author="gthymiakou" w:date="2019-07-10T12:21:00Z"/>
                <w:rFonts w:ascii="Tahoma" w:hAnsi="Tahoma" w:cs="Tahoma"/>
                <w:sz w:val="14"/>
                <w:szCs w:val="14"/>
                <w:lang w:val="el-GR" w:eastAsia="el-GR"/>
              </w:rPr>
            </w:pPr>
            <w:del w:id="4788" w:author="gthymiakou" w:date="2019-07-10T12:21:00Z">
              <w:r w:rsidRPr="00F43F0F" w:rsidDel="00B1175B">
                <w:rPr>
                  <w:rFonts w:ascii="Tahoma" w:hAnsi="Tahoma" w:cs="Tahoma"/>
                  <w:sz w:val="14"/>
                  <w:szCs w:val="14"/>
                  <w:lang w:val="el-GR" w:eastAsia="el-GR"/>
                </w:rPr>
                <w:delText>Μ²/ΚΑΤΟΨΗ</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09756143" w14:textId="77777777" w:rsidR="00F43F0F" w:rsidRPr="00F43F0F" w:rsidDel="00B1175B" w:rsidRDefault="00F43F0F" w:rsidP="00F43F0F">
            <w:pPr>
              <w:suppressAutoHyphens w:val="0"/>
              <w:spacing w:line="240" w:lineRule="auto"/>
              <w:jc w:val="right"/>
              <w:rPr>
                <w:del w:id="4789" w:author="gthymiakou" w:date="2019-07-10T12:21:00Z"/>
                <w:rFonts w:ascii="Tahoma" w:hAnsi="Tahoma" w:cs="Tahoma"/>
                <w:sz w:val="16"/>
                <w:szCs w:val="16"/>
                <w:lang w:val="el-GR" w:eastAsia="el-GR"/>
              </w:rPr>
            </w:pPr>
            <w:del w:id="4790" w:author="gthymiakou" w:date="2019-07-10T12:21:00Z">
              <w:r w:rsidRPr="00F43F0F" w:rsidDel="00B1175B">
                <w:rPr>
                  <w:rFonts w:ascii="Tahoma" w:hAnsi="Tahoma" w:cs="Tahoma"/>
                  <w:sz w:val="16"/>
                  <w:szCs w:val="16"/>
                  <w:lang w:val="el-GR" w:eastAsia="el-GR"/>
                </w:rPr>
                <w:delText>8,00</w:delText>
              </w:r>
            </w:del>
          </w:p>
        </w:tc>
      </w:tr>
      <w:tr w:rsidR="00F43F0F" w:rsidRPr="003F3CF1" w:rsidDel="00B1175B" w14:paraId="7930B44E" w14:textId="77777777" w:rsidTr="00F43F0F">
        <w:trPr>
          <w:trHeight w:val="285"/>
          <w:del w:id="4791"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4A0EB565" w14:textId="77777777" w:rsidR="00F43F0F" w:rsidRPr="00F43F0F" w:rsidDel="00B1175B" w:rsidRDefault="00F43F0F" w:rsidP="00F43F0F">
            <w:pPr>
              <w:suppressAutoHyphens w:val="0"/>
              <w:spacing w:line="240" w:lineRule="auto"/>
              <w:jc w:val="left"/>
              <w:rPr>
                <w:del w:id="4792"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3151C6D3" w14:textId="77777777" w:rsidR="00F43F0F" w:rsidRPr="00F43F0F" w:rsidDel="00B1175B" w:rsidRDefault="00F43F0F" w:rsidP="00F43F0F">
            <w:pPr>
              <w:suppressAutoHyphens w:val="0"/>
              <w:spacing w:line="240" w:lineRule="auto"/>
              <w:jc w:val="left"/>
              <w:rPr>
                <w:del w:id="4793"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29454C0B" w14:textId="77777777" w:rsidR="00F43F0F" w:rsidRPr="00F43F0F" w:rsidDel="00B1175B" w:rsidRDefault="00F43F0F" w:rsidP="00F43F0F">
            <w:pPr>
              <w:suppressAutoHyphens w:val="0"/>
              <w:spacing w:line="240" w:lineRule="auto"/>
              <w:jc w:val="center"/>
              <w:rPr>
                <w:del w:id="4794" w:author="gthymiakou" w:date="2019-07-10T12:21:00Z"/>
                <w:rFonts w:ascii="Tahoma" w:hAnsi="Tahoma" w:cs="Tahoma"/>
                <w:sz w:val="16"/>
                <w:szCs w:val="16"/>
                <w:lang w:val="el-GR" w:eastAsia="el-GR"/>
              </w:rPr>
            </w:pPr>
            <w:del w:id="4795" w:author="gthymiakou" w:date="2019-07-10T12:21:00Z">
              <w:r w:rsidRPr="00F43F0F" w:rsidDel="00B1175B">
                <w:rPr>
                  <w:rFonts w:ascii="Tahoma" w:hAnsi="Tahoma" w:cs="Tahoma"/>
                  <w:sz w:val="16"/>
                  <w:szCs w:val="16"/>
                  <w:lang w:val="el-GR" w:eastAsia="el-GR"/>
                </w:rPr>
                <w:delText>23.05</w:delText>
              </w:r>
            </w:del>
          </w:p>
        </w:tc>
        <w:tc>
          <w:tcPr>
            <w:tcW w:w="4383" w:type="dxa"/>
            <w:tcBorders>
              <w:top w:val="nil"/>
              <w:left w:val="nil"/>
              <w:bottom w:val="single" w:sz="4" w:space="0" w:color="auto"/>
              <w:right w:val="single" w:sz="4" w:space="0" w:color="auto"/>
            </w:tcBorders>
            <w:shd w:val="clear" w:color="auto" w:fill="auto"/>
            <w:vAlign w:val="center"/>
            <w:hideMark/>
          </w:tcPr>
          <w:p w14:paraId="62830F18" w14:textId="77777777" w:rsidR="00F43F0F" w:rsidRPr="00F43F0F" w:rsidDel="00B1175B" w:rsidRDefault="00F43F0F" w:rsidP="00F43F0F">
            <w:pPr>
              <w:suppressAutoHyphens w:val="0"/>
              <w:spacing w:line="240" w:lineRule="auto"/>
              <w:jc w:val="left"/>
              <w:rPr>
                <w:del w:id="4796" w:author="gthymiakou" w:date="2019-07-10T12:21:00Z"/>
                <w:rFonts w:ascii="Tahoma" w:hAnsi="Tahoma" w:cs="Tahoma"/>
                <w:sz w:val="16"/>
                <w:szCs w:val="16"/>
                <w:lang w:val="el-GR" w:eastAsia="el-GR"/>
              </w:rPr>
            </w:pPr>
            <w:del w:id="4797" w:author="gthymiakou" w:date="2019-07-10T12:21:00Z">
              <w:r w:rsidRPr="00F43F0F" w:rsidDel="00B1175B">
                <w:rPr>
                  <w:rFonts w:ascii="Tahoma" w:hAnsi="Tahoma" w:cs="Tahoma"/>
                  <w:sz w:val="16"/>
                  <w:szCs w:val="16"/>
                  <w:lang w:val="el-GR" w:eastAsia="el-GR"/>
                </w:rPr>
                <w:delText>Βιοτεχνικού κτιρίου η εργαστήριο (εως 150μ2)</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58E70866" w14:textId="77777777" w:rsidR="00F43F0F" w:rsidRPr="00F43F0F" w:rsidDel="00B1175B" w:rsidRDefault="00F43F0F" w:rsidP="00F43F0F">
            <w:pPr>
              <w:suppressAutoHyphens w:val="0"/>
              <w:spacing w:line="240" w:lineRule="auto"/>
              <w:jc w:val="center"/>
              <w:rPr>
                <w:del w:id="4798" w:author="gthymiakou" w:date="2019-07-10T12:21:00Z"/>
                <w:rFonts w:ascii="Tahoma" w:hAnsi="Tahoma" w:cs="Tahoma"/>
                <w:sz w:val="14"/>
                <w:szCs w:val="14"/>
                <w:lang w:val="el-GR" w:eastAsia="el-GR"/>
              </w:rPr>
            </w:pPr>
            <w:del w:id="4799" w:author="gthymiakou" w:date="2019-07-10T12:21:00Z">
              <w:r w:rsidRPr="00F43F0F" w:rsidDel="00B1175B">
                <w:rPr>
                  <w:rFonts w:ascii="Tahoma" w:hAnsi="Tahoma" w:cs="Tahoma"/>
                  <w:sz w:val="14"/>
                  <w:szCs w:val="14"/>
                  <w:lang w:val="el-GR" w:eastAsia="el-GR"/>
                </w:rPr>
                <w:delText>Μ²/ΚΑΤΟΨΗ</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323A147C" w14:textId="77777777" w:rsidR="00F43F0F" w:rsidRPr="00F43F0F" w:rsidDel="00B1175B" w:rsidRDefault="00F43F0F" w:rsidP="00F43F0F">
            <w:pPr>
              <w:suppressAutoHyphens w:val="0"/>
              <w:spacing w:line="240" w:lineRule="auto"/>
              <w:jc w:val="right"/>
              <w:rPr>
                <w:del w:id="4800" w:author="gthymiakou" w:date="2019-07-10T12:21:00Z"/>
                <w:rFonts w:ascii="Tahoma" w:hAnsi="Tahoma" w:cs="Tahoma"/>
                <w:sz w:val="16"/>
                <w:szCs w:val="16"/>
                <w:lang w:val="el-GR" w:eastAsia="el-GR"/>
              </w:rPr>
            </w:pPr>
            <w:del w:id="4801" w:author="gthymiakou" w:date="2019-07-10T12:21:00Z">
              <w:r w:rsidRPr="00F43F0F" w:rsidDel="00B1175B">
                <w:rPr>
                  <w:rFonts w:ascii="Tahoma" w:hAnsi="Tahoma" w:cs="Tahoma"/>
                  <w:sz w:val="16"/>
                  <w:szCs w:val="16"/>
                  <w:lang w:val="el-GR" w:eastAsia="el-GR"/>
                </w:rPr>
                <w:delText>22,00</w:delText>
              </w:r>
            </w:del>
          </w:p>
        </w:tc>
      </w:tr>
      <w:tr w:rsidR="00F43F0F" w:rsidRPr="003F3CF1" w:rsidDel="00B1175B" w14:paraId="7932FF8B" w14:textId="77777777" w:rsidTr="00F43F0F">
        <w:trPr>
          <w:trHeight w:val="285"/>
          <w:del w:id="4802"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5C821DAE" w14:textId="77777777" w:rsidR="00F43F0F" w:rsidRPr="00F43F0F" w:rsidDel="00B1175B" w:rsidRDefault="00F43F0F" w:rsidP="00F43F0F">
            <w:pPr>
              <w:suppressAutoHyphens w:val="0"/>
              <w:spacing w:line="240" w:lineRule="auto"/>
              <w:jc w:val="left"/>
              <w:rPr>
                <w:del w:id="4803"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06B9741B" w14:textId="77777777" w:rsidR="00F43F0F" w:rsidRPr="00F43F0F" w:rsidDel="00B1175B" w:rsidRDefault="00F43F0F" w:rsidP="00F43F0F">
            <w:pPr>
              <w:suppressAutoHyphens w:val="0"/>
              <w:spacing w:line="240" w:lineRule="auto"/>
              <w:jc w:val="left"/>
              <w:rPr>
                <w:del w:id="4804"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13A7E5C3" w14:textId="77777777" w:rsidR="00F43F0F" w:rsidRPr="00F43F0F" w:rsidDel="00B1175B" w:rsidRDefault="00F43F0F" w:rsidP="00F43F0F">
            <w:pPr>
              <w:suppressAutoHyphens w:val="0"/>
              <w:spacing w:line="240" w:lineRule="auto"/>
              <w:jc w:val="center"/>
              <w:rPr>
                <w:del w:id="4805" w:author="gthymiakou" w:date="2019-07-10T12:21:00Z"/>
                <w:rFonts w:ascii="Tahoma" w:hAnsi="Tahoma" w:cs="Tahoma"/>
                <w:sz w:val="16"/>
                <w:szCs w:val="16"/>
                <w:lang w:val="el-GR" w:eastAsia="el-GR"/>
              </w:rPr>
            </w:pPr>
            <w:del w:id="4806" w:author="gthymiakou" w:date="2019-07-10T12:21:00Z">
              <w:r w:rsidRPr="00F43F0F" w:rsidDel="00B1175B">
                <w:rPr>
                  <w:rFonts w:ascii="Tahoma" w:hAnsi="Tahoma" w:cs="Tahoma"/>
                  <w:sz w:val="16"/>
                  <w:szCs w:val="16"/>
                  <w:lang w:val="el-GR" w:eastAsia="el-GR"/>
                </w:rPr>
                <w:delText>23.06</w:delText>
              </w:r>
            </w:del>
          </w:p>
        </w:tc>
        <w:tc>
          <w:tcPr>
            <w:tcW w:w="4383" w:type="dxa"/>
            <w:tcBorders>
              <w:top w:val="nil"/>
              <w:left w:val="nil"/>
              <w:bottom w:val="single" w:sz="4" w:space="0" w:color="auto"/>
              <w:right w:val="single" w:sz="4" w:space="0" w:color="auto"/>
            </w:tcBorders>
            <w:shd w:val="clear" w:color="auto" w:fill="auto"/>
            <w:vAlign w:val="center"/>
            <w:hideMark/>
          </w:tcPr>
          <w:p w14:paraId="2B2614ED" w14:textId="77777777" w:rsidR="00F43F0F" w:rsidRPr="00F43F0F" w:rsidDel="00B1175B" w:rsidRDefault="00F43F0F" w:rsidP="00F43F0F">
            <w:pPr>
              <w:suppressAutoHyphens w:val="0"/>
              <w:spacing w:line="240" w:lineRule="auto"/>
              <w:jc w:val="left"/>
              <w:rPr>
                <w:del w:id="4807" w:author="gthymiakou" w:date="2019-07-10T12:21:00Z"/>
                <w:rFonts w:ascii="Tahoma" w:hAnsi="Tahoma" w:cs="Tahoma"/>
                <w:sz w:val="16"/>
                <w:szCs w:val="16"/>
                <w:lang w:val="el-GR" w:eastAsia="el-GR"/>
              </w:rPr>
            </w:pPr>
            <w:del w:id="4808" w:author="gthymiakou" w:date="2019-07-10T12:21:00Z">
              <w:r w:rsidRPr="00F43F0F" w:rsidDel="00B1175B">
                <w:rPr>
                  <w:rFonts w:ascii="Tahoma" w:hAnsi="Tahoma" w:cs="Tahoma"/>
                  <w:sz w:val="16"/>
                  <w:szCs w:val="16"/>
                  <w:lang w:val="el-GR" w:eastAsia="el-GR"/>
                </w:rPr>
                <w:delText>Βιοτεχνικού κτιρίου η εργαστήριο ( από 150μ2 εως 300μ2)</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6EFD8C94" w14:textId="77777777" w:rsidR="00F43F0F" w:rsidRPr="00F43F0F" w:rsidDel="00B1175B" w:rsidRDefault="00F43F0F" w:rsidP="00F43F0F">
            <w:pPr>
              <w:suppressAutoHyphens w:val="0"/>
              <w:spacing w:line="240" w:lineRule="auto"/>
              <w:jc w:val="center"/>
              <w:rPr>
                <w:del w:id="4809" w:author="gthymiakou" w:date="2019-07-10T12:21:00Z"/>
                <w:rFonts w:ascii="Tahoma" w:hAnsi="Tahoma" w:cs="Tahoma"/>
                <w:sz w:val="14"/>
                <w:szCs w:val="14"/>
                <w:lang w:val="el-GR" w:eastAsia="el-GR"/>
              </w:rPr>
            </w:pPr>
            <w:del w:id="4810" w:author="gthymiakou" w:date="2019-07-10T12:21:00Z">
              <w:r w:rsidRPr="00F43F0F" w:rsidDel="00B1175B">
                <w:rPr>
                  <w:rFonts w:ascii="Tahoma" w:hAnsi="Tahoma" w:cs="Tahoma"/>
                  <w:sz w:val="14"/>
                  <w:szCs w:val="14"/>
                  <w:lang w:val="el-GR" w:eastAsia="el-GR"/>
                </w:rPr>
                <w:delText>Μ²/ΚΑΤΟΨΗ</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10070AB8" w14:textId="77777777" w:rsidR="00F43F0F" w:rsidRPr="00F43F0F" w:rsidDel="00B1175B" w:rsidRDefault="00F43F0F" w:rsidP="00F43F0F">
            <w:pPr>
              <w:suppressAutoHyphens w:val="0"/>
              <w:spacing w:line="240" w:lineRule="auto"/>
              <w:jc w:val="right"/>
              <w:rPr>
                <w:del w:id="4811" w:author="gthymiakou" w:date="2019-07-10T12:21:00Z"/>
                <w:rFonts w:ascii="Tahoma" w:hAnsi="Tahoma" w:cs="Tahoma"/>
                <w:sz w:val="16"/>
                <w:szCs w:val="16"/>
                <w:lang w:val="el-GR" w:eastAsia="el-GR"/>
              </w:rPr>
            </w:pPr>
            <w:del w:id="4812" w:author="gthymiakou" w:date="2019-07-10T12:21:00Z">
              <w:r w:rsidRPr="00F43F0F" w:rsidDel="00B1175B">
                <w:rPr>
                  <w:rFonts w:ascii="Tahoma" w:hAnsi="Tahoma" w:cs="Tahoma"/>
                  <w:sz w:val="16"/>
                  <w:szCs w:val="16"/>
                  <w:lang w:val="el-GR" w:eastAsia="el-GR"/>
                </w:rPr>
                <w:delText>25,00</w:delText>
              </w:r>
            </w:del>
          </w:p>
        </w:tc>
      </w:tr>
      <w:tr w:rsidR="00F43F0F" w:rsidRPr="003F3CF1" w:rsidDel="00B1175B" w14:paraId="30C9F04C" w14:textId="77777777" w:rsidTr="00F43F0F">
        <w:trPr>
          <w:trHeight w:val="285"/>
          <w:del w:id="4813"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34827B5F" w14:textId="77777777" w:rsidR="00F43F0F" w:rsidRPr="00F43F0F" w:rsidDel="00B1175B" w:rsidRDefault="00F43F0F" w:rsidP="00F43F0F">
            <w:pPr>
              <w:suppressAutoHyphens w:val="0"/>
              <w:spacing w:line="240" w:lineRule="auto"/>
              <w:jc w:val="left"/>
              <w:rPr>
                <w:del w:id="4814"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0CC3B95E" w14:textId="77777777" w:rsidR="00F43F0F" w:rsidRPr="00F43F0F" w:rsidDel="00B1175B" w:rsidRDefault="00F43F0F" w:rsidP="00F43F0F">
            <w:pPr>
              <w:suppressAutoHyphens w:val="0"/>
              <w:spacing w:line="240" w:lineRule="auto"/>
              <w:jc w:val="left"/>
              <w:rPr>
                <w:del w:id="4815"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4BAAF40F" w14:textId="77777777" w:rsidR="00F43F0F" w:rsidRPr="00F43F0F" w:rsidDel="00B1175B" w:rsidRDefault="00F43F0F" w:rsidP="00F43F0F">
            <w:pPr>
              <w:suppressAutoHyphens w:val="0"/>
              <w:spacing w:line="240" w:lineRule="auto"/>
              <w:jc w:val="center"/>
              <w:rPr>
                <w:del w:id="4816" w:author="gthymiakou" w:date="2019-07-10T12:21:00Z"/>
                <w:rFonts w:ascii="Tahoma" w:hAnsi="Tahoma" w:cs="Tahoma"/>
                <w:sz w:val="16"/>
                <w:szCs w:val="16"/>
                <w:lang w:val="el-GR" w:eastAsia="el-GR"/>
              </w:rPr>
            </w:pPr>
            <w:del w:id="4817" w:author="gthymiakou" w:date="2019-07-10T12:21:00Z">
              <w:r w:rsidRPr="00F43F0F" w:rsidDel="00B1175B">
                <w:rPr>
                  <w:rFonts w:ascii="Tahoma" w:hAnsi="Tahoma" w:cs="Tahoma"/>
                  <w:sz w:val="16"/>
                  <w:szCs w:val="16"/>
                  <w:lang w:val="el-GR" w:eastAsia="el-GR"/>
                </w:rPr>
                <w:delText>23.07</w:delText>
              </w:r>
            </w:del>
          </w:p>
        </w:tc>
        <w:tc>
          <w:tcPr>
            <w:tcW w:w="4383" w:type="dxa"/>
            <w:tcBorders>
              <w:top w:val="nil"/>
              <w:left w:val="nil"/>
              <w:bottom w:val="single" w:sz="4" w:space="0" w:color="auto"/>
              <w:right w:val="single" w:sz="4" w:space="0" w:color="auto"/>
            </w:tcBorders>
            <w:shd w:val="clear" w:color="auto" w:fill="auto"/>
            <w:vAlign w:val="center"/>
            <w:hideMark/>
          </w:tcPr>
          <w:p w14:paraId="7861C407" w14:textId="77777777" w:rsidR="00F43F0F" w:rsidRPr="00F43F0F" w:rsidDel="00B1175B" w:rsidRDefault="00F43F0F" w:rsidP="00F43F0F">
            <w:pPr>
              <w:suppressAutoHyphens w:val="0"/>
              <w:spacing w:line="240" w:lineRule="auto"/>
              <w:jc w:val="left"/>
              <w:rPr>
                <w:del w:id="4818" w:author="gthymiakou" w:date="2019-07-10T12:21:00Z"/>
                <w:rFonts w:ascii="Tahoma" w:hAnsi="Tahoma" w:cs="Tahoma"/>
                <w:sz w:val="16"/>
                <w:szCs w:val="16"/>
                <w:lang w:val="el-GR" w:eastAsia="el-GR"/>
              </w:rPr>
            </w:pPr>
            <w:del w:id="4819" w:author="gthymiakou" w:date="2019-07-10T12:21:00Z">
              <w:r w:rsidRPr="00F43F0F" w:rsidDel="00B1175B">
                <w:rPr>
                  <w:rFonts w:ascii="Tahoma" w:hAnsi="Tahoma" w:cs="Tahoma"/>
                  <w:sz w:val="16"/>
                  <w:szCs w:val="16"/>
                  <w:lang w:val="el-GR" w:eastAsia="el-GR"/>
                </w:rPr>
                <w:delText>Βιοτεχνικού κτιρίου (ανω των 300μ2)</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59AA45EA" w14:textId="77777777" w:rsidR="00F43F0F" w:rsidRPr="00F43F0F" w:rsidDel="00B1175B" w:rsidRDefault="00F43F0F" w:rsidP="00F43F0F">
            <w:pPr>
              <w:suppressAutoHyphens w:val="0"/>
              <w:spacing w:line="240" w:lineRule="auto"/>
              <w:jc w:val="center"/>
              <w:rPr>
                <w:del w:id="4820" w:author="gthymiakou" w:date="2019-07-10T12:21:00Z"/>
                <w:rFonts w:ascii="Tahoma" w:hAnsi="Tahoma" w:cs="Tahoma"/>
                <w:sz w:val="14"/>
                <w:szCs w:val="14"/>
                <w:lang w:val="el-GR" w:eastAsia="el-GR"/>
              </w:rPr>
            </w:pPr>
            <w:del w:id="4821" w:author="gthymiakou" w:date="2019-07-10T12:21:00Z">
              <w:r w:rsidRPr="00F43F0F" w:rsidDel="00B1175B">
                <w:rPr>
                  <w:rFonts w:ascii="Tahoma" w:hAnsi="Tahoma" w:cs="Tahoma"/>
                  <w:sz w:val="14"/>
                  <w:szCs w:val="14"/>
                  <w:lang w:val="el-GR" w:eastAsia="el-GR"/>
                </w:rPr>
                <w:delText>Μ²/ΚΑΤΟΨΗ</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74490822" w14:textId="77777777" w:rsidR="00F43F0F" w:rsidRPr="00F43F0F" w:rsidDel="00B1175B" w:rsidRDefault="00F43F0F" w:rsidP="00F43F0F">
            <w:pPr>
              <w:suppressAutoHyphens w:val="0"/>
              <w:spacing w:line="240" w:lineRule="auto"/>
              <w:jc w:val="right"/>
              <w:rPr>
                <w:del w:id="4822" w:author="gthymiakou" w:date="2019-07-10T12:21:00Z"/>
                <w:rFonts w:ascii="Tahoma" w:hAnsi="Tahoma" w:cs="Tahoma"/>
                <w:sz w:val="16"/>
                <w:szCs w:val="16"/>
                <w:lang w:val="el-GR" w:eastAsia="el-GR"/>
              </w:rPr>
            </w:pPr>
            <w:del w:id="4823" w:author="gthymiakou" w:date="2019-07-10T12:21:00Z">
              <w:r w:rsidRPr="00F43F0F" w:rsidDel="00B1175B">
                <w:rPr>
                  <w:rFonts w:ascii="Tahoma" w:hAnsi="Tahoma" w:cs="Tahoma"/>
                  <w:sz w:val="16"/>
                  <w:szCs w:val="16"/>
                  <w:lang w:val="el-GR" w:eastAsia="el-GR"/>
                </w:rPr>
                <w:delText>30,00</w:delText>
              </w:r>
            </w:del>
          </w:p>
        </w:tc>
      </w:tr>
      <w:tr w:rsidR="00F43F0F" w:rsidRPr="003F3CF1" w:rsidDel="00B1175B" w14:paraId="0EDA4755" w14:textId="77777777" w:rsidTr="00F43F0F">
        <w:trPr>
          <w:trHeight w:val="285"/>
          <w:del w:id="4824"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4E145579" w14:textId="77777777" w:rsidR="00F43F0F" w:rsidRPr="00F43F0F" w:rsidDel="00B1175B" w:rsidRDefault="00F43F0F" w:rsidP="00F43F0F">
            <w:pPr>
              <w:suppressAutoHyphens w:val="0"/>
              <w:spacing w:line="240" w:lineRule="auto"/>
              <w:jc w:val="left"/>
              <w:rPr>
                <w:del w:id="4825" w:author="gthymiakou" w:date="2019-07-10T12:21:00Z"/>
                <w:rFonts w:ascii="Tahoma" w:hAnsi="Tahoma" w:cs="Tahoma"/>
                <w:b/>
                <w:bCs/>
                <w:sz w:val="16"/>
                <w:szCs w:val="16"/>
                <w:lang w:val="el-GR" w:eastAsia="el-GR"/>
              </w:rPr>
            </w:pPr>
          </w:p>
        </w:tc>
        <w:tc>
          <w:tcPr>
            <w:tcW w:w="1480" w:type="dxa"/>
            <w:tcBorders>
              <w:top w:val="nil"/>
              <w:left w:val="nil"/>
              <w:bottom w:val="single" w:sz="4" w:space="0" w:color="auto"/>
              <w:right w:val="single" w:sz="4" w:space="0" w:color="auto"/>
            </w:tcBorders>
            <w:shd w:val="clear" w:color="000000" w:fill="B8CCE4"/>
            <w:textDirection w:val="btLr"/>
            <w:vAlign w:val="center"/>
            <w:hideMark/>
          </w:tcPr>
          <w:p w14:paraId="7D1FCFD4" w14:textId="77777777" w:rsidR="00F43F0F" w:rsidRPr="00F43F0F" w:rsidDel="00B1175B" w:rsidRDefault="00F43F0F" w:rsidP="00F43F0F">
            <w:pPr>
              <w:suppressAutoHyphens w:val="0"/>
              <w:spacing w:line="240" w:lineRule="auto"/>
              <w:jc w:val="center"/>
              <w:rPr>
                <w:del w:id="4826" w:author="gthymiakou" w:date="2019-07-10T12:21:00Z"/>
                <w:rFonts w:ascii="Tahoma" w:hAnsi="Tahoma" w:cs="Tahoma"/>
                <w:i/>
                <w:iCs/>
                <w:sz w:val="12"/>
                <w:szCs w:val="12"/>
                <w:lang w:val="el-GR" w:eastAsia="el-GR"/>
              </w:rPr>
            </w:pPr>
            <w:del w:id="4827" w:author="gthymiakou" w:date="2019-07-10T12:21:00Z">
              <w:r w:rsidRPr="00F43F0F" w:rsidDel="00B1175B">
                <w:rPr>
                  <w:rFonts w:ascii="Tahoma" w:hAnsi="Tahoma" w:cs="Tahoma"/>
                  <w:i/>
                  <w:iCs/>
                  <w:sz w:val="12"/>
                  <w:szCs w:val="12"/>
                  <w:lang w:val="el-GR" w:eastAsia="el-GR"/>
                </w:rPr>
                <w:delText>ΑΝΕΛΚΥΣΤΗΡΕΣ</w:delText>
              </w:r>
            </w:del>
          </w:p>
        </w:tc>
        <w:tc>
          <w:tcPr>
            <w:tcW w:w="750" w:type="dxa"/>
            <w:tcBorders>
              <w:top w:val="nil"/>
              <w:left w:val="nil"/>
              <w:bottom w:val="single" w:sz="4" w:space="0" w:color="auto"/>
              <w:right w:val="single" w:sz="4" w:space="0" w:color="auto"/>
            </w:tcBorders>
            <w:shd w:val="clear" w:color="auto" w:fill="auto"/>
            <w:noWrap/>
            <w:vAlign w:val="center"/>
            <w:hideMark/>
          </w:tcPr>
          <w:p w14:paraId="48750628" w14:textId="77777777" w:rsidR="00F43F0F" w:rsidRPr="00F43F0F" w:rsidDel="00B1175B" w:rsidRDefault="00F43F0F" w:rsidP="00F43F0F">
            <w:pPr>
              <w:suppressAutoHyphens w:val="0"/>
              <w:spacing w:line="240" w:lineRule="auto"/>
              <w:jc w:val="center"/>
              <w:rPr>
                <w:del w:id="4828" w:author="gthymiakou" w:date="2019-07-10T12:21:00Z"/>
                <w:rFonts w:ascii="Tahoma" w:hAnsi="Tahoma" w:cs="Tahoma"/>
                <w:sz w:val="16"/>
                <w:szCs w:val="16"/>
                <w:lang w:val="el-GR" w:eastAsia="el-GR"/>
              </w:rPr>
            </w:pPr>
            <w:del w:id="4829" w:author="gthymiakou" w:date="2019-07-10T12:21:00Z">
              <w:r w:rsidRPr="00F43F0F" w:rsidDel="00B1175B">
                <w:rPr>
                  <w:rFonts w:ascii="Tahoma" w:hAnsi="Tahoma" w:cs="Tahoma"/>
                  <w:sz w:val="16"/>
                  <w:szCs w:val="16"/>
                  <w:lang w:val="el-GR" w:eastAsia="el-GR"/>
                </w:rPr>
                <w:delText>24,01</w:delText>
              </w:r>
            </w:del>
          </w:p>
        </w:tc>
        <w:tc>
          <w:tcPr>
            <w:tcW w:w="4383" w:type="dxa"/>
            <w:tcBorders>
              <w:top w:val="nil"/>
              <w:left w:val="nil"/>
              <w:bottom w:val="single" w:sz="4" w:space="0" w:color="auto"/>
              <w:right w:val="single" w:sz="4" w:space="0" w:color="auto"/>
            </w:tcBorders>
            <w:shd w:val="clear" w:color="auto" w:fill="auto"/>
            <w:vAlign w:val="center"/>
            <w:hideMark/>
          </w:tcPr>
          <w:p w14:paraId="4C79F609" w14:textId="77777777" w:rsidR="00F43F0F" w:rsidRPr="00F43F0F" w:rsidDel="00B1175B" w:rsidRDefault="00F43F0F" w:rsidP="00F43F0F">
            <w:pPr>
              <w:suppressAutoHyphens w:val="0"/>
              <w:spacing w:line="240" w:lineRule="auto"/>
              <w:jc w:val="left"/>
              <w:rPr>
                <w:del w:id="4830" w:author="gthymiakou" w:date="2019-07-10T12:21:00Z"/>
                <w:rFonts w:ascii="Tahoma" w:hAnsi="Tahoma" w:cs="Tahoma"/>
                <w:sz w:val="16"/>
                <w:szCs w:val="16"/>
                <w:lang w:val="el-GR" w:eastAsia="el-GR"/>
              </w:rPr>
            </w:pPr>
            <w:del w:id="4831" w:author="gthymiakou" w:date="2019-07-10T12:21:00Z">
              <w:r w:rsidRPr="00F43F0F" w:rsidDel="00B1175B">
                <w:rPr>
                  <w:rFonts w:ascii="Tahoma" w:hAnsi="Tahoma" w:cs="Tahoma"/>
                  <w:sz w:val="16"/>
                  <w:szCs w:val="16"/>
                  <w:lang w:val="el-GR" w:eastAsia="el-GR"/>
                </w:rPr>
                <w:delText>Ανελκυστήρας μέχρι 4 στάσεων</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7DE09860" w14:textId="77777777" w:rsidR="00F43F0F" w:rsidRPr="00F43F0F" w:rsidDel="00B1175B" w:rsidRDefault="00F43F0F" w:rsidP="00F43F0F">
            <w:pPr>
              <w:suppressAutoHyphens w:val="0"/>
              <w:spacing w:line="240" w:lineRule="auto"/>
              <w:jc w:val="center"/>
              <w:rPr>
                <w:del w:id="4832" w:author="gthymiakou" w:date="2019-07-10T12:21:00Z"/>
                <w:rFonts w:ascii="Tahoma" w:hAnsi="Tahoma" w:cs="Tahoma"/>
                <w:sz w:val="14"/>
                <w:szCs w:val="14"/>
                <w:lang w:val="el-GR" w:eastAsia="el-GR"/>
              </w:rPr>
            </w:pPr>
            <w:del w:id="4833" w:author="gthymiakou" w:date="2019-07-10T12:21:00Z">
              <w:r w:rsidRPr="00F43F0F" w:rsidDel="00B1175B">
                <w:rPr>
                  <w:rFonts w:ascii="Tahoma" w:hAnsi="Tahoma" w:cs="Tahoma"/>
                  <w:sz w:val="14"/>
                  <w:szCs w:val="14"/>
                  <w:lang w:val="el-GR" w:eastAsia="el-GR"/>
                </w:rPr>
                <w:delText>ΤΕΜ.</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2C42844D" w14:textId="77777777" w:rsidR="00F43F0F" w:rsidRPr="00F43F0F" w:rsidDel="00B1175B" w:rsidRDefault="00F43F0F" w:rsidP="00F43F0F">
            <w:pPr>
              <w:suppressAutoHyphens w:val="0"/>
              <w:spacing w:line="240" w:lineRule="auto"/>
              <w:jc w:val="right"/>
              <w:rPr>
                <w:del w:id="4834" w:author="gthymiakou" w:date="2019-07-10T12:21:00Z"/>
                <w:rFonts w:ascii="Tahoma" w:hAnsi="Tahoma" w:cs="Tahoma"/>
                <w:sz w:val="16"/>
                <w:szCs w:val="16"/>
                <w:lang w:val="el-GR" w:eastAsia="el-GR"/>
              </w:rPr>
            </w:pPr>
            <w:del w:id="4835" w:author="gthymiakou" w:date="2019-07-10T12:21:00Z">
              <w:r w:rsidRPr="00F43F0F" w:rsidDel="00B1175B">
                <w:rPr>
                  <w:rFonts w:ascii="Tahoma" w:hAnsi="Tahoma" w:cs="Tahoma"/>
                  <w:sz w:val="16"/>
                  <w:szCs w:val="16"/>
                  <w:lang w:val="el-GR" w:eastAsia="el-GR"/>
                </w:rPr>
                <w:delText>12.000</w:delText>
              </w:r>
            </w:del>
          </w:p>
        </w:tc>
      </w:tr>
      <w:tr w:rsidR="00F43F0F" w:rsidRPr="003F3CF1" w:rsidDel="00B1175B" w14:paraId="67EAF2D1" w14:textId="77777777" w:rsidTr="00F43F0F">
        <w:trPr>
          <w:trHeight w:val="285"/>
          <w:del w:id="4836"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66EF34AF" w14:textId="77777777" w:rsidR="00F43F0F" w:rsidRPr="00F43F0F" w:rsidDel="00B1175B" w:rsidRDefault="00F43F0F" w:rsidP="00F43F0F">
            <w:pPr>
              <w:suppressAutoHyphens w:val="0"/>
              <w:spacing w:line="240" w:lineRule="auto"/>
              <w:jc w:val="left"/>
              <w:rPr>
                <w:del w:id="4837" w:author="gthymiakou" w:date="2019-07-10T12:21:00Z"/>
                <w:rFonts w:ascii="Tahoma" w:hAnsi="Tahoma" w:cs="Tahoma"/>
                <w:b/>
                <w:bCs/>
                <w:sz w:val="16"/>
                <w:szCs w:val="16"/>
                <w:lang w:val="el-GR" w:eastAsia="el-GR"/>
              </w:rPr>
            </w:pPr>
          </w:p>
        </w:tc>
        <w:tc>
          <w:tcPr>
            <w:tcW w:w="1480" w:type="dxa"/>
            <w:tcBorders>
              <w:top w:val="nil"/>
              <w:left w:val="nil"/>
              <w:bottom w:val="single" w:sz="4" w:space="0" w:color="auto"/>
              <w:right w:val="single" w:sz="4" w:space="0" w:color="auto"/>
            </w:tcBorders>
            <w:shd w:val="clear" w:color="000000" w:fill="B8CCE4"/>
            <w:noWrap/>
            <w:vAlign w:val="center"/>
            <w:hideMark/>
          </w:tcPr>
          <w:p w14:paraId="01C50F3F" w14:textId="77777777" w:rsidR="00F43F0F" w:rsidRPr="00F43F0F" w:rsidDel="00B1175B" w:rsidRDefault="00F43F0F" w:rsidP="00F43F0F">
            <w:pPr>
              <w:suppressAutoHyphens w:val="0"/>
              <w:spacing w:line="240" w:lineRule="auto"/>
              <w:jc w:val="center"/>
              <w:rPr>
                <w:del w:id="4838" w:author="gthymiakou" w:date="2019-07-10T12:21:00Z"/>
                <w:rFonts w:ascii="Tahoma" w:hAnsi="Tahoma" w:cs="Tahoma"/>
                <w:i/>
                <w:iCs/>
                <w:sz w:val="16"/>
                <w:szCs w:val="16"/>
                <w:lang w:val="el-GR" w:eastAsia="el-GR"/>
              </w:rPr>
            </w:pPr>
            <w:del w:id="4839" w:author="gthymiakou" w:date="2019-07-10T12:21:00Z">
              <w:r w:rsidRPr="00F43F0F" w:rsidDel="00B1175B">
                <w:rPr>
                  <w:rFonts w:ascii="Tahoma" w:hAnsi="Tahoma" w:cs="Tahoma"/>
                  <w:i/>
                  <w:iCs/>
                  <w:sz w:val="16"/>
                  <w:szCs w:val="16"/>
                  <w:lang w:val="el-GR" w:eastAsia="el-GR"/>
                </w:rPr>
                <w:delText>ΔΙΑΦ. Η/Μ</w:delText>
              </w:r>
            </w:del>
          </w:p>
        </w:tc>
        <w:tc>
          <w:tcPr>
            <w:tcW w:w="750" w:type="dxa"/>
            <w:tcBorders>
              <w:top w:val="nil"/>
              <w:left w:val="nil"/>
              <w:bottom w:val="single" w:sz="4" w:space="0" w:color="auto"/>
              <w:right w:val="single" w:sz="4" w:space="0" w:color="auto"/>
            </w:tcBorders>
            <w:shd w:val="clear" w:color="auto" w:fill="auto"/>
            <w:noWrap/>
            <w:vAlign w:val="center"/>
            <w:hideMark/>
          </w:tcPr>
          <w:p w14:paraId="7FE6860D" w14:textId="77777777" w:rsidR="00F43F0F" w:rsidRPr="00F43F0F" w:rsidDel="00B1175B" w:rsidRDefault="00F43F0F" w:rsidP="00F43F0F">
            <w:pPr>
              <w:suppressAutoHyphens w:val="0"/>
              <w:spacing w:line="240" w:lineRule="auto"/>
              <w:jc w:val="center"/>
              <w:rPr>
                <w:del w:id="4840" w:author="gthymiakou" w:date="2019-07-10T12:21:00Z"/>
                <w:rFonts w:ascii="Tahoma" w:hAnsi="Tahoma" w:cs="Tahoma"/>
                <w:sz w:val="16"/>
                <w:szCs w:val="16"/>
                <w:lang w:val="el-GR" w:eastAsia="el-GR"/>
              </w:rPr>
            </w:pPr>
            <w:del w:id="4841" w:author="gthymiakou" w:date="2019-07-10T12:21:00Z">
              <w:r w:rsidRPr="00F43F0F" w:rsidDel="00B1175B">
                <w:rPr>
                  <w:rFonts w:ascii="Tahoma" w:hAnsi="Tahoma" w:cs="Tahoma"/>
                  <w:sz w:val="16"/>
                  <w:szCs w:val="16"/>
                  <w:lang w:val="el-GR" w:eastAsia="el-GR"/>
                </w:rPr>
                <w:delText>25,01</w:delText>
              </w:r>
            </w:del>
          </w:p>
        </w:tc>
        <w:tc>
          <w:tcPr>
            <w:tcW w:w="4383" w:type="dxa"/>
            <w:tcBorders>
              <w:top w:val="nil"/>
              <w:left w:val="nil"/>
              <w:bottom w:val="single" w:sz="4" w:space="0" w:color="auto"/>
              <w:right w:val="single" w:sz="4" w:space="0" w:color="auto"/>
            </w:tcBorders>
            <w:shd w:val="clear" w:color="auto" w:fill="auto"/>
            <w:vAlign w:val="center"/>
            <w:hideMark/>
          </w:tcPr>
          <w:p w14:paraId="49B19A55" w14:textId="77777777" w:rsidR="00F43F0F" w:rsidRPr="00F43F0F" w:rsidDel="00B1175B" w:rsidRDefault="00F43F0F" w:rsidP="00F43F0F">
            <w:pPr>
              <w:suppressAutoHyphens w:val="0"/>
              <w:spacing w:line="240" w:lineRule="auto"/>
              <w:jc w:val="left"/>
              <w:rPr>
                <w:del w:id="4842" w:author="gthymiakou" w:date="2019-07-10T12:21:00Z"/>
                <w:rFonts w:ascii="Tahoma" w:hAnsi="Tahoma" w:cs="Tahoma"/>
                <w:sz w:val="16"/>
                <w:szCs w:val="16"/>
                <w:lang w:val="el-GR" w:eastAsia="el-GR"/>
              </w:rPr>
            </w:pPr>
            <w:del w:id="4843" w:author="gthymiakou" w:date="2019-07-10T12:21:00Z">
              <w:r w:rsidRPr="00F43F0F" w:rsidDel="00B1175B">
                <w:rPr>
                  <w:rFonts w:ascii="Tahoma" w:hAnsi="Tahoma" w:cs="Tahoma"/>
                  <w:sz w:val="16"/>
                  <w:szCs w:val="16"/>
                  <w:lang w:val="el-GR" w:eastAsia="el-GR"/>
                </w:rPr>
                <w:delText>Ηλιακός συλλέκτης 4m</w:delText>
              </w:r>
              <w:r w:rsidRPr="00F43F0F" w:rsidDel="00B1175B">
                <w:rPr>
                  <w:rFonts w:ascii="Tahoma" w:hAnsi="Tahoma" w:cs="Tahoma"/>
                  <w:sz w:val="16"/>
                  <w:szCs w:val="16"/>
                  <w:vertAlign w:val="superscript"/>
                  <w:lang w:val="el-GR" w:eastAsia="el-GR"/>
                </w:rPr>
                <w:delText>2</w:delText>
              </w:r>
              <w:r w:rsidRPr="00F43F0F" w:rsidDel="00B1175B">
                <w:rPr>
                  <w:rFonts w:ascii="Tahoma" w:hAnsi="Tahoma" w:cs="Tahoma"/>
                  <w:sz w:val="16"/>
                  <w:szCs w:val="16"/>
                  <w:lang w:val="el-GR" w:eastAsia="el-GR"/>
                </w:rPr>
                <w:delText xml:space="preserve"> συλλέκτης και boiler 200lt</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3D7A9827" w14:textId="77777777" w:rsidR="00F43F0F" w:rsidRPr="00F43F0F" w:rsidDel="00B1175B" w:rsidRDefault="00F43F0F" w:rsidP="00F43F0F">
            <w:pPr>
              <w:suppressAutoHyphens w:val="0"/>
              <w:spacing w:line="240" w:lineRule="auto"/>
              <w:jc w:val="center"/>
              <w:rPr>
                <w:del w:id="4844" w:author="gthymiakou" w:date="2019-07-10T12:21:00Z"/>
                <w:rFonts w:ascii="Tahoma" w:hAnsi="Tahoma" w:cs="Tahoma"/>
                <w:sz w:val="14"/>
                <w:szCs w:val="14"/>
                <w:lang w:val="el-GR" w:eastAsia="el-GR"/>
              </w:rPr>
            </w:pPr>
            <w:del w:id="4845" w:author="gthymiakou" w:date="2019-07-10T12:21:00Z">
              <w:r w:rsidRPr="00F43F0F" w:rsidDel="00B1175B">
                <w:rPr>
                  <w:rFonts w:ascii="Tahoma" w:hAnsi="Tahoma" w:cs="Tahoma"/>
                  <w:sz w:val="14"/>
                  <w:szCs w:val="14"/>
                  <w:lang w:val="el-GR" w:eastAsia="el-GR"/>
                </w:rPr>
                <w:delText>ΤΕΜ.</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232BF1E0" w14:textId="77777777" w:rsidR="00F43F0F" w:rsidRPr="00F43F0F" w:rsidDel="00B1175B" w:rsidRDefault="00F43F0F" w:rsidP="00F43F0F">
            <w:pPr>
              <w:suppressAutoHyphens w:val="0"/>
              <w:spacing w:line="240" w:lineRule="auto"/>
              <w:jc w:val="right"/>
              <w:rPr>
                <w:del w:id="4846" w:author="gthymiakou" w:date="2019-07-10T12:21:00Z"/>
                <w:rFonts w:ascii="Tahoma" w:hAnsi="Tahoma" w:cs="Tahoma"/>
                <w:sz w:val="16"/>
                <w:szCs w:val="16"/>
                <w:lang w:val="el-GR" w:eastAsia="el-GR"/>
              </w:rPr>
            </w:pPr>
            <w:del w:id="4847" w:author="gthymiakou" w:date="2019-07-10T12:21:00Z">
              <w:r w:rsidRPr="00F43F0F" w:rsidDel="00B1175B">
                <w:rPr>
                  <w:rFonts w:ascii="Tahoma" w:hAnsi="Tahoma" w:cs="Tahoma"/>
                  <w:sz w:val="16"/>
                  <w:szCs w:val="16"/>
                  <w:lang w:val="el-GR" w:eastAsia="el-GR"/>
                </w:rPr>
                <w:delText>900</w:delText>
              </w:r>
            </w:del>
          </w:p>
        </w:tc>
      </w:tr>
      <w:tr w:rsidR="00F43F0F" w:rsidRPr="003F3CF1" w:rsidDel="00B1175B" w14:paraId="30ECA046" w14:textId="77777777" w:rsidTr="00F43F0F">
        <w:trPr>
          <w:trHeight w:val="285"/>
          <w:del w:id="4848" w:author="gthymiakou" w:date="2019-07-10T12:21:00Z"/>
        </w:trPr>
        <w:tc>
          <w:tcPr>
            <w:tcW w:w="1042" w:type="dxa"/>
            <w:vMerge w:val="restart"/>
            <w:tcBorders>
              <w:top w:val="nil"/>
              <w:left w:val="single" w:sz="4" w:space="0" w:color="auto"/>
              <w:bottom w:val="single" w:sz="4" w:space="0" w:color="auto"/>
              <w:right w:val="single" w:sz="4" w:space="0" w:color="auto"/>
            </w:tcBorders>
            <w:shd w:val="clear" w:color="000000" w:fill="C5BE97"/>
            <w:vAlign w:val="center"/>
            <w:hideMark/>
          </w:tcPr>
          <w:p w14:paraId="3B7230F7" w14:textId="77777777" w:rsidR="00F43F0F" w:rsidRPr="00F43F0F" w:rsidDel="00B1175B" w:rsidRDefault="00F43F0F" w:rsidP="00F43F0F">
            <w:pPr>
              <w:suppressAutoHyphens w:val="0"/>
              <w:spacing w:line="240" w:lineRule="auto"/>
              <w:jc w:val="center"/>
              <w:rPr>
                <w:del w:id="4849" w:author="gthymiakou" w:date="2019-07-10T12:21:00Z"/>
                <w:rFonts w:ascii="Tahoma" w:hAnsi="Tahoma" w:cs="Tahoma"/>
                <w:b/>
                <w:bCs/>
                <w:sz w:val="16"/>
                <w:szCs w:val="16"/>
                <w:lang w:val="el-GR" w:eastAsia="el-GR"/>
              </w:rPr>
            </w:pPr>
            <w:del w:id="4850" w:author="gthymiakou" w:date="2019-07-10T12:21:00Z">
              <w:r w:rsidRPr="00F43F0F" w:rsidDel="00B1175B">
                <w:rPr>
                  <w:rFonts w:ascii="Tahoma" w:hAnsi="Tahoma" w:cs="Tahoma"/>
                  <w:b/>
                  <w:bCs/>
                  <w:sz w:val="16"/>
                  <w:szCs w:val="16"/>
                  <w:lang w:val="el-GR" w:eastAsia="el-GR"/>
                </w:rPr>
                <w:delText>ΟΜΑΔΑ Η</w:delText>
              </w:r>
            </w:del>
          </w:p>
        </w:tc>
        <w:tc>
          <w:tcPr>
            <w:tcW w:w="1480" w:type="dxa"/>
            <w:vMerge w:val="restart"/>
            <w:tcBorders>
              <w:top w:val="nil"/>
              <w:left w:val="single" w:sz="4" w:space="0" w:color="auto"/>
              <w:bottom w:val="single" w:sz="4" w:space="0" w:color="auto"/>
              <w:right w:val="single" w:sz="4" w:space="0" w:color="auto"/>
            </w:tcBorders>
            <w:shd w:val="clear" w:color="000000" w:fill="B8CCE4"/>
            <w:noWrap/>
            <w:textDirection w:val="btLr"/>
            <w:vAlign w:val="center"/>
            <w:hideMark/>
          </w:tcPr>
          <w:p w14:paraId="26CD42EE" w14:textId="77777777" w:rsidR="00F43F0F" w:rsidRPr="00F43F0F" w:rsidDel="00B1175B" w:rsidRDefault="00F43F0F" w:rsidP="00F43F0F">
            <w:pPr>
              <w:suppressAutoHyphens w:val="0"/>
              <w:spacing w:line="240" w:lineRule="auto"/>
              <w:jc w:val="center"/>
              <w:rPr>
                <w:del w:id="4851" w:author="gthymiakou" w:date="2019-07-10T12:21:00Z"/>
                <w:rFonts w:ascii="Tahoma" w:hAnsi="Tahoma" w:cs="Tahoma"/>
                <w:i/>
                <w:iCs/>
                <w:sz w:val="16"/>
                <w:szCs w:val="16"/>
                <w:lang w:val="el-GR" w:eastAsia="el-GR"/>
              </w:rPr>
            </w:pPr>
            <w:del w:id="4852" w:author="gthymiakou" w:date="2019-07-10T12:21:00Z">
              <w:r w:rsidRPr="00F43F0F" w:rsidDel="00B1175B">
                <w:rPr>
                  <w:rFonts w:ascii="Tahoma" w:hAnsi="Tahoma" w:cs="Tahoma"/>
                  <w:i/>
                  <w:iCs/>
                  <w:sz w:val="16"/>
                  <w:szCs w:val="16"/>
                  <w:lang w:val="el-GR" w:eastAsia="el-GR"/>
                </w:rPr>
                <w:delText>ΜΕΤΑΛΛΙΚΗ ΚΑΤΑΣΚΕΥΗ</w:delText>
              </w:r>
            </w:del>
          </w:p>
        </w:tc>
        <w:tc>
          <w:tcPr>
            <w:tcW w:w="750" w:type="dxa"/>
            <w:tcBorders>
              <w:top w:val="nil"/>
              <w:left w:val="nil"/>
              <w:bottom w:val="single" w:sz="4" w:space="0" w:color="auto"/>
              <w:right w:val="single" w:sz="4" w:space="0" w:color="auto"/>
            </w:tcBorders>
            <w:shd w:val="clear" w:color="auto" w:fill="auto"/>
            <w:noWrap/>
            <w:vAlign w:val="center"/>
            <w:hideMark/>
          </w:tcPr>
          <w:p w14:paraId="2B8D7E14" w14:textId="77777777" w:rsidR="00F43F0F" w:rsidRPr="00F43F0F" w:rsidDel="00B1175B" w:rsidRDefault="00F43F0F" w:rsidP="00F43F0F">
            <w:pPr>
              <w:suppressAutoHyphens w:val="0"/>
              <w:spacing w:line="240" w:lineRule="auto"/>
              <w:jc w:val="center"/>
              <w:rPr>
                <w:del w:id="4853" w:author="gthymiakou" w:date="2019-07-10T12:21:00Z"/>
                <w:rFonts w:ascii="Tahoma" w:hAnsi="Tahoma" w:cs="Tahoma"/>
                <w:sz w:val="16"/>
                <w:szCs w:val="16"/>
                <w:lang w:val="el-GR" w:eastAsia="el-GR"/>
              </w:rPr>
            </w:pPr>
            <w:del w:id="4854" w:author="gthymiakou" w:date="2019-07-10T12:21:00Z">
              <w:r w:rsidRPr="00F43F0F" w:rsidDel="00B1175B">
                <w:rPr>
                  <w:rFonts w:ascii="Tahoma" w:hAnsi="Tahoma" w:cs="Tahoma"/>
                  <w:sz w:val="16"/>
                  <w:szCs w:val="16"/>
                  <w:lang w:val="el-GR" w:eastAsia="el-GR"/>
                </w:rPr>
                <w:delText>26.01</w:delText>
              </w:r>
            </w:del>
          </w:p>
        </w:tc>
        <w:tc>
          <w:tcPr>
            <w:tcW w:w="4383" w:type="dxa"/>
            <w:tcBorders>
              <w:top w:val="nil"/>
              <w:left w:val="nil"/>
              <w:bottom w:val="single" w:sz="4" w:space="0" w:color="auto"/>
              <w:right w:val="single" w:sz="4" w:space="0" w:color="auto"/>
            </w:tcBorders>
            <w:shd w:val="clear" w:color="auto" w:fill="auto"/>
            <w:noWrap/>
            <w:vAlign w:val="center"/>
            <w:hideMark/>
          </w:tcPr>
          <w:p w14:paraId="6E2A8208" w14:textId="77777777" w:rsidR="00F43F0F" w:rsidRPr="00F43F0F" w:rsidDel="00B1175B" w:rsidRDefault="00F43F0F" w:rsidP="00F43F0F">
            <w:pPr>
              <w:suppressAutoHyphens w:val="0"/>
              <w:spacing w:line="240" w:lineRule="auto"/>
              <w:jc w:val="left"/>
              <w:rPr>
                <w:del w:id="4855" w:author="gthymiakou" w:date="2019-07-10T12:21:00Z"/>
                <w:rFonts w:ascii="Tahoma" w:hAnsi="Tahoma" w:cs="Tahoma"/>
                <w:sz w:val="16"/>
                <w:szCs w:val="16"/>
                <w:lang w:val="el-GR" w:eastAsia="el-GR"/>
              </w:rPr>
            </w:pPr>
            <w:del w:id="4856" w:author="gthymiakou" w:date="2019-07-10T12:21:00Z">
              <w:r w:rsidRPr="00F43F0F" w:rsidDel="00B1175B">
                <w:rPr>
                  <w:rFonts w:ascii="Tahoma" w:hAnsi="Tahoma" w:cs="Tahoma"/>
                  <w:sz w:val="16"/>
                  <w:szCs w:val="16"/>
                  <w:lang w:val="el-GR" w:eastAsia="el-GR"/>
                </w:rPr>
                <w:delText xml:space="preserve">Μεταλλικός σκελετός </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6FCB52A8" w14:textId="77777777" w:rsidR="00F43F0F" w:rsidRPr="00F43F0F" w:rsidDel="00B1175B" w:rsidRDefault="00F43F0F" w:rsidP="00F43F0F">
            <w:pPr>
              <w:suppressAutoHyphens w:val="0"/>
              <w:spacing w:line="240" w:lineRule="auto"/>
              <w:jc w:val="center"/>
              <w:rPr>
                <w:del w:id="4857" w:author="gthymiakou" w:date="2019-07-10T12:21:00Z"/>
                <w:rFonts w:ascii="Tahoma" w:hAnsi="Tahoma" w:cs="Tahoma"/>
                <w:sz w:val="14"/>
                <w:szCs w:val="14"/>
                <w:lang w:val="el-GR" w:eastAsia="el-GR"/>
              </w:rPr>
            </w:pPr>
            <w:del w:id="4858" w:author="gthymiakou" w:date="2019-07-10T12:21:00Z">
              <w:r w:rsidRPr="00F43F0F" w:rsidDel="00B1175B">
                <w:rPr>
                  <w:rFonts w:ascii="Tahoma" w:hAnsi="Tahoma" w:cs="Tahoma"/>
                  <w:sz w:val="14"/>
                  <w:szCs w:val="14"/>
                  <w:lang w:val="el-GR" w:eastAsia="el-GR"/>
                </w:rPr>
                <w:delText>Μ²/ΚΑΤΟΨΗ</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662EEAA5" w14:textId="77777777" w:rsidR="00F43F0F" w:rsidRPr="00F43F0F" w:rsidDel="00B1175B" w:rsidRDefault="00F43F0F" w:rsidP="00F43F0F">
            <w:pPr>
              <w:suppressAutoHyphens w:val="0"/>
              <w:spacing w:line="240" w:lineRule="auto"/>
              <w:jc w:val="right"/>
              <w:rPr>
                <w:del w:id="4859" w:author="gthymiakou" w:date="2019-07-10T12:21:00Z"/>
                <w:rFonts w:ascii="Tahoma" w:hAnsi="Tahoma" w:cs="Tahoma"/>
                <w:sz w:val="16"/>
                <w:szCs w:val="16"/>
                <w:lang w:val="el-GR" w:eastAsia="el-GR"/>
              </w:rPr>
            </w:pPr>
            <w:del w:id="4860" w:author="gthymiakou" w:date="2019-07-10T12:21:00Z">
              <w:r w:rsidRPr="00F43F0F" w:rsidDel="00B1175B">
                <w:rPr>
                  <w:rFonts w:ascii="Tahoma" w:hAnsi="Tahoma" w:cs="Tahoma"/>
                  <w:sz w:val="16"/>
                  <w:szCs w:val="16"/>
                  <w:lang w:val="el-GR" w:eastAsia="el-GR"/>
                </w:rPr>
                <w:delText>76,50</w:delText>
              </w:r>
            </w:del>
          </w:p>
        </w:tc>
      </w:tr>
      <w:tr w:rsidR="00F43F0F" w:rsidRPr="003F3CF1" w:rsidDel="00B1175B" w14:paraId="50BFAF12" w14:textId="77777777" w:rsidTr="00F43F0F">
        <w:trPr>
          <w:trHeight w:val="285"/>
          <w:del w:id="4861"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00CD593A" w14:textId="77777777" w:rsidR="00F43F0F" w:rsidRPr="00F43F0F" w:rsidDel="00B1175B" w:rsidRDefault="00F43F0F" w:rsidP="00F43F0F">
            <w:pPr>
              <w:suppressAutoHyphens w:val="0"/>
              <w:spacing w:line="240" w:lineRule="auto"/>
              <w:jc w:val="left"/>
              <w:rPr>
                <w:del w:id="4862"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60E4B799" w14:textId="77777777" w:rsidR="00F43F0F" w:rsidRPr="00F43F0F" w:rsidDel="00B1175B" w:rsidRDefault="00F43F0F" w:rsidP="00F43F0F">
            <w:pPr>
              <w:suppressAutoHyphens w:val="0"/>
              <w:spacing w:line="240" w:lineRule="auto"/>
              <w:jc w:val="left"/>
              <w:rPr>
                <w:del w:id="4863"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416444E5" w14:textId="77777777" w:rsidR="00F43F0F" w:rsidRPr="00F43F0F" w:rsidDel="00B1175B" w:rsidRDefault="00F43F0F" w:rsidP="00F43F0F">
            <w:pPr>
              <w:suppressAutoHyphens w:val="0"/>
              <w:spacing w:line="240" w:lineRule="auto"/>
              <w:jc w:val="center"/>
              <w:rPr>
                <w:del w:id="4864" w:author="gthymiakou" w:date="2019-07-10T12:21:00Z"/>
                <w:rFonts w:ascii="Tahoma" w:hAnsi="Tahoma" w:cs="Tahoma"/>
                <w:sz w:val="16"/>
                <w:szCs w:val="16"/>
                <w:lang w:val="el-GR" w:eastAsia="el-GR"/>
              </w:rPr>
            </w:pPr>
            <w:del w:id="4865" w:author="gthymiakou" w:date="2019-07-10T12:21:00Z">
              <w:r w:rsidRPr="00F43F0F" w:rsidDel="00B1175B">
                <w:rPr>
                  <w:rFonts w:ascii="Tahoma" w:hAnsi="Tahoma" w:cs="Tahoma"/>
                  <w:sz w:val="16"/>
                  <w:szCs w:val="16"/>
                  <w:lang w:val="el-GR" w:eastAsia="el-GR"/>
                </w:rPr>
                <w:delText>26.02.1</w:delText>
              </w:r>
            </w:del>
          </w:p>
        </w:tc>
        <w:tc>
          <w:tcPr>
            <w:tcW w:w="4383" w:type="dxa"/>
            <w:tcBorders>
              <w:top w:val="nil"/>
              <w:left w:val="nil"/>
              <w:bottom w:val="single" w:sz="4" w:space="0" w:color="auto"/>
              <w:right w:val="single" w:sz="4" w:space="0" w:color="auto"/>
            </w:tcBorders>
            <w:shd w:val="clear" w:color="auto" w:fill="auto"/>
            <w:noWrap/>
            <w:vAlign w:val="center"/>
            <w:hideMark/>
          </w:tcPr>
          <w:p w14:paraId="3EB3E21A" w14:textId="77777777" w:rsidR="00F43F0F" w:rsidRPr="00F43F0F" w:rsidDel="00B1175B" w:rsidRDefault="00F43F0F" w:rsidP="00F43F0F">
            <w:pPr>
              <w:suppressAutoHyphens w:val="0"/>
              <w:spacing w:line="240" w:lineRule="auto"/>
              <w:jc w:val="left"/>
              <w:rPr>
                <w:del w:id="4866" w:author="gthymiakou" w:date="2019-07-10T12:21:00Z"/>
                <w:rFonts w:ascii="Tahoma" w:hAnsi="Tahoma" w:cs="Tahoma"/>
                <w:sz w:val="16"/>
                <w:szCs w:val="16"/>
                <w:lang w:val="el-GR" w:eastAsia="el-GR"/>
              </w:rPr>
            </w:pPr>
            <w:del w:id="4867" w:author="gthymiakou" w:date="2019-07-10T12:21:00Z">
              <w:r w:rsidRPr="00F43F0F" w:rsidDel="00B1175B">
                <w:rPr>
                  <w:rFonts w:ascii="Tahoma" w:hAnsi="Tahoma" w:cs="Tahoma"/>
                  <w:sz w:val="16"/>
                  <w:szCs w:val="16"/>
                  <w:lang w:val="el-GR" w:eastAsia="el-GR"/>
                </w:rPr>
                <w:delText>Πλαγιοκάλυψησιδηροκατασκευής  με πάνελ 5εκ (Β50Β)</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15F5E247" w14:textId="77777777" w:rsidR="00F43F0F" w:rsidRPr="00F43F0F" w:rsidDel="00B1175B" w:rsidRDefault="00F43F0F" w:rsidP="00F43F0F">
            <w:pPr>
              <w:suppressAutoHyphens w:val="0"/>
              <w:spacing w:line="240" w:lineRule="auto"/>
              <w:jc w:val="center"/>
              <w:rPr>
                <w:del w:id="4868" w:author="gthymiakou" w:date="2019-07-10T12:21:00Z"/>
                <w:rFonts w:ascii="Tahoma" w:hAnsi="Tahoma" w:cs="Tahoma"/>
                <w:sz w:val="14"/>
                <w:szCs w:val="14"/>
                <w:lang w:val="el-GR" w:eastAsia="el-GR"/>
              </w:rPr>
            </w:pPr>
            <w:del w:id="4869"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14F687AD" w14:textId="77777777" w:rsidR="00F43F0F" w:rsidRPr="00F43F0F" w:rsidDel="00B1175B" w:rsidRDefault="00F43F0F" w:rsidP="00F43F0F">
            <w:pPr>
              <w:suppressAutoHyphens w:val="0"/>
              <w:spacing w:line="240" w:lineRule="auto"/>
              <w:jc w:val="right"/>
              <w:rPr>
                <w:del w:id="4870" w:author="gthymiakou" w:date="2019-07-10T12:21:00Z"/>
                <w:rFonts w:ascii="Tahoma" w:hAnsi="Tahoma" w:cs="Tahoma"/>
                <w:sz w:val="16"/>
                <w:szCs w:val="16"/>
                <w:lang w:val="el-GR" w:eastAsia="el-GR"/>
              </w:rPr>
            </w:pPr>
            <w:del w:id="4871" w:author="gthymiakou" w:date="2019-07-10T12:21:00Z">
              <w:r w:rsidRPr="00F43F0F" w:rsidDel="00B1175B">
                <w:rPr>
                  <w:rFonts w:ascii="Tahoma" w:hAnsi="Tahoma" w:cs="Tahoma"/>
                  <w:sz w:val="16"/>
                  <w:szCs w:val="16"/>
                  <w:lang w:val="el-GR" w:eastAsia="el-GR"/>
                </w:rPr>
                <w:delText>27,40</w:delText>
              </w:r>
            </w:del>
          </w:p>
        </w:tc>
      </w:tr>
      <w:tr w:rsidR="00F43F0F" w:rsidRPr="003F3CF1" w:rsidDel="00B1175B" w14:paraId="3D179E5F" w14:textId="77777777" w:rsidTr="00F43F0F">
        <w:trPr>
          <w:trHeight w:val="285"/>
          <w:del w:id="4872"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64AC1A5B" w14:textId="77777777" w:rsidR="00F43F0F" w:rsidRPr="00F43F0F" w:rsidDel="00B1175B" w:rsidRDefault="00F43F0F" w:rsidP="00F43F0F">
            <w:pPr>
              <w:suppressAutoHyphens w:val="0"/>
              <w:spacing w:line="240" w:lineRule="auto"/>
              <w:jc w:val="left"/>
              <w:rPr>
                <w:del w:id="4873"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397C0693" w14:textId="77777777" w:rsidR="00F43F0F" w:rsidRPr="00F43F0F" w:rsidDel="00B1175B" w:rsidRDefault="00F43F0F" w:rsidP="00F43F0F">
            <w:pPr>
              <w:suppressAutoHyphens w:val="0"/>
              <w:spacing w:line="240" w:lineRule="auto"/>
              <w:jc w:val="left"/>
              <w:rPr>
                <w:del w:id="4874"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6615165C" w14:textId="77777777" w:rsidR="00F43F0F" w:rsidRPr="00F43F0F" w:rsidDel="00B1175B" w:rsidRDefault="00F43F0F" w:rsidP="00F43F0F">
            <w:pPr>
              <w:suppressAutoHyphens w:val="0"/>
              <w:spacing w:line="240" w:lineRule="auto"/>
              <w:jc w:val="center"/>
              <w:rPr>
                <w:del w:id="4875" w:author="gthymiakou" w:date="2019-07-10T12:21:00Z"/>
                <w:rFonts w:ascii="Tahoma" w:hAnsi="Tahoma" w:cs="Tahoma"/>
                <w:sz w:val="16"/>
                <w:szCs w:val="16"/>
                <w:lang w:val="el-GR" w:eastAsia="el-GR"/>
              </w:rPr>
            </w:pPr>
            <w:del w:id="4876" w:author="gthymiakou" w:date="2019-07-10T12:21:00Z">
              <w:r w:rsidRPr="00F43F0F" w:rsidDel="00B1175B">
                <w:rPr>
                  <w:rFonts w:ascii="Tahoma" w:hAnsi="Tahoma" w:cs="Tahoma"/>
                  <w:sz w:val="16"/>
                  <w:szCs w:val="16"/>
                  <w:lang w:val="el-GR" w:eastAsia="el-GR"/>
                </w:rPr>
                <w:delText>26.02.2</w:delText>
              </w:r>
            </w:del>
          </w:p>
        </w:tc>
        <w:tc>
          <w:tcPr>
            <w:tcW w:w="4383" w:type="dxa"/>
            <w:tcBorders>
              <w:top w:val="nil"/>
              <w:left w:val="nil"/>
              <w:bottom w:val="single" w:sz="4" w:space="0" w:color="auto"/>
              <w:right w:val="single" w:sz="4" w:space="0" w:color="auto"/>
            </w:tcBorders>
            <w:shd w:val="clear" w:color="auto" w:fill="auto"/>
            <w:noWrap/>
            <w:vAlign w:val="center"/>
            <w:hideMark/>
          </w:tcPr>
          <w:p w14:paraId="5207A2E9" w14:textId="77777777" w:rsidR="00F43F0F" w:rsidRPr="00F43F0F" w:rsidDel="00B1175B" w:rsidRDefault="00F43F0F" w:rsidP="00F43F0F">
            <w:pPr>
              <w:suppressAutoHyphens w:val="0"/>
              <w:spacing w:line="240" w:lineRule="auto"/>
              <w:jc w:val="left"/>
              <w:rPr>
                <w:del w:id="4877" w:author="gthymiakou" w:date="2019-07-10T12:21:00Z"/>
                <w:rFonts w:ascii="Tahoma" w:hAnsi="Tahoma" w:cs="Tahoma"/>
                <w:sz w:val="16"/>
                <w:szCs w:val="16"/>
                <w:lang w:val="el-GR" w:eastAsia="el-GR"/>
              </w:rPr>
            </w:pPr>
            <w:del w:id="4878" w:author="gthymiakou" w:date="2019-07-10T12:21:00Z">
              <w:r w:rsidRPr="00F43F0F" w:rsidDel="00B1175B">
                <w:rPr>
                  <w:rFonts w:ascii="Tahoma" w:hAnsi="Tahoma" w:cs="Tahoma"/>
                  <w:sz w:val="16"/>
                  <w:szCs w:val="16"/>
                  <w:lang w:val="el-GR" w:eastAsia="el-GR"/>
                </w:rPr>
                <w:delText>κάθε επιπλέον 1cm πολυουρεθάνης για πάχος πάνελ</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0A01962C" w14:textId="77777777" w:rsidR="00F43F0F" w:rsidRPr="00F43F0F" w:rsidDel="00B1175B" w:rsidRDefault="00F43F0F" w:rsidP="00F43F0F">
            <w:pPr>
              <w:suppressAutoHyphens w:val="0"/>
              <w:spacing w:line="240" w:lineRule="auto"/>
              <w:jc w:val="center"/>
              <w:rPr>
                <w:del w:id="4879" w:author="gthymiakou" w:date="2019-07-10T12:21:00Z"/>
                <w:rFonts w:ascii="Tahoma" w:hAnsi="Tahoma" w:cs="Tahoma"/>
                <w:sz w:val="14"/>
                <w:szCs w:val="14"/>
                <w:lang w:val="el-GR" w:eastAsia="el-GR"/>
              </w:rPr>
            </w:pPr>
            <w:del w:id="4880"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79EABB12" w14:textId="77777777" w:rsidR="00F43F0F" w:rsidRPr="00F43F0F" w:rsidDel="00B1175B" w:rsidRDefault="00F43F0F" w:rsidP="00F43F0F">
            <w:pPr>
              <w:suppressAutoHyphens w:val="0"/>
              <w:spacing w:line="240" w:lineRule="auto"/>
              <w:jc w:val="right"/>
              <w:rPr>
                <w:del w:id="4881" w:author="gthymiakou" w:date="2019-07-10T12:21:00Z"/>
                <w:rFonts w:ascii="Tahoma" w:hAnsi="Tahoma" w:cs="Tahoma"/>
                <w:sz w:val="16"/>
                <w:szCs w:val="16"/>
                <w:lang w:val="el-GR" w:eastAsia="el-GR"/>
              </w:rPr>
            </w:pPr>
            <w:del w:id="4882" w:author="gthymiakou" w:date="2019-07-10T12:21:00Z">
              <w:r w:rsidRPr="00F43F0F" w:rsidDel="00B1175B">
                <w:rPr>
                  <w:rFonts w:ascii="Tahoma" w:hAnsi="Tahoma" w:cs="Tahoma"/>
                  <w:sz w:val="16"/>
                  <w:szCs w:val="16"/>
                  <w:lang w:val="el-GR" w:eastAsia="el-GR"/>
                </w:rPr>
                <w:delText>1,25</w:delText>
              </w:r>
            </w:del>
          </w:p>
        </w:tc>
      </w:tr>
      <w:tr w:rsidR="00F43F0F" w:rsidRPr="003F3CF1" w:rsidDel="00B1175B" w14:paraId="39322EC3" w14:textId="77777777" w:rsidTr="00F43F0F">
        <w:trPr>
          <w:trHeight w:val="465"/>
          <w:del w:id="4883"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4E236DAA" w14:textId="77777777" w:rsidR="00F43F0F" w:rsidRPr="00F43F0F" w:rsidDel="00B1175B" w:rsidRDefault="00F43F0F" w:rsidP="00F43F0F">
            <w:pPr>
              <w:suppressAutoHyphens w:val="0"/>
              <w:spacing w:line="240" w:lineRule="auto"/>
              <w:jc w:val="left"/>
              <w:rPr>
                <w:del w:id="4884"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4032F3B7" w14:textId="77777777" w:rsidR="00F43F0F" w:rsidRPr="00F43F0F" w:rsidDel="00B1175B" w:rsidRDefault="00F43F0F" w:rsidP="00F43F0F">
            <w:pPr>
              <w:suppressAutoHyphens w:val="0"/>
              <w:spacing w:line="240" w:lineRule="auto"/>
              <w:jc w:val="left"/>
              <w:rPr>
                <w:del w:id="4885"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7DBC8EF7" w14:textId="77777777" w:rsidR="00F43F0F" w:rsidRPr="00F43F0F" w:rsidDel="00B1175B" w:rsidRDefault="00F43F0F" w:rsidP="00F43F0F">
            <w:pPr>
              <w:suppressAutoHyphens w:val="0"/>
              <w:spacing w:line="240" w:lineRule="auto"/>
              <w:jc w:val="center"/>
              <w:rPr>
                <w:del w:id="4886" w:author="gthymiakou" w:date="2019-07-10T12:21:00Z"/>
                <w:rFonts w:ascii="Tahoma" w:hAnsi="Tahoma" w:cs="Tahoma"/>
                <w:sz w:val="16"/>
                <w:szCs w:val="16"/>
                <w:lang w:val="el-GR" w:eastAsia="el-GR"/>
              </w:rPr>
            </w:pPr>
            <w:del w:id="4887" w:author="gthymiakou" w:date="2019-07-10T12:21:00Z">
              <w:r w:rsidRPr="00F43F0F" w:rsidDel="00B1175B">
                <w:rPr>
                  <w:rFonts w:ascii="Tahoma" w:hAnsi="Tahoma" w:cs="Tahoma"/>
                  <w:sz w:val="16"/>
                  <w:szCs w:val="16"/>
                  <w:lang w:val="el-GR" w:eastAsia="el-GR"/>
                </w:rPr>
                <w:delText>26.03</w:delText>
              </w:r>
            </w:del>
          </w:p>
        </w:tc>
        <w:tc>
          <w:tcPr>
            <w:tcW w:w="4383" w:type="dxa"/>
            <w:tcBorders>
              <w:top w:val="nil"/>
              <w:left w:val="nil"/>
              <w:bottom w:val="single" w:sz="4" w:space="0" w:color="auto"/>
              <w:right w:val="single" w:sz="4" w:space="0" w:color="auto"/>
            </w:tcBorders>
            <w:shd w:val="clear" w:color="auto" w:fill="auto"/>
            <w:vAlign w:val="center"/>
            <w:hideMark/>
          </w:tcPr>
          <w:p w14:paraId="45C5919E" w14:textId="77777777" w:rsidR="00F43F0F" w:rsidRPr="00F43F0F" w:rsidDel="00B1175B" w:rsidRDefault="00F43F0F" w:rsidP="00F43F0F">
            <w:pPr>
              <w:suppressAutoHyphens w:val="0"/>
              <w:spacing w:line="240" w:lineRule="auto"/>
              <w:jc w:val="left"/>
              <w:rPr>
                <w:del w:id="4888" w:author="gthymiakou" w:date="2019-07-10T12:21:00Z"/>
                <w:rFonts w:ascii="Tahoma" w:hAnsi="Tahoma" w:cs="Tahoma"/>
                <w:sz w:val="16"/>
                <w:szCs w:val="16"/>
                <w:lang w:val="el-GR" w:eastAsia="el-GR"/>
              </w:rPr>
            </w:pPr>
            <w:del w:id="4889" w:author="gthymiakou" w:date="2019-07-10T12:21:00Z">
              <w:r w:rsidRPr="00F43F0F" w:rsidDel="00B1175B">
                <w:rPr>
                  <w:rFonts w:ascii="Tahoma" w:hAnsi="Tahoma" w:cs="Tahoma"/>
                  <w:sz w:val="16"/>
                  <w:szCs w:val="16"/>
                  <w:lang w:val="el-GR" w:eastAsia="el-GR"/>
                </w:rPr>
                <w:delText>Πλαγιοκάλυψησιδηροκατασκευής  με λαμαρίνα πάχους 0,5mm βαμμένη</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477025DA" w14:textId="77777777" w:rsidR="00F43F0F" w:rsidRPr="00F43F0F" w:rsidDel="00B1175B" w:rsidRDefault="00F43F0F" w:rsidP="00F43F0F">
            <w:pPr>
              <w:suppressAutoHyphens w:val="0"/>
              <w:spacing w:line="240" w:lineRule="auto"/>
              <w:jc w:val="center"/>
              <w:rPr>
                <w:del w:id="4890" w:author="gthymiakou" w:date="2019-07-10T12:21:00Z"/>
                <w:rFonts w:ascii="Tahoma" w:hAnsi="Tahoma" w:cs="Tahoma"/>
                <w:sz w:val="14"/>
                <w:szCs w:val="14"/>
                <w:lang w:val="el-GR" w:eastAsia="el-GR"/>
              </w:rPr>
            </w:pPr>
            <w:del w:id="4891"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3468F2AA" w14:textId="77777777" w:rsidR="00F43F0F" w:rsidRPr="00F43F0F" w:rsidDel="00B1175B" w:rsidRDefault="00F43F0F" w:rsidP="00F43F0F">
            <w:pPr>
              <w:suppressAutoHyphens w:val="0"/>
              <w:spacing w:line="240" w:lineRule="auto"/>
              <w:jc w:val="right"/>
              <w:rPr>
                <w:del w:id="4892" w:author="gthymiakou" w:date="2019-07-10T12:21:00Z"/>
                <w:rFonts w:ascii="Tahoma" w:hAnsi="Tahoma" w:cs="Tahoma"/>
                <w:sz w:val="16"/>
                <w:szCs w:val="16"/>
                <w:lang w:val="el-GR" w:eastAsia="el-GR"/>
              </w:rPr>
            </w:pPr>
            <w:del w:id="4893" w:author="gthymiakou" w:date="2019-07-10T12:21:00Z">
              <w:r w:rsidRPr="00F43F0F" w:rsidDel="00B1175B">
                <w:rPr>
                  <w:rFonts w:ascii="Tahoma" w:hAnsi="Tahoma" w:cs="Tahoma"/>
                  <w:sz w:val="16"/>
                  <w:szCs w:val="16"/>
                  <w:lang w:val="el-GR" w:eastAsia="el-GR"/>
                </w:rPr>
                <w:delText>16,50</w:delText>
              </w:r>
            </w:del>
          </w:p>
        </w:tc>
      </w:tr>
      <w:tr w:rsidR="00F43F0F" w:rsidRPr="003F3CF1" w:rsidDel="00B1175B" w14:paraId="520A53A9" w14:textId="77777777" w:rsidTr="00F43F0F">
        <w:trPr>
          <w:trHeight w:val="285"/>
          <w:del w:id="4894"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5538C1DC" w14:textId="77777777" w:rsidR="00F43F0F" w:rsidRPr="00F43F0F" w:rsidDel="00B1175B" w:rsidRDefault="00F43F0F" w:rsidP="00F43F0F">
            <w:pPr>
              <w:suppressAutoHyphens w:val="0"/>
              <w:spacing w:line="240" w:lineRule="auto"/>
              <w:jc w:val="left"/>
              <w:rPr>
                <w:del w:id="4895"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7D71F8A6" w14:textId="77777777" w:rsidR="00F43F0F" w:rsidRPr="00F43F0F" w:rsidDel="00B1175B" w:rsidRDefault="00F43F0F" w:rsidP="00F43F0F">
            <w:pPr>
              <w:suppressAutoHyphens w:val="0"/>
              <w:spacing w:line="240" w:lineRule="auto"/>
              <w:jc w:val="left"/>
              <w:rPr>
                <w:del w:id="4896"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185CEF72" w14:textId="77777777" w:rsidR="00F43F0F" w:rsidRPr="00F43F0F" w:rsidDel="00B1175B" w:rsidRDefault="00F43F0F" w:rsidP="00F43F0F">
            <w:pPr>
              <w:suppressAutoHyphens w:val="0"/>
              <w:spacing w:line="240" w:lineRule="auto"/>
              <w:jc w:val="center"/>
              <w:rPr>
                <w:del w:id="4897" w:author="gthymiakou" w:date="2019-07-10T12:21:00Z"/>
                <w:rFonts w:ascii="Tahoma" w:hAnsi="Tahoma" w:cs="Tahoma"/>
                <w:sz w:val="16"/>
                <w:szCs w:val="16"/>
                <w:lang w:val="el-GR" w:eastAsia="el-GR"/>
              </w:rPr>
            </w:pPr>
            <w:del w:id="4898" w:author="gthymiakou" w:date="2019-07-10T12:21:00Z">
              <w:r w:rsidRPr="00F43F0F" w:rsidDel="00B1175B">
                <w:rPr>
                  <w:rFonts w:ascii="Tahoma" w:hAnsi="Tahoma" w:cs="Tahoma"/>
                  <w:sz w:val="16"/>
                  <w:szCs w:val="16"/>
                  <w:lang w:val="el-GR" w:eastAsia="el-GR"/>
                </w:rPr>
                <w:delText>26.04</w:delText>
              </w:r>
            </w:del>
          </w:p>
        </w:tc>
        <w:tc>
          <w:tcPr>
            <w:tcW w:w="4383" w:type="dxa"/>
            <w:tcBorders>
              <w:top w:val="nil"/>
              <w:left w:val="nil"/>
              <w:bottom w:val="single" w:sz="4" w:space="0" w:color="auto"/>
              <w:right w:val="single" w:sz="4" w:space="0" w:color="auto"/>
            </w:tcBorders>
            <w:shd w:val="clear" w:color="auto" w:fill="auto"/>
            <w:vAlign w:val="center"/>
            <w:hideMark/>
          </w:tcPr>
          <w:p w14:paraId="405A94B2" w14:textId="77777777" w:rsidR="00F43F0F" w:rsidRPr="00F43F0F" w:rsidDel="00B1175B" w:rsidRDefault="00F43F0F" w:rsidP="00F43F0F">
            <w:pPr>
              <w:suppressAutoHyphens w:val="0"/>
              <w:spacing w:line="240" w:lineRule="auto"/>
              <w:jc w:val="left"/>
              <w:rPr>
                <w:del w:id="4899" w:author="gthymiakou" w:date="2019-07-10T12:21:00Z"/>
                <w:rFonts w:ascii="Tahoma" w:hAnsi="Tahoma" w:cs="Tahoma"/>
                <w:sz w:val="16"/>
                <w:szCs w:val="16"/>
                <w:lang w:val="el-GR" w:eastAsia="el-GR"/>
              </w:rPr>
            </w:pPr>
            <w:del w:id="4900" w:author="gthymiakou" w:date="2019-07-10T12:21:00Z">
              <w:r w:rsidRPr="00F43F0F" w:rsidDel="00B1175B">
                <w:rPr>
                  <w:rFonts w:ascii="Tahoma" w:hAnsi="Tahoma" w:cs="Tahoma"/>
                  <w:sz w:val="16"/>
                  <w:szCs w:val="16"/>
                  <w:lang w:val="el-GR" w:eastAsia="el-GR"/>
                </w:rPr>
                <w:delText>Ψευδοροφή με πάνελ 5εκ (Β50Β)</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6E0757EA" w14:textId="77777777" w:rsidR="00F43F0F" w:rsidRPr="00F43F0F" w:rsidDel="00B1175B" w:rsidRDefault="00F43F0F" w:rsidP="00F43F0F">
            <w:pPr>
              <w:suppressAutoHyphens w:val="0"/>
              <w:spacing w:line="240" w:lineRule="auto"/>
              <w:jc w:val="center"/>
              <w:rPr>
                <w:del w:id="4901" w:author="gthymiakou" w:date="2019-07-10T12:21:00Z"/>
                <w:rFonts w:ascii="Tahoma" w:hAnsi="Tahoma" w:cs="Tahoma"/>
                <w:sz w:val="14"/>
                <w:szCs w:val="14"/>
                <w:lang w:val="el-GR" w:eastAsia="el-GR"/>
              </w:rPr>
            </w:pPr>
            <w:del w:id="4902"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2AC49163" w14:textId="77777777" w:rsidR="00F43F0F" w:rsidRPr="00F43F0F" w:rsidDel="00B1175B" w:rsidRDefault="00F43F0F" w:rsidP="00F43F0F">
            <w:pPr>
              <w:suppressAutoHyphens w:val="0"/>
              <w:spacing w:line="240" w:lineRule="auto"/>
              <w:jc w:val="right"/>
              <w:rPr>
                <w:del w:id="4903" w:author="gthymiakou" w:date="2019-07-10T12:21:00Z"/>
                <w:rFonts w:ascii="Tahoma" w:hAnsi="Tahoma" w:cs="Tahoma"/>
                <w:sz w:val="16"/>
                <w:szCs w:val="16"/>
                <w:lang w:val="el-GR" w:eastAsia="el-GR"/>
              </w:rPr>
            </w:pPr>
            <w:del w:id="4904" w:author="gthymiakou" w:date="2019-07-10T12:21:00Z">
              <w:r w:rsidRPr="00F43F0F" w:rsidDel="00B1175B">
                <w:rPr>
                  <w:rFonts w:ascii="Tahoma" w:hAnsi="Tahoma" w:cs="Tahoma"/>
                  <w:sz w:val="16"/>
                  <w:szCs w:val="16"/>
                  <w:lang w:val="el-GR" w:eastAsia="el-GR"/>
                </w:rPr>
                <w:delText>29,00</w:delText>
              </w:r>
            </w:del>
          </w:p>
        </w:tc>
      </w:tr>
      <w:tr w:rsidR="00F43F0F" w:rsidRPr="003F3CF1" w:rsidDel="00B1175B" w14:paraId="6D98AAEC" w14:textId="77777777" w:rsidTr="00F43F0F">
        <w:trPr>
          <w:trHeight w:val="285"/>
          <w:del w:id="4905"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71386C48" w14:textId="77777777" w:rsidR="00F43F0F" w:rsidRPr="00F43F0F" w:rsidDel="00B1175B" w:rsidRDefault="00F43F0F" w:rsidP="00F43F0F">
            <w:pPr>
              <w:suppressAutoHyphens w:val="0"/>
              <w:spacing w:line="240" w:lineRule="auto"/>
              <w:jc w:val="left"/>
              <w:rPr>
                <w:del w:id="4906"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1C9F09F5" w14:textId="77777777" w:rsidR="00F43F0F" w:rsidRPr="00F43F0F" w:rsidDel="00B1175B" w:rsidRDefault="00F43F0F" w:rsidP="00F43F0F">
            <w:pPr>
              <w:suppressAutoHyphens w:val="0"/>
              <w:spacing w:line="240" w:lineRule="auto"/>
              <w:jc w:val="left"/>
              <w:rPr>
                <w:del w:id="4907"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1C4DC2F7" w14:textId="77777777" w:rsidR="00F43F0F" w:rsidRPr="00F43F0F" w:rsidDel="00B1175B" w:rsidRDefault="00F43F0F" w:rsidP="00F43F0F">
            <w:pPr>
              <w:suppressAutoHyphens w:val="0"/>
              <w:spacing w:line="240" w:lineRule="auto"/>
              <w:jc w:val="center"/>
              <w:rPr>
                <w:del w:id="4908" w:author="gthymiakou" w:date="2019-07-10T12:21:00Z"/>
                <w:rFonts w:ascii="Tahoma" w:hAnsi="Tahoma" w:cs="Tahoma"/>
                <w:sz w:val="16"/>
                <w:szCs w:val="16"/>
                <w:lang w:val="el-GR" w:eastAsia="el-GR"/>
              </w:rPr>
            </w:pPr>
            <w:del w:id="4909" w:author="gthymiakou" w:date="2019-07-10T12:21:00Z">
              <w:r w:rsidRPr="00F43F0F" w:rsidDel="00B1175B">
                <w:rPr>
                  <w:rFonts w:ascii="Tahoma" w:hAnsi="Tahoma" w:cs="Tahoma"/>
                  <w:sz w:val="16"/>
                  <w:szCs w:val="16"/>
                  <w:lang w:val="el-GR" w:eastAsia="el-GR"/>
                </w:rPr>
                <w:delText>26.05</w:delText>
              </w:r>
            </w:del>
          </w:p>
        </w:tc>
        <w:tc>
          <w:tcPr>
            <w:tcW w:w="4383" w:type="dxa"/>
            <w:tcBorders>
              <w:top w:val="nil"/>
              <w:left w:val="nil"/>
              <w:bottom w:val="single" w:sz="4" w:space="0" w:color="auto"/>
              <w:right w:val="single" w:sz="4" w:space="0" w:color="auto"/>
            </w:tcBorders>
            <w:shd w:val="clear" w:color="auto" w:fill="auto"/>
            <w:vAlign w:val="center"/>
            <w:hideMark/>
          </w:tcPr>
          <w:p w14:paraId="6E3D31BA" w14:textId="77777777" w:rsidR="00F43F0F" w:rsidRPr="00F43F0F" w:rsidDel="00B1175B" w:rsidRDefault="00F43F0F" w:rsidP="00F43F0F">
            <w:pPr>
              <w:suppressAutoHyphens w:val="0"/>
              <w:spacing w:line="240" w:lineRule="auto"/>
              <w:jc w:val="left"/>
              <w:rPr>
                <w:del w:id="4910" w:author="gthymiakou" w:date="2019-07-10T12:21:00Z"/>
                <w:rFonts w:ascii="Tahoma" w:hAnsi="Tahoma" w:cs="Tahoma"/>
                <w:sz w:val="16"/>
                <w:szCs w:val="16"/>
                <w:lang w:val="el-GR" w:eastAsia="el-GR"/>
              </w:rPr>
            </w:pPr>
            <w:del w:id="4911" w:author="gthymiakou" w:date="2019-07-10T12:21:00Z">
              <w:r w:rsidRPr="00F43F0F" w:rsidDel="00B1175B">
                <w:rPr>
                  <w:rFonts w:ascii="Tahoma" w:hAnsi="Tahoma" w:cs="Tahoma"/>
                  <w:sz w:val="16"/>
                  <w:szCs w:val="16"/>
                  <w:lang w:val="el-GR" w:eastAsia="el-GR"/>
                </w:rPr>
                <w:delText>Διαχωριστικό με πάνελ</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3CA9AF05" w14:textId="77777777" w:rsidR="00F43F0F" w:rsidRPr="00F43F0F" w:rsidDel="00B1175B" w:rsidRDefault="00F43F0F" w:rsidP="00F43F0F">
            <w:pPr>
              <w:suppressAutoHyphens w:val="0"/>
              <w:spacing w:line="240" w:lineRule="auto"/>
              <w:jc w:val="center"/>
              <w:rPr>
                <w:del w:id="4912" w:author="gthymiakou" w:date="2019-07-10T12:21:00Z"/>
                <w:rFonts w:ascii="Tahoma" w:hAnsi="Tahoma" w:cs="Tahoma"/>
                <w:sz w:val="14"/>
                <w:szCs w:val="14"/>
                <w:lang w:val="el-GR" w:eastAsia="el-GR"/>
              </w:rPr>
            </w:pPr>
            <w:del w:id="4913"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54AC35CC" w14:textId="77777777" w:rsidR="00F43F0F" w:rsidRPr="00F43F0F" w:rsidDel="00B1175B" w:rsidRDefault="00F43F0F" w:rsidP="00F43F0F">
            <w:pPr>
              <w:suppressAutoHyphens w:val="0"/>
              <w:spacing w:line="240" w:lineRule="auto"/>
              <w:jc w:val="right"/>
              <w:rPr>
                <w:del w:id="4914" w:author="gthymiakou" w:date="2019-07-10T12:21:00Z"/>
                <w:rFonts w:ascii="Tahoma" w:hAnsi="Tahoma" w:cs="Tahoma"/>
                <w:sz w:val="16"/>
                <w:szCs w:val="16"/>
                <w:lang w:val="el-GR" w:eastAsia="el-GR"/>
              </w:rPr>
            </w:pPr>
            <w:del w:id="4915" w:author="gthymiakou" w:date="2019-07-10T12:21:00Z">
              <w:r w:rsidRPr="00F43F0F" w:rsidDel="00B1175B">
                <w:rPr>
                  <w:rFonts w:ascii="Tahoma" w:hAnsi="Tahoma" w:cs="Tahoma"/>
                  <w:sz w:val="16"/>
                  <w:szCs w:val="16"/>
                  <w:lang w:val="el-GR" w:eastAsia="el-GR"/>
                </w:rPr>
                <w:delText>27,00</w:delText>
              </w:r>
            </w:del>
          </w:p>
        </w:tc>
      </w:tr>
      <w:tr w:rsidR="00F43F0F" w:rsidRPr="003F3CF1" w:rsidDel="00B1175B" w14:paraId="37146053" w14:textId="77777777" w:rsidTr="00F43F0F">
        <w:trPr>
          <w:trHeight w:val="285"/>
          <w:del w:id="4916"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14E21B72" w14:textId="77777777" w:rsidR="00F43F0F" w:rsidRPr="00F43F0F" w:rsidDel="00B1175B" w:rsidRDefault="00F43F0F" w:rsidP="00F43F0F">
            <w:pPr>
              <w:suppressAutoHyphens w:val="0"/>
              <w:spacing w:line="240" w:lineRule="auto"/>
              <w:jc w:val="left"/>
              <w:rPr>
                <w:del w:id="4917"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414393B2" w14:textId="77777777" w:rsidR="00F43F0F" w:rsidRPr="00F43F0F" w:rsidDel="00B1175B" w:rsidRDefault="00F43F0F" w:rsidP="00F43F0F">
            <w:pPr>
              <w:suppressAutoHyphens w:val="0"/>
              <w:spacing w:line="240" w:lineRule="auto"/>
              <w:jc w:val="left"/>
              <w:rPr>
                <w:del w:id="4918"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5885DEBE" w14:textId="77777777" w:rsidR="00F43F0F" w:rsidRPr="00F43F0F" w:rsidDel="00B1175B" w:rsidRDefault="00F43F0F" w:rsidP="00F43F0F">
            <w:pPr>
              <w:suppressAutoHyphens w:val="0"/>
              <w:spacing w:line="240" w:lineRule="auto"/>
              <w:jc w:val="center"/>
              <w:rPr>
                <w:del w:id="4919" w:author="gthymiakou" w:date="2019-07-10T12:21:00Z"/>
                <w:rFonts w:ascii="Tahoma" w:hAnsi="Tahoma" w:cs="Tahoma"/>
                <w:sz w:val="16"/>
                <w:szCs w:val="16"/>
                <w:lang w:val="el-GR" w:eastAsia="el-GR"/>
              </w:rPr>
            </w:pPr>
            <w:del w:id="4920" w:author="gthymiakou" w:date="2019-07-10T12:21:00Z">
              <w:r w:rsidRPr="00F43F0F" w:rsidDel="00B1175B">
                <w:rPr>
                  <w:rFonts w:ascii="Tahoma" w:hAnsi="Tahoma" w:cs="Tahoma"/>
                  <w:sz w:val="16"/>
                  <w:szCs w:val="16"/>
                  <w:lang w:val="el-GR" w:eastAsia="el-GR"/>
                </w:rPr>
                <w:delText>26.06</w:delText>
              </w:r>
            </w:del>
          </w:p>
        </w:tc>
        <w:tc>
          <w:tcPr>
            <w:tcW w:w="4383" w:type="dxa"/>
            <w:tcBorders>
              <w:top w:val="nil"/>
              <w:left w:val="nil"/>
              <w:bottom w:val="single" w:sz="4" w:space="0" w:color="auto"/>
              <w:right w:val="single" w:sz="4" w:space="0" w:color="auto"/>
            </w:tcBorders>
            <w:shd w:val="clear" w:color="auto" w:fill="auto"/>
            <w:vAlign w:val="center"/>
            <w:hideMark/>
          </w:tcPr>
          <w:p w14:paraId="22BEF904" w14:textId="77777777" w:rsidR="00F43F0F" w:rsidRPr="00F43F0F" w:rsidDel="00B1175B" w:rsidRDefault="00F43F0F" w:rsidP="00F43F0F">
            <w:pPr>
              <w:suppressAutoHyphens w:val="0"/>
              <w:spacing w:line="240" w:lineRule="auto"/>
              <w:jc w:val="left"/>
              <w:rPr>
                <w:del w:id="4921" w:author="gthymiakou" w:date="2019-07-10T12:21:00Z"/>
                <w:rFonts w:ascii="Tahoma" w:hAnsi="Tahoma" w:cs="Tahoma"/>
                <w:sz w:val="16"/>
                <w:szCs w:val="16"/>
                <w:lang w:val="el-GR" w:eastAsia="el-GR"/>
              </w:rPr>
            </w:pPr>
            <w:del w:id="4922" w:author="gthymiakou" w:date="2019-07-10T12:21:00Z">
              <w:r w:rsidRPr="00F43F0F" w:rsidDel="00B1175B">
                <w:rPr>
                  <w:rFonts w:ascii="Tahoma" w:hAnsi="Tahoma" w:cs="Tahoma"/>
                  <w:sz w:val="16"/>
                  <w:szCs w:val="16"/>
                  <w:lang w:val="el-GR" w:eastAsia="el-GR"/>
                </w:rPr>
                <w:delText xml:space="preserve">Επικάλυψη με πάνελ 5εκ (Β50Β) </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1363C7B4" w14:textId="77777777" w:rsidR="00F43F0F" w:rsidRPr="00F43F0F" w:rsidDel="00B1175B" w:rsidRDefault="00F43F0F" w:rsidP="00F43F0F">
            <w:pPr>
              <w:suppressAutoHyphens w:val="0"/>
              <w:spacing w:line="240" w:lineRule="auto"/>
              <w:jc w:val="center"/>
              <w:rPr>
                <w:del w:id="4923" w:author="gthymiakou" w:date="2019-07-10T12:21:00Z"/>
                <w:rFonts w:ascii="Tahoma" w:hAnsi="Tahoma" w:cs="Tahoma"/>
                <w:sz w:val="14"/>
                <w:szCs w:val="14"/>
                <w:lang w:val="el-GR" w:eastAsia="el-GR"/>
              </w:rPr>
            </w:pPr>
            <w:del w:id="4924"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75F0EF2C" w14:textId="77777777" w:rsidR="00F43F0F" w:rsidRPr="00F43F0F" w:rsidDel="00B1175B" w:rsidRDefault="00F43F0F" w:rsidP="00F43F0F">
            <w:pPr>
              <w:suppressAutoHyphens w:val="0"/>
              <w:spacing w:line="240" w:lineRule="auto"/>
              <w:jc w:val="right"/>
              <w:rPr>
                <w:del w:id="4925" w:author="gthymiakou" w:date="2019-07-10T12:21:00Z"/>
                <w:rFonts w:ascii="Tahoma" w:hAnsi="Tahoma" w:cs="Tahoma"/>
                <w:sz w:val="16"/>
                <w:szCs w:val="16"/>
                <w:lang w:val="el-GR" w:eastAsia="el-GR"/>
              </w:rPr>
            </w:pPr>
            <w:del w:id="4926" w:author="gthymiakou" w:date="2019-07-10T12:21:00Z">
              <w:r w:rsidRPr="00F43F0F" w:rsidDel="00B1175B">
                <w:rPr>
                  <w:rFonts w:ascii="Tahoma" w:hAnsi="Tahoma" w:cs="Tahoma"/>
                  <w:sz w:val="16"/>
                  <w:szCs w:val="16"/>
                  <w:lang w:val="el-GR" w:eastAsia="el-GR"/>
                </w:rPr>
                <w:delText>27,00</w:delText>
              </w:r>
            </w:del>
          </w:p>
        </w:tc>
      </w:tr>
      <w:tr w:rsidR="00F43F0F" w:rsidRPr="003F3CF1" w:rsidDel="00B1175B" w14:paraId="65F956F3" w14:textId="77777777" w:rsidTr="00F43F0F">
        <w:trPr>
          <w:trHeight w:val="285"/>
          <w:del w:id="4927"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23C01503" w14:textId="77777777" w:rsidR="00F43F0F" w:rsidRPr="00F43F0F" w:rsidDel="00B1175B" w:rsidRDefault="00F43F0F" w:rsidP="00F43F0F">
            <w:pPr>
              <w:suppressAutoHyphens w:val="0"/>
              <w:spacing w:line="240" w:lineRule="auto"/>
              <w:jc w:val="left"/>
              <w:rPr>
                <w:del w:id="4928"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1AF2EB29" w14:textId="77777777" w:rsidR="00F43F0F" w:rsidRPr="00F43F0F" w:rsidDel="00B1175B" w:rsidRDefault="00F43F0F" w:rsidP="00F43F0F">
            <w:pPr>
              <w:suppressAutoHyphens w:val="0"/>
              <w:spacing w:line="240" w:lineRule="auto"/>
              <w:jc w:val="left"/>
              <w:rPr>
                <w:del w:id="4929"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743439EA" w14:textId="77777777" w:rsidR="00F43F0F" w:rsidRPr="00F43F0F" w:rsidDel="00B1175B" w:rsidRDefault="00F43F0F" w:rsidP="00F43F0F">
            <w:pPr>
              <w:suppressAutoHyphens w:val="0"/>
              <w:spacing w:line="240" w:lineRule="auto"/>
              <w:jc w:val="center"/>
              <w:rPr>
                <w:del w:id="4930" w:author="gthymiakou" w:date="2019-07-10T12:21:00Z"/>
                <w:rFonts w:ascii="Tahoma" w:hAnsi="Tahoma" w:cs="Tahoma"/>
                <w:sz w:val="16"/>
                <w:szCs w:val="16"/>
                <w:lang w:val="el-GR" w:eastAsia="el-GR"/>
              </w:rPr>
            </w:pPr>
            <w:del w:id="4931" w:author="gthymiakou" w:date="2019-07-10T12:21:00Z">
              <w:r w:rsidRPr="00F43F0F" w:rsidDel="00B1175B">
                <w:rPr>
                  <w:rFonts w:ascii="Tahoma" w:hAnsi="Tahoma" w:cs="Tahoma"/>
                  <w:sz w:val="16"/>
                  <w:szCs w:val="16"/>
                  <w:lang w:val="el-GR" w:eastAsia="el-GR"/>
                </w:rPr>
                <w:delText>26.07</w:delText>
              </w:r>
            </w:del>
          </w:p>
        </w:tc>
        <w:tc>
          <w:tcPr>
            <w:tcW w:w="4383" w:type="dxa"/>
            <w:tcBorders>
              <w:top w:val="nil"/>
              <w:left w:val="nil"/>
              <w:bottom w:val="single" w:sz="4" w:space="0" w:color="auto"/>
              <w:right w:val="single" w:sz="4" w:space="0" w:color="auto"/>
            </w:tcBorders>
            <w:shd w:val="clear" w:color="auto" w:fill="auto"/>
            <w:vAlign w:val="center"/>
            <w:hideMark/>
          </w:tcPr>
          <w:p w14:paraId="129EC4CA" w14:textId="77777777" w:rsidR="00F43F0F" w:rsidRPr="00F43F0F" w:rsidDel="00B1175B" w:rsidRDefault="00F43F0F" w:rsidP="00F43F0F">
            <w:pPr>
              <w:suppressAutoHyphens w:val="0"/>
              <w:spacing w:line="240" w:lineRule="auto"/>
              <w:jc w:val="left"/>
              <w:rPr>
                <w:del w:id="4932" w:author="gthymiakou" w:date="2019-07-10T12:21:00Z"/>
                <w:rFonts w:ascii="Tahoma" w:hAnsi="Tahoma" w:cs="Tahoma"/>
                <w:sz w:val="16"/>
                <w:szCs w:val="16"/>
                <w:lang w:val="el-GR" w:eastAsia="el-GR"/>
              </w:rPr>
            </w:pPr>
            <w:del w:id="4933" w:author="gthymiakou" w:date="2019-07-10T12:21:00Z">
              <w:r w:rsidRPr="00F43F0F" w:rsidDel="00B1175B">
                <w:rPr>
                  <w:rFonts w:ascii="Tahoma" w:hAnsi="Tahoma" w:cs="Tahoma"/>
                  <w:sz w:val="16"/>
                  <w:szCs w:val="16"/>
                  <w:lang w:val="el-GR" w:eastAsia="el-GR"/>
                </w:rPr>
                <w:delText>Επικάλυψη με πολυκαρρβονικό 16mm ή τραπεζοειδή διπλό</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6FF039BE" w14:textId="77777777" w:rsidR="00F43F0F" w:rsidRPr="00F43F0F" w:rsidDel="00B1175B" w:rsidRDefault="00F43F0F" w:rsidP="00F43F0F">
            <w:pPr>
              <w:suppressAutoHyphens w:val="0"/>
              <w:spacing w:line="240" w:lineRule="auto"/>
              <w:jc w:val="center"/>
              <w:rPr>
                <w:del w:id="4934" w:author="gthymiakou" w:date="2019-07-10T12:21:00Z"/>
                <w:rFonts w:ascii="Tahoma" w:hAnsi="Tahoma" w:cs="Tahoma"/>
                <w:sz w:val="14"/>
                <w:szCs w:val="14"/>
                <w:lang w:val="el-GR" w:eastAsia="el-GR"/>
              </w:rPr>
            </w:pPr>
            <w:del w:id="4935"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6DE42F59" w14:textId="77777777" w:rsidR="00F43F0F" w:rsidRPr="00F43F0F" w:rsidDel="00B1175B" w:rsidRDefault="00F43F0F" w:rsidP="00F43F0F">
            <w:pPr>
              <w:suppressAutoHyphens w:val="0"/>
              <w:spacing w:line="240" w:lineRule="auto"/>
              <w:jc w:val="right"/>
              <w:rPr>
                <w:del w:id="4936" w:author="gthymiakou" w:date="2019-07-10T12:21:00Z"/>
                <w:rFonts w:ascii="Tahoma" w:hAnsi="Tahoma" w:cs="Tahoma"/>
                <w:sz w:val="16"/>
                <w:szCs w:val="16"/>
                <w:lang w:val="el-GR" w:eastAsia="el-GR"/>
              </w:rPr>
            </w:pPr>
            <w:del w:id="4937" w:author="gthymiakou" w:date="2019-07-10T12:21:00Z">
              <w:r w:rsidRPr="00F43F0F" w:rsidDel="00B1175B">
                <w:rPr>
                  <w:rFonts w:ascii="Tahoma" w:hAnsi="Tahoma" w:cs="Tahoma"/>
                  <w:sz w:val="16"/>
                  <w:szCs w:val="16"/>
                  <w:lang w:val="el-GR" w:eastAsia="el-GR"/>
                </w:rPr>
                <w:delText>27,00</w:delText>
              </w:r>
            </w:del>
          </w:p>
        </w:tc>
      </w:tr>
      <w:tr w:rsidR="00F43F0F" w:rsidRPr="003F3CF1" w:rsidDel="00B1175B" w14:paraId="285C57DF" w14:textId="77777777" w:rsidTr="00F43F0F">
        <w:trPr>
          <w:trHeight w:val="285"/>
          <w:del w:id="4938"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29899E97" w14:textId="77777777" w:rsidR="00F43F0F" w:rsidRPr="00F43F0F" w:rsidDel="00B1175B" w:rsidRDefault="00F43F0F" w:rsidP="00F43F0F">
            <w:pPr>
              <w:suppressAutoHyphens w:val="0"/>
              <w:spacing w:line="240" w:lineRule="auto"/>
              <w:jc w:val="left"/>
              <w:rPr>
                <w:del w:id="4939"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1F95D96E" w14:textId="77777777" w:rsidR="00F43F0F" w:rsidRPr="00F43F0F" w:rsidDel="00B1175B" w:rsidRDefault="00F43F0F" w:rsidP="00F43F0F">
            <w:pPr>
              <w:suppressAutoHyphens w:val="0"/>
              <w:spacing w:line="240" w:lineRule="auto"/>
              <w:jc w:val="left"/>
              <w:rPr>
                <w:del w:id="4940"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52C30AE1" w14:textId="77777777" w:rsidR="00F43F0F" w:rsidRPr="00F43F0F" w:rsidDel="00B1175B" w:rsidRDefault="00F43F0F" w:rsidP="00F43F0F">
            <w:pPr>
              <w:suppressAutoHyphens w:val="0"/>
              <w:spacing w:line="240" w:lineRule="auto"/>
              <w:jc w:val="center"/>
              <w:rPr>
                <w:del w:id="4941" w:author="gthymiakou" w:date="2019-07-10T12:21:00Z"/>
                <w:rFonts w:ascii="Tahoma" w:hAnsi="Tahoma" w:cs="Tahoma"/>
                <w:sz w:val="16"/>
                <w:szCs w:val="16"/>
                <w:lang w:val="el-GR" w:eastAsia="el-GR"/>
              </w:rPr>
            </w:pPr>
            <w:del w:id="4942" w:author="gthymiakou" w:date="2019-07-10T12:21:00Z">
              <w:r w:rsidRPr="00F43F0F" w:rsidDel="00B1175B">
                <w:rPr>
                  <w:rFonts w:ascii="Tahoma" w:hAnsi="Tahoma" w:cs="Tahoma"/>
                  <w:sz w:val="16"/>
                  <w:szCs w:val="16"/>
                  <w:lang w:val="el-GR" w:eastAsia="el-GR"/>
                </w:rPr>
                <w:delText>26.08</w:delText>
              </w:r>
            </w:del>
          </w:p>
        </w:tc>
        <w:tc>
          <w:tcPr>
            <w:tcW w:w="4383" w:type="dxa"/>
            <w:tcBorders>
              <w:top w:val="nil"/>
              <w:left w:val="nil"/>
              <w:bottom w:val="single" w:sz="4" w:space="0" w:color="auto"/>
              <w:right w:val="single" w:sz="4" w:space="0" w:color="auto"/>
            </w:tcBorders>
            <w:shd w:val="clear" w:color="auto" w:fill="auto"/>
            <w:vAlign w:val="center"/>
            <w:hideMark/>
          </w:tcPr>
          <w:p w14:paraId="1F85433D" w14:textId="77777777" w:rsidR="00F43F0F" w:rsidRPr="00F43F0F" w:rsidDel="00B1175B" w:rsidRDefault="00F43F0F" w:rsidP="00F43F0F">
            <w:pPr>
              <w:suppressAutoHyphens w:val="0"/>
              <w:spacing w:line="240" w:lineRule="auto"/>
              <w:jc w:val="left"/>
              <w:rPr>
                <w:del w:id="4943" w:author="gthymiakou" w:date="2019-07-10T12:21:00Z"/>
                <w:rFonts w:ascii="Tahoma" w:hAnsi="Tahoma" w:cs="Tahoma"/>
                <w:sz w:val="16"/>
                <w:szCs w:val="16"/>
                <w:lang w:val="el-GR" w:eastAsia="el-GR"/>
              </w:rPr>
            </w:pPr>
            <w:del w:id="4944" w:author="gthymiakou" w:date="2019-07-10T12:21:00Z">
              <w:r w:rsidRPr="00F43F0F" w:rsidDel="00B1175B">
                <w:rPr>
                  <w:rFonts w:ascii="Tahoma" w:hAnsi="Tahoma" w:cs="Tahoma"/>
                  <w:sz w:val="16"/>
                  <w:szCs w:val="16"/>
                  <w:lang w:val="el-GR" w:eastAsia="el-GR"/>
                </w:rPr>
                <w:delText xml:space="preserve">Επικάλυψη με πάνελ μορφής κεραμιδιού </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56714B68" w14:textId="77777777" w:rsidR="00F43F0F" w:rsidRPr="00F43F0F" w:rsidDel="00B1175B" w:rsidRDefault="00F43F0F" w:rsidP="00F43F0F">
            <w:pPr>
              <w:suppressAutoHyphens w:val="0"/>
              <w:spacing w:line="240" w:lineRule="auto"/>
              <w:jc w:val="center"/>
              <w:rPr>
                <w:del w:id="4945" w:author="gthymiakou" w:date="2019-07-10T12:21:00Z"/>
                <w:rFonts w:ascii="Tahoma" w:hAnsi="Tahoma" w:cs="Tahoma"/>
                <w:sz w:val="14"/>
                <w:szCs w:val="14"/>
                <w:lang w:val="el-GR" w:eastAsia="el-GR"/>
              </w:rPr>
            </w:pPr>
            <w:del w:id="4946"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5366C33A" w14:textId="77777777" w:rsidR="00F43F0F" w:rsidRPr="00F43F0F" w:rsidDel="00B1175B" w:rsidRDefault="00F43F0F" w:rsidP="00F43F0F">
            <w:pPr>
              <w:suppressAutoHyphens w:val="0"/>
              <w:spacing w:line="240" w:lineRule="auto"/>
              <w:jc w:val="right"/>
              <w:rPr>
                <w:del w:id="4947" w:author="gthymiakou" w:date="2019-07-10T12:21:00Z"/>
                <w:rFonts w:ascii="Tahoma" w:hAnsi="Tahoma" w:cs="Tahoma"/>
                <w:sz w:val="16"/>
                <w:szCs w:val="16"/>
                <w:lang w:val="el-GR" w:eastAsia="el-GR"/>
              </w:rPr>
            </w:pPr>
            <w:del w:id="4948" w:author="gthymiakou" w:date="2019-07-10T12:21:00Z">
              <w:r w:rsidRPr="00F43F0F" w:rsidDel="00B1175B">
                <w:rPr>
                  <w:rFonts w:ascii="Tahoma" w:hAnsi="Tahoma" w:cs="Tahoma"/>
                  <w:sz w:val="16"/>
                  <w:szCs w:val="16"/>
                  <w:lang w:val="el-GR" w:eastAsia="el-GR"/>
                </w:rPr>
                <w:delText>34,00</w:delText>
              </w:r>
            </w:del>
          </w:p>
        </w:tc>
      </w:tr>
      <w:tr w:rsidR="00F43F0F" w:rsidRPr="003F3CF1" w:rsidDel="00B1175B" w14:paraId="2DA77032" w14:textId="77777777" w:rsidTr="00F43F0F">
        <w:trPr>
          <w:trHeight w:val="285"/>
          <w:del w:id="4949"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79A3CAA5" w14:textId="77777777" w:rsidR="00F43F0F" w:rsidRPr="00F43F0F" w:rsidDel="00B1175B" w:rsidRDefault="00F43F0F" w:rsidP="00F43F0F">
            <w:pPr>
              <w:suppressAutoHyphens w:val="0"/>
              <w:spacing w:line="240" w:lineRule="auto"/>
              <w:jc w:val="left"/>
              <w:rPr>
                <w:del w:id="4950"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1BA20478" w14:textId="77777777" w:rsidR="00F43F0F" w:rsidRPr="00F43F0F" w:rsidDel="00B1175B" w:rsidRDefault="00F43F0F" w:rsidP="00F43F0F">
            <w:pPr>
              <w:suppressAutoHyphens w:val="0"/>
              <w:spacing w:line="240" w:lineRule="auto"/>
              <w:jc w:val="left"/>
              <w:rPr>
                <w:del w:id="4951"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3192320E" w14:textId="77777777" w:rsidR="00F43F0F" w:rsidRPr="00F43F0F" w:rsidDel="00B1175B" w:rsidRDefault="00F43F0F" w:rsidP="00F43F0F">
            <w:pPr>
              <w:suppressAutoHyphens w:val="0"/>
              <w:spacing w:line="240" w:lineRule="auto"/>
              <w:jc w:val="center"/>
              <w:rPr>
                <w:del w:id="4952" w:author="gthymiakou" w:date="2019-07-10T12:21:00Z"/>
                <w:rFonts w:ascii="Tahoma" w:hAnsi="Tahoma" w:cs="Tahoma"/>
                <w:sz w:val="16"/>
                <w:szCs w:val="16"/>
                <w:lang w:val="el-GR" w:eastAsia="el-GR"/>
              </w:rPr>
            </w:pPr>
            <w:del w:id="4953" w:author="gthymiakou" w:date="2019-07-10T12:21:00Z">
              <w:r w:rsidRPr="00F43F0F" w:rsidDel="00B1175B">
                <w:rPr>
                  <w:rFonts w:ascii="Tahoma" w:hAnsi="Tahoma" w:cs="Tahoma"/>
                  <w:sz w:val="16"/>
                  <w:szCs w:val="16"/>
                  <w:lang w:val="el-GR" w:eastAsia="el-GR"/>
                </w:rPr>
                <w:delText>26.09</w:delText>
              </w:r>
            </w:del>
          </w:p>
        </w:tc>
        <w:tc>
          <w:tcPr>
            <w:tcW w:w="4383" w:type="dxa"/>
            <w:tcBorders>
              <w:top w:val="nil"/>
              <w:left w:val="nil"/>
              <w:bottom w:val="single" w:sz="4" w:space="0" w:color="auto"/>
              <w:right w:val="single" w:sz="4" w:space="0" w:color="auto"/>
            </w:tcBorders>
            <w:shd w:val="clear" w:color="auto" w:fill="auto"/>
            <w:vAlign w:val="center"/>
            <w:hideMark/>
          </w:tcPr>
          <w:p w14:paraId="50972158" w14:textId="77777777" w:rsidR="00F43F0F" w:rsidRPr="00F43F0F" w:rsidDel="00B1175B" w:rsidRDefault="00F43F0F" w:rsidP="00F43F0F">
            <w:pPr>
              <w:suppressAutoHyphens w:val="0"/>
              <w:spacing w:line="240" w:lineRule="auto"/>
              <w:jc w:val="left"/>
              <w:rPr>
                <w:del w:id="4954" w:author="gthymiakou" w:date="2019-07-10T12:21:00Z"/>
                <w:rFonts w:ascii="Tahoma" w:hAnsi="Tahoma" w:cs="Tahoma"/>
                <w:sz w:val="16"/>
                <w:szCs w:val="16"/>
                <w:lang w:val="el-GR" w:eastAsia="el-GR"/>
              </w:rPr>
            </w:pPr>
            <w:del w:id="4955" w:author="gthymiakou" w:date="2019-07-10T12:21:00Z">
              <w:r w:rsidRPr="00F43F0F" w:rsidDel="00B1175B">
                <w:rPr>
                  <w:rFonts w:ascii="Tahoma" w:hAnsi="Tahoma" w:cs="Tahoma"/>
                  <w:sz w:val="16"/>
                  <w:szCs w:val="16"/>
                  <w:lang w:val="el-GR" w:eastAsia="el-GR"/>
                </w:rPr>
                <w:delText>Επικάλυψη με λαμαρίνα πάχους 0,5μμ βαμμένη</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50E71A23" w14:textId="77777777" w:rsidR="00F43F0F" w:rsidRPr="00F43F0F" w:rsidDel="00B1175B" w:rsidRDefault="00F43F0F" w:rsidP="00F43F0F">
            <w:pPr>
              <w:suppressAutoHyphens w:val="0"/>
              <w:spacing w:line="240" w:lineRule="auto"/>
              <w:jc w:val="center"/>
              <w:rPr>
                <w:del w:id="4956" w:author="gthymiakou" w:date="2019-07-10T12:21:00Z"/>
                <w:rFonts w:ascii="Tahoma" w:hAnsi="Tahoma" w:cs="Tahoma"/>
                <w:sz w:val="14"/>
                <w:szCs w:val="14"/>
                <w:lang w:val="el-GR" w:eastAsia="el-GR"/>
              </w:rPr>
            </w:pPr>
            <w:del w:id="4957"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4CE2A381" w14:textId="77777777" w:rsidR="00F43F0F" w:rsidRPr="00F43F0F" w:rsidDel="00B1175B" w:rsidRDefault="00F43F0F" w:rsidP="00F43F0F">
            <w:pPr>
              <w:suppressAutoHyphens w:val="0"/>
              <w:spacing w:line="240" w:lineRule="auto"/>
              <w:jc w:val="right"/>
              <w:rPr>
                <w:del w:id="4958" w:author="gthymiakou" w:date="2019-07-10T12:21:00Z"/>
                <w:rFonts w:ascii="Tahoma" w:hAnsi="Tahoma" w:cs="Tahoma"/>
                <w:sz w:val="16"/>
                <w:szCs w:val="16"/>
                <w:lang w:val="el-GR" w:eastAsia="el-GR"/>
              </w:rPr>
            </w:pPr>
            <w:del w:id="4959" w:author="gthymiakou" w:date="2019-07-10T12:21:00Z">
              <w:r w:rsidRPr="00F43F0F" w:rsidDel="00B1175B">
                <w:rPr>
                  <w:rFonts w:ascii="Tahoma" w:hAnsi="Tahoma" w:cs="Tahoma"/>
                  <w:sz w:val="16"/>
                  <w:szCs w:val="16"/>
                  <w:lang w:val="el-GR" w:eastAsia="el-GR"/>
                </w:rPr>
                <w:delText>16,50</w:delText>
              </w:r>
            </w:del>
          </w:p>
        </w:tc>
      </w:tr>
      <w:tr w:rsidR="00F43F0F" w:rsidRPr="003F3CF1" w:rsidDel="00B1175B" w14:paraId="7BA0A27A" w14:textId="77777777" w:rsidTr="00F43F0F">
        <w:trPr>
          <w:trHeight w:val="285"/>
          <w:del w:id="4960"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0B87E9F6" w14:textId="77777777" w:rsidR="00F43F0F" w:rsidRPr="00F43F0F" w:rsidDel="00B1175B" w:rsidRDefault="00F43F0F" w:rsidP="00F43F0F">
            <w:pPr>
              <w:suppressAutoHyphens w:val="0"/>
              <w:spacing w:line="240" w:lineRule="auto"/>
              <w:jc w:val="left"/>
              <w:rPr>
                <w:del w:id="4961"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782733E4" w14:textId="77777777" w:rsidR="00F43F0F" w:rsidRPr="00F43F0F" w:rsidDel="00B1175B" w:rsidRDefault="00F43F0F" w:rsidP="00F43F0F">
            <w:pPr>
              <w:suppressAutoHyphens w:val="0"/>
              <w:spacing w:line="240" w:lineRule="auto"/>
              <w:jc w:val="left"/>
              <w:rPr>
                <w:del w:id="4962"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12FEB482" w14:textId="77777777" w:rsidR="00F43F0F" w:rsidRPr="00F43F0F" w:rsidDel="00B1175B" w:rsidRDefault="00F43F0F" w:rsidP="00F43F0F">
            <w:pPr>
              <w:suppressAutoHyphens w:val="0"/>
              <w:spacing w:line="240" w:lineRule="auto"/>
              <w:jc w:val="center"/>
              <w:rPr>
                <w:del w:id="4963" w:author="gthymiakou" w:date="2019-07-10T12:21:00Z"/>
                <w:rFonts w:ascii="Tahoma" w:hAnsi="Tahoma" w:cs="Tahoma"/>
                <w:sz w:val="16"/>
                <w:szCs w:val="16"/>
                <w:lang w:val="el-GR" w:eastAsia="el-GR"/>
              </w:rPr>
            </w:pPr>
            <w:del w:id="4964" w:author="gthymiakou" w:date="2019-07-10T12:21:00Z">
              <w:r w:rsidRPr="00F43F0F" w:rsidDel="00B1175B">
                <w:rPr>
                  <w:rFonts w:ascii="Tahoma" w:hAnsi="Tahoma" w:cs="Tahoma"/>
                  <w:sz w:val="16"/>
                  <w:szCs w:val="16"/>
                  <w:lang w:val="el-GR" w:eastAsia="el-GR"/>
                </w:rPr>
                <w:delText>26.10</w:delText>
              </w:r>
            </w:del>
          </w:p>
        </w:tc>
        <w:tc>
          <w:tcPr>
            <w:tcW w:w="4383" w:type="dxa"/>
            <w:tcBorders>
              <w:top w:val="nil"/>
              <w:left w:val="nil"/>
              <w:bottom w:val="single" w:sz="4" w:space="0" w:color="auto"/>
              <w:right w:val="single" w:sz="4" w:space="0" w:color="auto"/>
            </w:tcBorders>
            <w:shd w:val="clear" w:color="auto" w:fill="auto"/>
            <w:vAlign w:val="center"/>
            <w:hideMark/>
          </w:tcPr>
          <w:p w14:paraId="505F8A4F" w14:textId="77777777" w:rsidR="00F43F0F" w:rsidRPr="00F43F0F" w:rsidDel="00B1175B" w:rsidRDefault="00F43F0F" w:rsidP="00F43F0F">
            <w:pPr>
              <w:suppressAutoHyphens w:val="0"/>
              <w:spacing w:line="240" w:lineRule="auto"/>
              <w:jc w:val="left"/>
              <w:rPr>
                <w:del w:id="4965" w:author="gthymiakou" w:date="2019-07-10T12:21:00Z"/>
                <w:rFonts w:ascii="Tahoma" w:hAnsi="Tahoma" w:cs="Tahoma"/>
                <w:sz w:val="16"/>
                <w:szCs w:val="16"/>
                <w:lang w:val="el-GR" w:eastAsia="el-GR"/>
              </w:rPr>
            </w:pPr>
            <w:del w:id="4966" w:author="gthymiakou" w:date="2019-07-10T12:21:00Z">
              <w:r w:rsidRPr="00F43F0F" w:rsidDel="00B1175B">
                <w:rPr>
                  <w:rFonts w:ascii="Tahoma" w:hAnsi="Tahoma" w:cs="Tahoma"/>
                  <w:sz w:val="16"/>
                  <w:szCs w:val="16"/>
                  <w:lang w:val="el-GR" w:eastAsia="el-GR"/>
                </w:rPr>
                <w:delText>Επεξεργασία πάνελ (Plastizol) για κατασκευές υγειονομικού ενδιαφέροντος ανα πλευρά</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7C49E38B" w14:textId="77777777" w:rsidR="00F43F0F" w:rsidRPr="00F43F0F" w:rsidDel="00B1175B" w:rsidRDefault="00F43F0F" w:rsidP="00F43F0F">
            <w:pPr>
              <w:suppressAutoHyphens w:val="0"/>
              <w:spacing w:line="240" w:lineRule="auto"/>
              <w:jc w:val="center"/>
              <w:rPr>
                <w:del w:id="4967" w:author="gthymiakou" w:date="2019-07-10T12:21:00Z"/>
                <w:rFonts w:ascii="Tahoma" w:hAnsi="Tahoma" w:cs="Tahoma"/>
                <w:sz w:val="14"/>
                <w:szCs w:val="14"/>
                <w:lang w:val="el-GR" w:eastAsia="el-GR"/>
              </w:rPr>
            </w:pPr>
            <w:del w:id="4968"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39AB4C73" w14:textId="77777777" w:rsidR="00F43F0F" w:rsidRPr="00F43F0F" w:rsidDel="00B1175B" w:rsidRDefault="00F43F0F" w:rsidP="00F43F0F">
            <w:pPr>
              <w:suppressAutoHyphens w:val="0"/>
              <w:spacing w:line="240" w:lineRule="auto"/>
              <w:jc w:val="right"/>
              <w:rPr>
                <w:del w:id="4969" w:author="gthymiakou" w:date="2019-07-10T12:21:00Z"/>
                <w:rFonts w:ascii="Tahoma" w:hAnsi="Tahoma" w:cs="Tahoma"/>
                <w:sz w:val="16"/>
                <w:szCs w:val="16"/>
                <w:lang w:val="el-GR" w:eastAsia="el-GR"/>
              </w:rPr>
            </w:pPr>
            <w:del w:id="4970" w:author="gthymiakou" w:date="2019-07-10T12:21:00Z">
              <w:r w:rsidRPr="00F43F0F" w:rsidDel="00B1175B">
                <w:rPr>
                  <w:rFonts w:ascii="Tahoma" w:hAnsi="Tahoma" w:cs="Tahoma"/>
                  <w:sz w:val="16"/>
                  <w:szCs w:val="16"/>
                  <w:lang w:val="el-GR" w:eastAsia="el-GR"/>
                </w:rPr>
                <w:delText>4,25</w:delText>
              </w:r>
            </w:del>
          </w:p>
        </w:tc>
      </w:tr>
      <w:tr w:rsidR="00F43F0F" w:rsidRPr="003F3CF1" w:rsidDel="00B1175B" w14:paraId="65D678CA" w14:textId="77777777" w:rsidTr="00F43F0F">
        <w:trPr>
          <w:trHeight w:val="285"/>
          <w:del w:id="4971"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5C862631" w14:textId="77777777" w:rsidR="00F43F0F" w:rsidRPr="00F43F0F" w:rsidDel="00B1175B" w:rsidRDefault="00F43F0F" w:rsidP="00F43F0F">
            <w:pPr>
              <w:suppressAutoHyphens w:val="0"/>
              <w:spacing w:line="240" w:lineRule="auto"/>
              <w:jc w:val="left"/>
              <w:rPr>
                <w:del w:id="4972"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21741A04" w14:textId="77777777" w:rsidR="00F43F0F" w:rsidRPr="00F43F0F" w:rsidDel="00B1175B" w:rsidRDefault="00F43F0F" w:rsidP="00F43F0F">
            <w:pPr>
              <w:suppressAutoHyphens w:val="0"/>
              <w:spacing w:line="240" w:lineRule="auto"/>
              <w:jc w:val="left"/>
              <w:rPr>
                <w:del w:id="4973"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7E16DAB9" w14:textId="77777777" w:rsidR="00F43F0F" w:rsidRPr="00F43F0F" w:rsidDel="00B1175B" w:rsidRDefault="00F43F0F" w:rsidP="00F43F0F">
            <w:pPr>
              <w:suppressAutoHyphens w:val="0"/>
              <w:spacing w:line="240" w:lineRule="auto"/>
              <w:jc w:val="center"/>
              <w:rPr>
                <w:del w:id="4974" w:author="gthymiakou" w:date="2019-07-10T12:21:00Z"/>
                <w:rFonts w:ascii="Tahoma" w:hAnsi="Tahoma" w:cs="Tahoma"/>
                <w:sz w:val="16"/>
                <w:szCs w:val="16"/>
                <w:lang w:val="el-GR" w:eastAsia="el-GR"/>
              </w:rPr>
            </w:pPr>
            <w:del w:id="4975" w:author="gthymiakou" w:date="2019-07-10T12:21:00Z">
              <w:r w:rsidRPr="00F43F0F" w:rsidDel="00B1175B">
                <w:rPr>
                  <w:rFonts w:ascii="Tahoma" w:hAnsi="Tahoma" w:cs="Tahoma"/>
                  <w:sz w:val="16"/>
                  <w:szCs w:val="16"/>
                  <w:lang w:val="el-GR" w:eastAsia="el-GR"/>
                </w:rPr>
                <w:delText>26.11</w:delText>
              </w:r>
            </w:del>
          </w:p>
        </w:tc>
        <w:tc>
          <w:tcPr>
            <w:tcW w:w="4383" w:type="dxa"/>
            <w:tcBorders>
              <w:top w:val="nil"/>
              <w:left w:val="nil"/>
              <w:bottom w:val="single" w:sz="4" w:space="0" w:color="auto"/>
              <w:right w:val="single" w:sz="4" w:space="0" w:color="auto"/>
            </w:tcBorders>
            <w:shd w:val="clear" w:color="auto" w:fill="auto"/>
            <w:noWrap/>
            <w:vAlign w:val="center"/>
            <w:hideMark/>
          </w:tcPr>
          <w:p w14:paraId="4DD1F227" w14:textId="77777777" w:rsidR="00F43F0F" w:rsidRPr="00F43F0F" w:rsidDel="00B1175B" w:rsidRDefault="00F43F0F" w:rsidP="00F43F0F">
            <w:pPr>
              <w:suppressAutoHyphens w:val="0"/>
              <w:spacing w:line="240" w:lineRule="auto"/>
              <w:jc w:val="left"/>
              <w:rPr>
                <w:del w:id="4976" w:author="gthymiakou" w:date="2019-07-10T12:21:00Z"/>
                <w:rFonts w:ascii="Tahoma" w:hAnsi="Tahoma" w:cs="Tahoma"/>
                <w:sz w:val="16"/>
                <w:szCs w:val="16"/>
                <w:lang w:val="el-GR" w:eastAsia="el-GR"/>
              </w:rPr>
            </w:pPr>
            <w:del w:id="4977" w:author="gthymiakou" w:date="2019-07-10T12:21:00Z">
              <w:r w:rsidRPr="00F43F0F" w:rsidDel="00B1175B">
                <w:rPr>
                  <w:rFonts w:ascii="Tahoma" w:hAnsi="Tahoma" w:cs="Tahoma"/>
                  <w:sz w:val="16"/>
                  <w:szCs w:val="16"/>
                  <w:lang w:val="el-GR" w:eastAsia="el-GR"/>
                </w:rPr>
                <w:delText>Στέγαστρο (σκελετός και πάνελ ή πολυκαρβονικό)</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0A43A141" w14:textId="77777777" w:rsidR="00F43F0F" w:rsidRPr="00F43F0F" w:rsidDel="00B1175B" w:rsidRDefault="00F43F0F" w:rsidP="00F43F0F">
            <w:pPr>
              <w:suppressAutoHyphens w:val="0"/>
              <w:spacing w:line="240" w:lineRule="auto"/>
              <w:jc w:val="center"/>
              <w:rPr>
                <w:del w:id="4978" w:author="gthymiakou" w:date="2019-07-10T12:21:00Z"/>
                <w:rFonts w:ascii="Tahoma" w:hAnsi="Tahoma" w:cs="Tahoma"/>
                <w:sz w:val="14"/>
                <w:szCs w:val="14"/>
                <w:lang w:val="el-GR" w:eastAsia="el-GR"/>
              </w:rPr>
            </w:pPr>
            <w:del w:id="4979"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5F8E0158" w14:textId="77777777" w:rsidR="00F43F0F" w:rsidRPr="00F43F0F" w:rsidDel="00B1175B" w:rsidRDefault="00F43F0F" w:rsidP="00F43F0F">
            <w:pPr>
              <w:suppressAutoHyphens w:val="0"/>
              <w:spacing w:line="240" w:lineRule="auto"/>
              <w:jc w:val="right"/>
              <w:rPr>
                <w:del w:id="4980" w:author="gthymiakou" w:date="2019-07-10T12:21:00Z"/>
                <w:rFonts w:ascii="Tahoma" w:hAnsi="Tahoma" w:cs="Tahoma"/>
                <w:sz w:val="16"/>
                <w:szCs w:val="16"/>
                <w:lang w:val="el-GR" w:eastAsia="el-GR"/>
              </w:rPr>
            </w:pPr>
            <w:del w:id="4981" w:author="gthymiakou" w:date="2019-07-10T12:21:00Z">
              <w:r w:rsidRPr="00F43F0F" w:rsidDel="00B1175B">
                <w:rPr>
                  <w:rFonts w:ascii="Tahoma" w:hAnsi="Tahoma" w:cs="Tahoma"/>
                  <w:sz w:val="16"/>
                  <w:szCs w:val="16"/>
                  <w:lang w:val="el-GR" w:eastAsia="el-GR"/>
                </w:rPr>
                <w:delText>85,00</w:delText>
              </w:r>
            </w:del>
          </w:p>
        </w:tc>
      </w:tr>
      <w:tr w:rsidR="00F43F0F" w:rsidRPr="003F3CF1" w:rsidDel="00B1175B" w14:paraId="5213724D" w14:textId="77777777" w:rsidTr="00F43F0F">
        <w:trPr>
          <w:trHeight w:val="285"/>
          <w:del w:id="4982"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6FE4C5D5" w14:textId="77777777" w:rsidR="00F43F0F" w:rsidRPr="00F43F0F" w:rsidDel="00B1175B" w:rsidRDefault="00F43F0F" w:rsidP="00F43F0F">
            <w:pPr>
              <w:suppressAutoHyphens w:val="0"/>
              <w:spacing w:line="240" w:lineRule="auto"/>
              <w:jc w:val="left"/>
              <w:rPr>
                <w:del w:id="4983"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36865E29" w14:textId="77777777" w:rsidR="00F43F0F" w:rsidRPr="00F43F0F" w:rsidDel="00B1175B" w:rsidRDefault="00F43F0F" w:rsidP="00F43F0F">
            <w:pPr>
              <w:suppressAutoHyphens w:val="0"/>
              <w:spacing w:line="240" w:lineRule="auto"/>
              <w:jc w:val="left"/>
              <w:rPr>
                <w:del w:id="4984"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5BD72661" w14:textId="77777777" w:rsidR="00F43F0F" w:rsidRPr="00F43F0F" w:rsidDel="00B1175B" w:rsidRDefault="00F43F0F" w:rsidP="00F43F0F">
            <w:pPr>
              <w:suppressAutoHyphens w:val="0"/>
              <w:spacing w:line="240" w:lineRule="auto"/>
              <w:jc w:val="center"/>
              <w:rPr>
                <w:del w:id="4985" w:author="gthymiakou" w:date="2019-07-10T12:21:00Z"/>
                <w:rFonts w:ascii="Tahoma" w:hAnsi="Tahoma" w:cs="Tahoma"/>
                <w:sz w:val="16"/>
                <w:szCs w:val="16"/>
                <w:lang w:val="el-GR" w:eastAsia="el-GR"/>
              </w:rPr>
            </w:pPr>
            <w:del w:id="4986" w:author="gthymiakou" w:date="2019-07-10T12:21:00Z">
              <w:r w:rsidRPr="00F43F0F" w:rsidDel="00B1175B">
                <w:rPr>
                  <w:rFonts w:ascii="Tahoma" w:hAnsi="Tahoma" w:cs="Tahoma"/>
                  <w:sz w:val="16"/>
                  <w:szCs w:val="16"/>
                  <w:lang w:val="el-GR" w:eastAsia="el-GR"/>
                </w:rPr>
                <w:delText>26.12</w:delText>
              </w:r>
            </w:del>
          </w:p>
        </w:tc>
        <w:tc>
          <w:tcPr>
            <w:tcW w:w="4383" w:type="dxa"/>
            <w:tcBorders>
              <w:top w:val="nil"/>
              <w:left w:val="nil"/>
              <w:bottom w:val="single" w:sz="4" w:space="0" w:color="auto"/>
              <w:right w:val="single" w:sz="4" w:space="0" w:color="auto"/>
            </w:tcBorders>
            <w:shd w:val="clear" w:color="auto" w:fill="auto"/>
            <w:vAlign w:val="center"/>
            <w:hideMark/>
          </w:tcPr>
          <w:p w14:paraId="67E84F1F" w14:textId="77777777" w:rsidR="00F43F0F" w:rsidRPr="00F43F0F" w:rsidDel="00B1175B" w:rsidRDefault="00F43F0F" w:rsidP="00F43F0F">
            <w:pPr>
              <w:suppressAutoHyphens w:val="0"/>
              <w:spacing w:line="240" w:lineRule="auto"/>
              <w:jc w:val="left"/>
              <w:rPr>
                <w:del w:id="4987" w:author="gthymiakou" w:date="2019-07-10T12:21:00Z"/>
                <w:rFonts w:ascii="Tahoma" w:hAnsi="Tahoma" w:cs="Tahoma"/>
                <w:sz w:val="16"/>
                <w:szCs w:val="16"/>
                <w:lang w:val="el-GR" w:eastAsia="el-GR"/>
              </w:rPr>
            </w:pPr>
            <w:del w:id="4988" w:author="gthymiakou" w:date="2019-07-10T12:21:00Z">
              <w:r w:rsidRPr="00F43F0F" w:rsidDel="00B1175B">
                <w:rPr>
                  <w:rFonts w:ascii="Tahoma" w:hAnsi="Tahoma" w:cs="Tahoma"/>
                  <w:sz w:val="16"/>
                  <w:szCs w:val="16"/>
                  <w:lang w:val="el-GR" w:eastAsia="el-GR"/>
                </w:rPr>
                <w:delText>Υαλοπέτασμα</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56304A14" w14:textId="77777777" w:rsidR="00F43F0F" w:rsidRPr="00F43F0F" w:rsidDel="00B1175B" w:rsidRDefault="00F43F0F" w:rsidP="00F43F0F">
            <w:pPr>
              <w:suppressAutoHyphens w:val="0"/>
              <w:spacing w:line="240" w:lineRule="auto"/>
              <w:jc w:val="center"/>
              <w:rPr>
                <w:del w:id="4989" w:author="gthymiakou" w:date="2019-07-10T12:21:00Z"/>
                <w:rFonts w:ascii="Tahoma" w:hAnsi="Tahoma" w:cs="Tahoma"/>
                <w:sz w:val="14"/>
                <w:szCs w:val="14"/>
                <w:lang w:val="el-GR" w:eastAsia="el-GR"/>
              </w:rPr>
            </w:pPr>
            <w:del w:id="4990"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1596B7BC" w14:textId="77777777" w:rsidR="00F43F0F" w:rsidRPr="00F43F0F" w:rsidDel="00B1175B" w:rsidRDefault="00F43F0F" w:rsidP="00F43F0F">
            <w:pPr>
              <w:suppressAutoHyphens w:val="0"/>
              <w:spacing w:line="240" w:lineRule="auto"/>
              <w:jc w:val="right"/>
              <w:rPr>
                <w:del w:id="4991" w:author="gthymiakou" w:date="2019-07-10T12:21:00Z"/>
                <w:rFonts w:ascii="Tahoma" w:hAnsi="Tahoma" w:cs="Tahoma"/>
                <w:sz w:val="16"/>
                <w:szCs w:val="16"/>
                <w:lang w:val="el-GR" w:eastAsia="el-GR"/>
              </w:rPr>
            </w:pPr>
            <w:del w:id="4992" w:author="gthymiakou" w:date="2019-07-10T12:21:00Z">
              <w:r w:rsidRPr="00F43F0F" w:rsidDel="00B1175B">
                <w:rPr>
                  <w:rFonts w:ascii="Tahoma" w:hAnsi="Tahoma" w:cs="Tahoma"/>
                  <w:sz w:val="16"/>
                  <w:szCs w:val="16"/>
                  <w:lang w:val="el-GR" w:eastAsia="el-GR"/>
                </w:rPr>
                <w:delText>150,00</w:delText>
              </w:r>
            </w:del>
          </w:p>
        </w:tc>
      </w:tr>
      <w:tr w:rsidR="00F43F0F" w:rsidRPr="003F3CF1" w:rsidDel="00B1175B" w14:paraId="3F5C73E9" w14:textId="77777777" w:rsidTr="00F43F0F">
        <w:trPr>
          <w:trHeight w:val="285"/>
          <w:del w:id="4993"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4F14C6FE" w14:textId="77777777" w:rsidR="00F43F0F" w:rsidRPr="00F43F0F" w:rsidDel="00B1175B" w:rsidRDefault="00F43F0F" w:rsidP="00F43F0F">
            <w:pPr>
              <w:suppressAutoHyphens w:val="0"/>
              <w:spacing w:line="240" w:lineRule="auto"/>
              <w:jc w:val="left"/>
              <w:rPr>
                <w:del w:id="4994"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6B22E200" w14:textId="77777777" w:rsidR="00F43F0F" w:rsidRPr="00F43F0F" w:rsidDel="00B1175B" w:rsidRDefault="00F43F0F" w:rsidP="00F43F0F">
            <w:pPr>
              <w:suppressAutoHyphens w:val="0"/>
              <w:spacing w:line="240" w:lineRule="auto"/>
              <w:jc w:val="left"/>
              <w:rPr>
                <w:del w:id="4995"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34451123" w14:textId="77777777" w:rsidR="00F43F0F" w:rsidRPr="00F43F0F" w:rsidDel="00B1175B" w:rsidRDefault="00F43F0F" w:rsidP="00F43F0F">
            <w:pPr>
              <w:suppressAutoHyphens w:val="0"/>
              <w:spacing w:line="240" w:lineRule="auto"/>
              <w:jc w:val="center"/>
              <w:rPr>
                <w:del w:id="4996" w:author="gthymiakou" w:date="2019-07-10T12:21:00Z"/>
                <w:rFonts w:ascii="Tahoma" w:hAnsi="Tahoma" w:cs="Tahoma"/>
                <w:sz w:val="16"/>
                <w:szCs w:val="16"/>
                <w:lang w:val="el-GR" w:eastAsia="el-GR"/>
              </w:rPr>
            </w:pPr>
            <w:del w:id="4997" w:author="gthymiakou" w:date="2019-07-10T12:21:00Z">
              <w:r w:rsidRPr="00F43F0F" w:rsidDel="00B1175B">
                <w:rPr>
                  <w:rFonts w:ascii="Tahoma" w:hAnsi="Tahoma" w:cs="Tahoma"/>
                  <w:sz w:val="16"/>
                  <w:szCs w:val="16"/>
                  <w:lang w:val="el-GR" w:eastAsia="el-GR"/>
                </w:rPr>
                <w:delText>26.13</w:delText>
              </w:r>
            </w:del>
          </w:p>
        </w:tc>
        <w:tc>
          <w:tcPr>
            <w:tcW w:w="4383" w:type="dxa"/>
            <w:tcBorders>
              <w:top w:val="nil"/>
              <w:left w:val="nil"/>
              <w:bottom w:val="single" w:sz="4" w:space="0" w:color="auto"/>
              <w:right w:val="single" w:sz="4" w:space="0" w:color="auto"/>
            </w:tcBorders>
            <w:shd w:val="clear" w:color="auto" w:fill="auto"/>
            <w:vAlign w:val="center"/>
            <w:hideMark/>
          </w:tcPr>
          <w:p w14:paraId="58AF3E5C" w14:textId="77777777" w:rsidR="00F43F0F" w:rsidRPr="00F43F0F" w:rsidDel="00B1175B" w:rsidRDefault="00F43F0F" w:rsidP="00F43F0F">
            <w:pPr>
              <w:suppressAutoHyphens w:val="0"/>
              <w:spacing w:line="240" w:lineRule="auto"/>
              <w:jc w:val="left"/>
              <w:rPr>
                <w:del w:id="4998" w:author="gthymiakou" w:date="2019-07-10T12:21:00Z"/>
                <w:rFonts w:ascii="Tahoma" w:hAnsi="Tahoma" w:cs="Tahoma"/>
                <w:sz w:val="16"/>
                <w:szCs w:val="16"/>
                <w:lang w:val="el-GR" w:eastAsia="el-GR"/>
              </w:rPr>
            </w:pPr>
            <w:del w:id="4999" w:author="gthymiakou" w:date="2019-07-10T12:21:00Z">
              <w:r w:rsidRPr="00F43F0F" w:rsidDel="00B1175B">
                <w:rPr>
                  <w:rFonts w:ascii="Tahoma" w:hAnsi="Tahoma" w:cs="Tahoma"/>
                  <w:sz w:val="16"/>
                  <w:szCs w:val="16"/>
                  <w:lang w:val="el-GR" w:eastAsia="el-GR"/>
                </w:rPr>
                <w:delText>Σταθερή τζαμαρία</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55F836AC" w14:textId="77777777" w:rsidR="00F43F0F" w:rsidRPr="00F43F0F" w:rsidDel="00B1175B" w:rsidRDefault="00F43F0F" w:rsidP="00F43F0F">
            <w:pPr>
              <w:suppressAutoHyphens w:val="0"/>
              <w:spacing w:line="240" w:lineRule="auto"/>
              <w:jc w:val="center"/>
              <w:rPr>
                <w:del w:id="5000" w:author="gthymiakou" w:date="2019-07-10T12:21:00Z"/>
                <w:rFonts w:ascii="Tahoma" w:hAnsi="Tahoma" w:cs="Tahoma"/>
                <w:sz w:val="14"/>
                <w:szCs w:val="14"/>
                <w:lang w:val="el-GR" w:eastAsia="el-GR"/>
              </w:rPr>
            </w:pPr>
            <w:del w:id="5001"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2E5649DD" w14:textId="77777777" w:rsidR="00F43F0F" w:rsidRPr="00F43F0F" w:rsidDel="00B1175B" w:rsidRDefault="00F43F0F" w:rsidP="00F43F0F">
            <w:pPr>
              <w:suppressAutoHyphens w:val="0"/>
              <w:spacing w:line="240" w:lineRule="auto"/>
              <w:jc w:val="right"/>
              <w:rPr>
                <w:del w:id="5002" w:author="gthymiakou" w:date="2019-07-10T12:21:00Z"/>
                <w:rFonts w:ascii="Tahoma" w:hAnsi="Tahoma" w:cs="Tahoma"/>
                <w:sz w:val="16"/>
                <w:szCs w:val="16"/>
                <w:lang w:val="el-GR" w:eastAsia="el-GR"/>
              </w:rPr>
            </w:pPr>
            <w:del w:id="5003" w:author="gthymiakou" w:date="2019-07-10T12:21:00Z">
              <w:r w:rsidRPr="00F43F0F" w:rsidDel="00B1175B">
                <w:rPr>
                  <w:rFonts w:ascii="Tahoma" w:hAnsi="Tahoma" w:cs="Tahoma"/>
                  <w:sz w:val="16"/>
                  <w:szCs w:val="16"/>
                  <w:lang w:val="el-GR" w:eastAsia="el-GR"/>
                </w:rPr>
                <w:delText>61,00</w:delText>
              </w:r>
            </w:del>
          </w:p>
        </w:tc>
      </w:tr>
      <w:tr w:rsidR="00F43F0F" w:rsidRPr="003F3CF1" w:rsidDel="00B1175B" w14:paraId="369B3B7D" w14:textId="77777777" w:rsidTr="00F43F0F">
        <w:trPr>
          <w:trHeight w:val="285"/>
          <w:del w:id="5004"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58D77634" w14:textId="77777777" w:rsidR="00F43F0F" w:rsidRPr="00F43F0F" w:rsidDel="00B1175B" w:rsidRDefault="00F43F0F" w:rsidP="00F43F0F">
            <w:pPr>
              <w:suppressAutoHyphens w:val="0"/>
              <w:spacing w:line="240" w:lineRule="auto"/>
              <w:jc w:val="left"/>
              <w:rPr>
                <w:del w:id="5005"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5CDE8A72" w14:textId="77777777" w:rsidR="00F43F0F" w:rsidRPr="00F43F0F" w:rsidDel="00B1175B" w:rsidRDefault="00F43F0F" w:rsidP="00F43F0F">
            <w:pPr>
              <w:suppressAutoHyphens w:val="0"/>
              <w:spacing w:line="240" w:lineRule="auto"/>
              <w:jc w:val="left"/>
              <w:rPr>
                <w:del w:id="5006"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60722449" w14:textId="77777777" w:rsidR="00F43F0F" w:rsidRPr="00F43F0F" w:rsidDel="00B1175B" w:rsidRDefault="00F43F0F" w:rsidP="00F43F0F">
            <w:pPr>
              <w:suppressAutoHyphens w:val="0"/>
              <w:spacing w:line="240" w:lineRule="auto"/>
              <w:jc w:val="center"/>
              <w:rPr>
                <w:del w:id="5007" w:author="gthymiakou" w:date="2019-07-10T12:21:00Z"/>
                <w:rFonts w:ascii="Tahoma" w:hAnsi="Tahoma" w:cs="Tahoma"/>
                <w:sz w:val="16"/>
                <w:szCs w:val="16"/>
                <w:lang w:val="el-GR" w:eastAsia="el-GR"/>
              </w:rPr>
            </w:pPr>
            <w:del w:id="5008" w:author="gthymiakou" w:date="2019-07-10T12:21:00Z">
              <w:r w:rsidRPr="00F43F0F" w:rsidDel="00B1175B">
                <w:rPr>
                  <w:rFonts w:ascii="Tahoma" w:hAnsi="Tahoma" w:cs="Tahoma"/>
                  <w:sz w:val="16"/>
                  <w:szCs w:val="16"/>
                  <w:lang w:val="el-GR" w:eastAsia="el-GR"/>
                </w:rPr>
                <w:delText>26,14</w:delText>
              </w:r>
            </w:del>
          </w:p>
        </w:tc>
        <w:tc>
          <w:tcPr>
            <w:tcW w:w="4383" w:type="dxa"/>
            <w:tcBorders>
              <w:top w:val="nil"/>
              <w:left w:val="nil"/>
              <w:bottom w:val="single" w:sz="4" w:space="0" w:color="auto"/>
              <w:right w:val="single" w:sz="4" w:space="0" w:color="auto"/>
            </w:tcBorders>
            <w:shd w:val="clear" w:color="auto" w:fill="auto"/>
            <w:vAlign w:val="center"/>
            <w:hideMark/>
          </w:tcPr>
          <w:p w14:paraId="15E6DB70" w14:textId="77777777" w:rsidR="00F43F0F" w:rsidRPr="00F43F0F" w:rsidDel="00B1175B" w:rsidRDefault="00F43F0F" w:rsidP="00F43F0F">
            <w:pPr>
              <w:suppressAutoHyphens w:val="0"/>
              <w:spacing w:line="240" w:lineRule="auto"/>
              <w:jc w:val="left"/>
              <w:rPr>
                <w:del w:id="5009" w:author="gthymiakou" w:date="2019-07-10T12:21:00Z"/>
                <w:rFonts w:ascii="Tahoma" w:hAnsi="Tahoma" w:cs="Tahoma"/>
                <w:sz w:val="16"/>
                <w:szCs w:val="16"/>
                <w:lang w:val="el-GR" w:eastAsia="el-GR"/>
              </w:rPr>
            </w:pPr>
            <w:del w:id="5010" w:author="gthymiakou" w:date="2019-07-10T12:21:00Z">
              <w:r w:rsidRPr="00F43F0F" w:rsidDel="00B1175B">
                <w:rPr>
                  <w:rFonts w:ascii="Tahoma" w:hAnsi="Tahoma" w:cs="Tahoma"/>
                  <w:sz w:val="16"/>
                  <w:szCs w:val="16"/>
                  <w:lang w:val="el-GR" w:eastAsia="el-GR"/>
                </w:rPr>
                <w:delText>Συρόμενες πόρτες με πάνελ</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547D2623" w14:textId="77777777" w:rsidR="00F43F0F" w:rsidRPr="00F43F0F" w:rsidDel="00B1175B" w:rsidRDefault="00F43F0F" w:rsidP="00F43F0F">
            <w:pPr>
              <w:suppressAutoHyphens w:val="0"/>
              <w:spacing w:line="240" w:lineRule="auto"/>
              <w:jc w:val="center"/>
              <w:rPr>
                <w:del w:id="5011" w:author="gthymiakou" w:date="2019-07-10T12:21:00Z"/>
                <w:rFonts w:ascii="Tahoma" w:hAnsi="Tahoma" w:cs="Tahoma"/>
                <w:sz w:val="14"/>
                <w:szCs w:val="14"/>
                <w:lang w:val="el-GR" w:eastAsia="el-GR"/>
              </w:rPr>
            </w:pPr>
            <w:del w:id="5012"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602CED5F" w14:textId="77777777" w:rsidR="00F43F0F" w:rsidRPr="00F43F0F" w:rsidDel="00B1175B" w:rsidRDefault="00F43F0F" w:rsidP="00F43F0F">
            <w:pPr>
              <w:suppressAutoHyphens w:val="0"/>
              <w:spacing w:line="240" w:lineRule="auto"/>
              <w:jc w:val="right"/>
              <w:rPr>
                <w:del w:id="5013" w:author="gthymiakou" w:date="2019-07-10T12:21:00Z"/>
                <w:rFonts w:ascii="Tahoma" w:hAnsi="Tahoma" w:cs="Tahoma"/>
                <w:sz w:val="16"/>
                <w:szCs w:val="16"/>
                <w:lang w:val="el-GR" w:eastAsia="el-GR"/>
              </w:rPr>
            </w:pPr>
            <w:del w:id="5014" w:author="gthymiakou" w:date="2019-07-10T12:21:00Z">
              <w:r w:rsidRPr="00F43F0F" w:rsidDel="00B1175B">
                <w:rPr>
                  <w:rFonts w:ascii="Tahoma" w:hAnsi="Tahoma" w:cs="Tahoma"/>
                  <w:sz w:val="16"/>
                  <w:szCs w:val="16"/>
                  <w:lang w:val="el-GR" w:eastAsia="el-GR"/>
                </w:rPr>
                <w:delText>147,20</w:delText>
              </w:r>
            </w:del>
          </w:p>
        </w:tc>
      </w:tr>
      <w:tr w:rsidR="00F43F0F" w:rsidRPr="003F3CF1" w:rsidDel="00B1175B" w14:paraId="3260EE7C" w14:textId="77777777" w:rsidTr="00F43F0F">
        <w:trPr>
          <w:trHeight w:val="285"/>
          <w:del w:id="5015"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7C460C6A" w14:textId="77777777" w:rsidR="00F43F0F" w:rsidRPr="00F43F0F" w:rsidDel="00B1175B" w:rsidRDefault="00F43F0F" w:rsidP="00F43F0F">
            <w:pPr>
              <w:suppressAutoHyphens w:val="0"/>
              <w:spacing w:line="240" w:lineRule="auto"/>
              <w:jc w:val="left"/>
              <w:rPr>
                <w:del w:id="5016"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26572ED4" w14:textId="77777777" w:rsidR="00F43F0F" w:rsidRPr="00F43F0F" w:rsidDel="00B1175B" w:rsidRDefault="00F43F0F" w:rsidP="00F43F0F">
            <w:pPr>
              <w:suppressAutoHyphens w:val="0"/>
              <w:spacing w:line="240" w:lineRule="auto"/>
              <w:jc w:val="left"/>
              <w:rPr>
                <w:del w:id="5017"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79AC3947" w14:textId="77777777" w:rsidR="00F43F0F" w:rsidRPr="00F43F0F" w:rsidDel="00B1175B" w:rsidRDefault="00F43F0F" w:rsidP="00F43F0F">
            <w:pPr>
              <w:suppressAutoHyphens w:val="0"/>
              <w:spacing w:line="240" w:lineRule="auto"/>
              <w:jc w:val="center"/>
              <w:rPr>
                <w:del w:id="5018" w:author="gthymiakou" w:date="2019-07-10T12:21:00Z"/>
                <w:rFonts w:ascii="Tahoma" w:hAnsi="Tahoma" w:cs="Tahoma"/>
                <w:sz w:val="16"/>
                <w:szCs w:val="16"/>
                <w:lang w:val="el-GR" w:eastAsia="el-GR"/>
              </w:rPr>
            </w:pPr>
            <w:del w:id="5019" w:author="gthymiakou" w:date="2019-07-10T12:21:00Z">
              <w:r w:rsidRPr="00F43F0F" w:rsidDel="00B1175B">
                <w:rPr>
                  <w:rFonts w:ascii="Tahoma" w:hAnsi="Tahoma" w:cs="Tahoma"/>
                  <w:sz w:val="16"/>
                  <w:szCs w:val="16"/>
                  <w:lang w:val="el-GR" w:eastAsia="el-GR"/>
                </w:rPr>
                <w:delText>26.15</w:delText>
              </w:r>
            </w:del>
          </w:p>
        </w:tc>
        <w:tc>
          <w:tcPr>
            <w:tcW w:w="4383" w:type="dxa"/>
            <w:tcBorders>
              <w:top w:val="nil"/>
              <w:left w:val="nil"/>
              <w:bottom w:val="single" w:sz="4" w:space="0" w:color="auto"/>
              <w:right w:val="single" w:sz="4" w:space="0" w:color="auto"/>
            </w:tcBorders>
            <w:shd w:val="clear" w:color="auto" w:fill="auto"/>
            <w:noWrap/>
            <w:vAlign w:val="center"/>
            <w:hideMark/>
          </w:tcPr>
          <w:p w14:paraId="5F1E56D2" w14:textId="77777777" w:rsidR="00F43F0F" w:rsidRPr="00F43F0F" w:rsidDel="00B1175B" w:rsidRDefault="00F43F0F" w:rsidP="00F43F0F">
            <w:pPr>
              <w:suppressAutoHyphens w:val="0"/>
              <w:spacing w:line="240" w:lineRule="auto"/>
              <w:jc w:val="left"/>
              <w:rPr>
                <w:del w:id="5020" w:author="gthymiakou" w:date="2019-07-10T12:21:00Z"/>
                <w:rFonts w:ascii="Tahoma" w:hAnsi="Tahoma" w:cs="Tahoma"/>
                <w:sz w:val="16"/>
                <w:szCs w:val="16"/>
                <w:lang w:val="el-GR" w:eastAsia="el-GR"/>
              </w:rPr>
            </w:pPr>
            <w:del w:id="5021" w:author="gthymiakou" w:date="2019-07-10T12:21:00Z">
              <w:r w:rsidRPr="00F43F0F" w:rsidDel="00B1175B">
                <w:rPr>
                  <w:rFonts w:ascii="Tahoma" w:hAnsi="Tahoma" w:cs="Tahoma"/>
                  <w:sz w:val="16"/>
                  <w:szCs w:val="16"/>
                  <w:lang w:val="el-GR" w:eastAsia="el-GR"/>
                </w:rPr>
                <w:delText>Ρολλά  Η/Κ, μόνωση.</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29F5A436" w14:textId="77777777" w:rsidR="00F43F0F" w:rsidRPr="00F43F0F" w:rsidDel="00B1175B" w:rsidRDefault="00F43F0F" w:rsidP="00F43F0F">
            <w:pPr>
              <w:suppressAutoHyphens w:val="0"/>
              <w:spacing w:line="240" w:lineRule="auto"/>
              <w:jc w:val="center"/>
              <w:rPr>
                <w:del w:id="5022" w:author="gthymiakou" w:date="2019-07-10T12:21:00Z"/>
                <w:rFonts w:ascii="Tahoma" w:hAnsi="Tahoma" w:cs="Tahoma"/>
                <w:sz w:val="14"/>
                <w:szCs w:val="14"/>
                <w:lang w:val="el-GR" w:eastAsia="el-GR"/>
              </w:rPr>
            </w:pPr>
            <w:del w:id="5023"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4FA97100" w14:textId="77777777" w:rsidR="00F43F0F" w:rsidRPr="00F43F0F" w:rsidDel="00B1175B" w:rsidRDefault="00F43F0F" w:rsidP="00F43F0F">
            <w:pPr>
              <w:suppressAutoHyphens w:val="0"/>
              <w:spacing w:line="240" w:lineRule="auto"/>
              <w:jc w:val="right"/>
              <w:rPr>
                <w:del w:id="5024" w:author="gthymiakou" w:date="2019-07-10T12:21:00Z"/>
                <w:rFonts w:ascii="Tahoma" w:hAnsi="Tahoma" w:cs="Tahoma"/>
                <w:sz w:val="16"/>
                <w:szCs w:val="16"/>
                <w:lang w:val="el-GR" w:eastAsia="el-GR"/>
              </w:rPr>
            </w:pPr>
            <w:del w:id="5025" w:author="gthymiakou" w:date="2019-07-10T12:21:00Z">
              <w:r w:rsidRPr="00F43F0F" w:rsidDel="00B1175B">
                <w:rPr>
                  <w:rFonts w:ascii="Tahoma" w:hAnsi="Tahoma" w:cs="Tahoma"/>
                  <w:sz w:val="16"/>
                  <w:szCs w:val="16"/>
                  <w:lang w:val="el-GR" w:eastAsia="el-GR"/>
                </w:rPr>
                <w:delText>421,00</w:delText>
              </w:r>
            </w:del>
          </w:p>
        </w:tc>
      </w:tr>
      <w:tr w:rsidR="00F43F0F" w:rsidRPr="003F3CF1" w:rsidDel="00B1175B" w14:paraId="25DE5C34" w14:textId="77777777" w:rsidTr="00F43F0F">
        <w:trPr>
          <w:trHeight w:val="285"/>
          <w:del w:id="5026"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4BA9CA96" w14:textId="77777777" w:rsidR="00F43F0F" w:rsidRPr="00F43F0F" w:rsidDel="00B1175B" w:rsidRDefault="00F43F0F" w:rsidP="00F43F0F">
            <w:pPr>
              <w:suppressAutoHyphens w:val="0"/>
              <w:spacing w:line="240" w:lineRule="auto"/>
              <w:jc w:val="left"/>
              <w:rPr>
                <w:del w:id="5027"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4BCDB788" w14:textId="77777777" w:rsidR="00F43F0F" w:rsidRPr="00F43F0F" w:rsidDel="00B1175B" w:rsidRDefault="00F43F0F" w:rsidP="00F43F0F">
            <w:pPr>
              <w:suppressAutoHyphens w:val="0"/>
              <w:spacing w:line="240" w:lineRule="auto"/>
              <w:jc w:val="left"/>
              <w:rPr>
                <w:del w:id="5028"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2E06AA7C" w14:textId="77777777" w:rsidR="00F43F0F" w:rsidRPr="00F43F0F" w:rsidDel="00B1175B" w:rsidRDefault="00F43F0F" w:rsidP="00F43F0F">
            <w:pPr>
              <w:suppressAutoHyphens w:val="0"/>
              <w:spacing w:line="240" w:lineRule="auto"/>
              <w:jc w:val="center"/>
              <w:rPr>
                <w:del w:id="5029" w:author="gthymiakou" w:date="2019-07-10T12:21:00Z"/>
                <w:rFonts w:ascii="Tahoma" w:hAnsi="Tahoma" w:cs="Tahoma"/>
                <w:sz w:val="16"/>
                <w:szCs w:val="16"/>
                <w:lang w:val="el-GR" w:eastAsia="el-GR"/>
              </w:rPr>
            </w:pPr>
            <w:del w:id="5030" w:author="gthymiakou" w:date="2019-07-10T12:21:00Z">
              <w:r w:rsidRPr="00F43F0F" w:rsidDel="00B1175B">
                <w:rPr>
                  <w:rFonts w:ascii="Tahoma" w:hAnsi="Tahoma" w:cs="Tahoma"/>
                  <w:sz w:val="16"/>
                  <w:szCs w:val="16"/>
                  <w:lang w:val="el-GR" w:eastAsia="el-GR"/>
                </w:rPr>
                <w:delText>26.16</w:delText>
              </w:r>
            </w:del>
          </w:p>
        </w:tc>
        <w:tc>
          <w:tcPr>
            <w:tcW w:w="4383" w:type="dxa"/>
            <w:tcBorders>
              <w:top w:val="nil"/>
              <w:left w:val="nil"/>
              <w:bottom w:val="single" w:sz="4" w:space="0" w:color="auto"/>
              <w:right w:val="single" w:sz="4" w:space="0" w:color="auto"/>
            </w:tcBorders>
            <w:shd w:val="clear" w:color="auto" w:fill="auto"/>
            <w:noWrap/>
            <w:vAlign w:val="center"/>
            <w:hideMark/>
          </w:tcPr>
          <w:p w14:paraId="50C714DD" w14:textId="77777777" w:rsidR="00F43F0F" w:rsidRPr="00F43F0F" w:rsidDel="00B1175B" w:rsidRDefault="00F43F0F" w:rsidP="00F43F0F">
            <w:pPr>
              <w:suppressAutoHyphens w:val="0"/>
              <w:spacing w:line="240" w:lineRule="auto"/>
              <w:jc w:val="left"/>
              <w:rPr>
                <w:del w:id="5031" w:author="gthymiakou" w:date="2019-07-10T12:21:00Z"/>
                <w:rFonts w:ascii="Tahoma" w:hAnsi="Tahoma" w:cs="Tahoma"/>
                <w:sz w:val="16"/>
                <w:szCs w:val="16"/>
                <w:lang w:val="el-GR" w:eastAsia="el-GR"/>
              </w:rPr>
            </w:pPr>
            <w:del w:id="5032" w:author="gthymiakou" w:date="2019-07-10T12:21:00Z">
              <w:r w:rsidRPr="00F43F0F" w:rsidDel="00B1175B">
                <w:rPr>
                  <w:rFonts w:ascii="Tahoma" w:hAnsi="Tahoma" w:cs="Tahoma"/>
                  <w:sz w:val="16"/>
                  <w:szCs w:val="16"/>
                  <w:lang w:val="el-GR" w:eastAsia="el-GR"/>
                </w:rPr>
                <w:delText>Βιομηχανικές ανακλινόμενες πόρτες οροφής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00783682" w14:textId="77777777" w:rsidR="00F43F0F" w:rsidRPr="00F43F0F" w:rsidDel="00B1175B" w:rsidRDefault="00F43F0F" w:rsidP="00F43F0F">
            <w:pPr>
              <w:suppressAutoHyphens w:val="0"/>
              <w:spacing w:line="240" w:lineRule="auto"/>
              <w:jc w:val="center"/>
              <w:rPr>
                <w:del w:id="5033" w:author="gthymiakou" w:date="2019-07-10T12:21:00Z"/>
                <w:rFonts w:ascii="Tahoma" w:hAnsi="Tahoma" w:cs="Tahoma"/>
                <w:sz w:val="14"/>
                <w:szCs w:val="14"/>
                <w:lang w:val="el-GR" w:eastAsia="el-GR"/>
              </w:rPr>
            </w:pPr>
            <w:del w:id="5034" w:author="gthymiakou" w:date="2019-07-10T12:21:00Z">
              <w:r w:rsidRPr="00F43F0F" w:rsidDel="00B1175B">
                <w:rPr>
                  <w:rFonts w:ascii="Tahoma" w:hAnsi="Tahoma" w:cs="Tahoma"/>
                  <w:sz w:val="14"/>
                  <w:szCs w:val="14"/>
                  <w:lang w:val="el-GR" w:eastAsia="el-GR"/>
                </w:rPr>
                <w:delText>Μ²</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1ECFD300" w14:textId="77777777" w:rsidR="00F43F0F" w:rsidRPr="00F43F0F" w:rsidDel="00B1175B" w:rsidRDefault="00F43F0F" w:rsidP="00F43F0F">
            <w:pPr>
              <w:suppressAutoHyphens w:val="0"/>
              <w:spacing w:line="240" w:lineRule="auto"/>
              <w:jc w:val="right"/>
              <w:rPr>
                <w:del w:id="5035" w:author="gthymiakou" w:date="2019-07-10T12:21:00Z"/>
                <w:rFonts w:ascii="Tahoma" w:hAnsi="Tahoma" w:cs="Tahoma"/>
                <w:sz w:val="16"/>
                <w:szCs w:val="16"/>
                <w:lang w:val="el-GR" w:eastAsia="el-GR"/>
              </w:rPr>
            </w:pPr>
            <w:del w:id="5036" w:author="gthymiakou" w:date="2019-07-10T12:21:00Z">
              <w:r w:rsidRPr="00F43F0F" w:rsidDel="00B1175B">
                <w:rPr>
                  <w:rFonts w:ascii="Tahoma" w:hAnsi="Tahoma" w:cs="Tahoma"/>
                  <w:sz w:val="16"/>
                  <w:szCs w:val="16"/>
                  <w:lang w:val="el-GR" w:eastAsia="el-GR"/>
                </w:rPr>
                <w:delText>500,00</w:delText>
              </w:r>
            </w:del>
          </w:p>
        </w:tc>
      </w:tr>
      <w:tr w:rsidR="00F43F0F" w:rsidRPr="003F3CF1" w:rsidDel="00B1175B" w14:paraId="5068FEB6" w14:textId="77777777" w:rsidTr="00F43F0F">
        <w:trPr>
          <w:trHeight w:val="285"/>
          <w:del w:id="5037"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5E83F485" w14:textId="77777777" w:rsidR="00F43F0F" w:rsidRPr="00F43F0F" w:rsidDel="00B1175B" w:rsidRDefault="00F43F0F" w:rsidP="00F43F0F">
            <w:pPr>
              <w:suppressAutoHyphens w:val="0"/>
              <w:spacing w:line="240" w:lineRule="auto"/>
              <w:jc w:val="left"/>
              <w:rPr>
                <w:del w:id="5038"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0748684D" w14:textId="77777777" w:rsidR="00F43F0F" w:rsidRPr="00F43F0F" w:rsidDel="00B1175B" w:rsidRDefault="00F43F0F" w:rsidP="00F43F0F">
            <w:pPr>
              <w:suppressAutoHyphens w:val="0"/>
              <w:spacing w:line="240" w:lineRule="auto"/>
              <w:jc w:val="left"/>
              <w:rPr>
                <w:del w:id="5039"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7FD602D3" w14:textId="77777777" w:rsidR="00F43F0F" w:rsidRPr="00F43F0F" w:rsidDel="00B1175B" w:rsidRDefault="00F43F0F" w:rsidP="00F43F0F">
            <w:pPr>
              <w:suppressAutoHyphens w:val="0"/>
              <w:spacing w:line="240" w:lineRule="auto"/>
              <w:jc w:val="center"/>
              <w:rPr>
                <w:del w:id="5040" w:author="gthymiakou" w:date="2019-07-10T12:21:00Z"/>
                <w:rFonts w:ascii="Tahoma" w:hAnsi="Tahoma" w:cs="Tahoma"/>
                <w:sz w:val="16"/>
                <w:szCs w:val="16"/>
                <w:lang w:val="el-GR" w:eastAsia="el-GR"/>
              </w:rPr>
            </w:pPr>
            <w:del w:id="5041" w:author="gthymiakou" w:date="2019-07-10T12:21:00Z">
              <w:r w:rsidRPr="00F43F0F" w:rsidDel="00B1175B">
                <w:rPr>
                  <w:rFonts w:ascii="Tahoma" w:hAnsi="Tahoma" w:cs="Tahoma"/>
                  <w:sz w:val="16"/>
                  <w:szCs w:val="16"/>
                  <w:lang w:val="el-GR" w:eastAsia="el-GR"/>
                </w:rPr>
                <w:delText>26.17</w:delText>
              </w:r>
            </w:del>
          </w:p>
        </w:tc>
        <w:tc>
          <w:tcPr>
            <w:tcW w:w="4383" w:type="dxa"/>
            <w:tcBorders>
              <w:top w:val="nil"/>
              <w:left w:val="nil"/>
              <w:bottom w:val="single" w:sz="4" w:space="0" w:color="auto"/>
              <w:right w:val="single" w:sz="4" w:space="0" w:color="auto"/>
            </w:tcBorders>
            <w:shd w:val="clear" w:color="auto" w:fill="auto"/>
            <w:noWrap/>
            <w:vAlign w:val="center"/>
            <w:hideMark/>
          </w:tcPr>
          <w:p w14:paraId="503742FA" w14:textId="77777777" w:rsidR="00F43F0F" w:rsidRPr="00F43F0F" w:rsidDel="00B1175B" w:rsidRDefault="00F43F0F" w:rsidP="00F43F0F">
            <w:pPr>
              <w:suppressAutoHyphens w:val="0"/>
              <w:spacing w:line="240" w:lineRule="auto"/>
              <w:jc w:val="left"/>
              <w:rPr>
                <w:del w:id="5042" w:author="gthymiakou" w:date="2019-07-10T12:21:00Z"/>
                <w:rFonts w:ascii="Tahoma" w:hAnsi="Tahoma" w:cs="Tahoma"/>
                <w:sz w:val="16"/>
                <w:szCs w:val="16"/>
                <w:lang w:val="el-GR" w:eastAsia="el-GR"/>
              </w:rPr>
            </w:pPr>
            <w:del w:id="5043" w:author="gthymiakou" w:date="2019-07-10T12:21:00Z">
              <w:r w:rsidRPr="00F43F0F" w:rsidDel="00B1175B">
                <w:rPr>
                  <w:rFonts w:ascii="Tahoma" w:hAnsi="Tahoma" w:cs="Tahoma"/>
                  <w:sz w:val="16"/>
                  <w:szCs w:val="16"/>
                  <w:lang w:val="el-GR" w:eastAsia="el-GR"/>
                </w:rPr>
                <w:delText>Υδροροές οριζόντιες γαλβανιζέ</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73114111" w14:textId="77777777" w:rsidR="00F43F0F" w:rsidRPr="00F43F0F" w:rsidDel="00B1175B" w:rsidRDefault="00F43F0F" w:rsidP="00F43F0F">
            <w:pPr>
              <w:suppressAutoHyphens w:val="0"/>
              <w:spacing w:line="240" w:lineRule="auto"/>
              <w:jc w:val="center"/>
              <w:rPr>
                <w:del w:id="5044" w:author="gthymiakou" w:date="2019-07-10T12:21:00Z"/>
                <w:rFonts w:ascii="Tahoma" w:hAnsi="Tahoma" w:cs="Tahoma"/>
                <w:sz w:val="14"/>
                <w:szCs w:val="14"/>
                <w:lang w:val="el-GR" w:eastAsia="el-GR"/>
              </w:rPr>
            </w:pPr>
            <w:del w:id="5045" w:author="gthymiakou" w:date="2019-07-10T12:21:00Z">
              <w:r w:rsidRPr="00F43F0F" w:rsidDel="00B1175B">
                <w:rPr>
                  <w:rFonts w:ascii="Tahoma" w:hAnsi="Tahoma" w:cs="Tahoma"/>
                  <w:sz w:val="14"/>
                  <w:szCs w:val="14"/>
                  <w:lang w:val="el-GR" w:eastAsia="el-GR"/>
                </w:rPr>
                <w:delText>ΜΜ</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77FA179E" w14:textId="77777777" w:rsidR="00F43F0F" w:rsidRPr="00F43F0F" w:rsidDel="00B1175B" w:rsidRDefault="00F43F0F" w:rsidP="00F43F0F">
            <w:pPr>
              <w:suppressAutoHyphens w:val="0"/>
              <w:spacing w:line="240" w:lineRule="auto"/>
              <w:jc w:val="right"/>
              <w:rPr>
                <w:del w:id="5046" w:author="gthymiakou" w:date="2019-07-10T12:21:00Z"/>
                <w:rFonts w:ascii="Tahoma" w:hAnsi="Tahoma" w:cs="Tahoma"/>
                <w:sz w:val="16"/>
                <w:szCs w:val="16"/>
                <w:lang w:val="el-GR" w:eastAsia="el-GR"/>
              </w:rPr>
            </w:pPr>
            <w:del w:id="5047" w:author="gthymiakou" w:date="2019-07-10T12:21:00Z">
              <w:r w:rsidRPr="00F43F0F" w:rsidDel="00B1175B">
                <w:rPr>
                  <w:rFonts w:ascii="Tahoma" w:hAnsi="Tahoma" w:cs="Tahoma"/>
                  <w:sz w:val="16"/>
                  <w:szCs w:val="16"/>
                  <w:lang w:val="el-GR" w:eastAsia="el-GR"/>
                </w:rPr>
                <w:delText>34,00</w:delText>
              </w:r>
            </w:del>
          </w:p>
        </w:tc>
      </w:tr>
      <w:tr w:rsidR="00F43F0F" w:rsidRPr="003F3CF1" w:rsidDel="00B1175B" w14:paraId="1BF28A4D" w14:textId="77777777" w:rsidTr="00F43F0F">
        <w:trPr>
          <w:trHeight w:val="285"/>
          <w:del w:id="5048"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67005EC3" w14:textId="77777777" w:rsidR="00F43F0F" w:rsidRPr="00F43F0F" w:rsidDel="00B1175B" w:rsidRDefault="00F43F0F" w:rsidP="00F43F0F">
            <w:pPr>
              <w:suppressAutoHyphens w:val="0"/>
              <w:spacing w:line="240" w:lineRule="auto"/>
              <w:jc w:val="left"/>
              <w:rPr>
                <w:del w:id="5049"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14404618" w14:textId="77777777" w:rsidR="00F43F0F" w:rsidRPr="00F43F0F" w:rsidDel="00B1175B" w:rsidRDefault="00F43F0F" w:rsidP="00F43F0F">
            <w:pPr>
              <w:suppressAutoHyphens w:val="0"/>
              <w:spacing w:line="240" w:lineRule="auto"/>
              <w:jc w:val="left"/>
              <w:rPr>
                <w:del w:id="5050"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00CDC5BD" w14:textId="77777777" w:rsidR="00F43F0F" w:rsidRPr="00F43F0F" w:rsidDel="00B1175B" w:rsidRDefault="00F43F0F" w:rsidP="00F43F0F">
            <w:pPr>
              <w:suppressAutoHyphens w:val="0"/>
              <w:spacing w:line="240" w:lineRule="auto"/>
              <w:jc w:val="center"/>
              <w:rPr>
                <w:del w:id="5051" w:author="gthymiakou" w:date="2019-07-10T12:21:00Z"/>
                <w:rFonts w:ascii="Tahoma" w:hAnsi="Tahoma" w:cs="Tahoma"/>
                <w:sz w:val="16"/>
                <w:szCs w:val="16"/>
                <w:lang w:val="el-GR" w:eastAsia="el-GR"/>
              </w:rPr>
            </w:pPr>
            <w:del w:id="5052" w:author="gthymiakou" w:date="2019-07-10T12:21:00Z">
              <w:r w:rsidRPr="00F43F0F" w:rsidDel="00B1175B">
                <w:rPr>
                  <w:rFonts w:ascii="Tahoma" w:hAnsi="Tahoma" w:cs="Tahoma"/>
                  <w:sz w:val="16"/>
                  <w:szCs w:val="16"/>
                  <w:lang w:val="el-GR" w:eastAsia="el-GR"/>
                </w:rPr>
                <w:delText>26.18</w:delText>
              </w:r>
            </w:del>
          </w:p>
        </w:tc>
        <w:tc>
          <w:tcPr>
            <w:tcW w:w="4383" w:type="dxa"/>
            <w:tcBorders>
              <w:top w:val="nil"/>
              <w:left w:val="nil"/>
              <w:bottom w:val="single" w:sz="4" w:space="0" w:color="auto"/>
              <w:right w:val="single" w:sz="4" w:space="0" w:color="auto"/>
            </w:tcBorders>
            <w:shd w:val="clear" w:color="auto" w:fill="auto"/>
            <w:noWrap/>
            <w:vAlign w:val="center"/>
            <w:hideMark/>
          </w:tcPr>
          <w:p w14:paraId="71278DEB" w14:textId="77777777" w:rsidR="00F43F0F" w:rsidRPr="00F43F0F" w:rsidDel="00B1175B" w:rsidRDefault="00F43F0F" w:rsidP="00F43F0F">
            <w:pPr>
              <w:suppressAutoHyphens w:val="0"/>
              <w:spacing w:line="240" w:lineRule="auto"/>
              <w:jc w:val="left"/>
              <w:rPr>
                <w:del w:id="5053" w:author="gthymiakou" w:date="2019-07-10T12:21:00Z"/>
                <w:rFonts w:ascii="Tahoma" w:hAnsi="Tahoma" w:cs="Tahoma"/>
                <w:sz w:val="16"/>
                <w:szCs w:val="16"/>
                <w:lang w:val="el-GR" w:eastAsia="el-GR"/>
              </w:rPr>
            </w:pPr>
            <w:del w:id="5054" w:author="gthymiakou" w:date="2019-07-10T12:21:00Z">
              <w:r w:rsidRPr="00F43F0F" w:rsidDel="00B1175B">
                <w:rPr>
                  <w:rFonts w:ascii="Tahoma" w:hAnsi="Tahoma" w:cs="Tahoma"/>
                  <w:sz w:val="16"/>
                  <w:szCs w:val="16"/>
                  <w:lang w:val="el-GR" w:eastAsia="el-GR"/>
                </w:rPr>
                <w:delText>Υδροροές κατακόρυφες πλαστικές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157C5B4C" w14:textId="77777777" w:rsidR="00F43F0F" w:rsidRPr="00F43F0F" w:rsidDel="00B1175B" w:rsidRDefault="00F43F0F" w:rsidP="00F43F0F">
            <w:pPr>
              <w:suppressAutoHyphens w:val="0"/>
              <w:spacing w:line="240" w:lineRule="auto"/>
              <w:jc w:val="center"/>
              <w:rPr>
                <w:del w:id="5055" w:author="gthymiakou" w:date="2019-07-10T12:21:00Z"/>
                <w:rFonts w:ascii="Tahoma" w:hAnsi="Tahoma" w:cs="Tahoma"/>
                <w:sz w:val="14"/>
                <w:szCs w:val="14"/>
                <w:lang w:val="el-GR" w:eastAsia="el-GR"/>
              </w:rPr>
            </w:pPr>
            <w:del w:id="5056" w:author="gthymiakou" w:date="2019-07-10T12:21:00Z">
              <w:r w:rsidRPr="00F43F0F" w:rsidDel="00B1175B">
                <w:rPr>
                  <w:rFonts w:ascii="Tahoma" w:hAnsi="Tahoma" w:cs="Tahoma"/>
                  <w:sz w:val="14"/>
                  <w:szCs w:val="14"/>
                  <w:lang w:val="el-GR" w:eastAsia="el-GR"/>
                </w:rPr>
                <w:delText>ΜΜ</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5EC7396A" w14:textId="77777777" w:rsidR="00F43F0F" w:rsidRPr="00F43F0F" w:rsidDel="00B1175B" w:rsidRDefault="00F43F0F" w:rsidP="00F43F0F">
            <w:pPr>
              <w:suppressAutoHyphens w:val="0"/>
              <w:spacing w:line="240" w:lineRule="auto"/>
              <w:jc w:val="right"/>
              <w:rPr>
                <w:del w:id="5057" w:author="gthymiakou" w:date="2019-07-10T12:21:00Z"/>
                <w:rFonts w:ascii="Tahoma" w:hAnsi="Tahoma" w:cs="Tahoma"/>
                <w:sz w:val="16"/>
                <w:szCs w:val="16"/>
                <w:lang w:val="el-GR" w:eastAsia="el-GR"/>
              </w:rPr>
            </w:pPr>
            <w:del w:id="5058" w:author="gthymiakou" w:date="2019-07-10T12:21:00Z">
              <w:r w:rsidRPr="00F43F0F" w:rsidDel="00B1175B">
                <w:rPr>
                  <w:rFonts w:ascii="Tahoma" w:hAnsi="Tahoma" w:cs="Tahoma"/>
                  <w:sz w:val="16"/>
                  <w:szCs w:val="16"/>
                  <w:lang w:val="el-GR" w:eastAsia="el-GR"/>
                </w:rPr>
                <w:delText>10,65</w:delText>
              </w:r>
            </w:del>
          </w:p>
        </w:tc>
      </w:tr>
      <w:tr w:rsidR="00F43F0F" w:rsidRPr="003F3CF1" w:rsidDel="00B1175B" w14:paraId="06B1E01B" w14:textId="77777777" w:rsidTr="00F43F0F">
        <w:trPr>
          <w:trHeight w:val="285"/>
          <w:del w:id="5059"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42B069F0" w14:textId="77777777" w:rsidR="00F43F0F" w:rsidRPr="00F43F0F" w:rsidDel="00B1175B" w:rsidRDefault="00F43F0F" w:rsidP="00F43F0F">
            <w:pPr>
              <w:suppressAutoHyphens w:val="0"/>
              <w:spacing w:line="240" w:lineRule="auto"/>
              <w:jc w:val="left"/>
              <w:rPr>
                <w:del w:id="5060"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04DCFE59" w14:textId="77777777" w:rsidR="00F43F0F" w:rsidRPr="00F43F0F" w:rsidDel="00B1175B" w:rsidRDefault="00F43F0F" w:rsidP="00F43F0F">
            <w:pPr>
              <w:suppressAutoHyphens w:val="0"/>
              <w:spacing w:line="240" w:lineRule="auto"/>
              <w:jc w:val="left"/>
              <w:rPr>
                <w:del w:id="5061"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2D164DDC" w14:textId="77777777" w:rsidR="00F43F0F" w:rsidRPr="00F43F0F" w:rsidDel="00B1175B" w:rsidRDefault="00F43F0F" w:rsidP="00F43F0F">
            <w:pPr>
              <w:suppressAutoHyphens w:val="0"/>
              <w:spacing w:line="240" w:lineRule="auto"/>
              <w:jc w:val="center"/>
              <w:rPr>
                <w:del w:id="5062" w:author="gthymiakou" w:date="2019-07-10T12:21:00Z"/>
                <w:rFonts w:ascii="Tahoma" w:hAnsi="Tahoma" w:cs="Tahoma"/>
                <w:sz w:val="16"/>
                <w:szCs w:val="16"/>
                <w:lang w:val="el-GR" w:eastAsia="el-GR"/>
              </w:rPr>
            </w:pPr>
            <w:del w:id="5063" w:author="gthymiakou" w:date="2019-07-10T12:21:00Z">
              <w:r w:rsidRPr="00F43F0F" w:rsidDel="00B1175B">
                <w:rPr>
                  <w:rFonts w:ascii="Tahoma" w:hAnsi="Tahoma" w:cs="Tahoma"/>
                  <w:sz w:val="16"/>
                  <w:szCs w:val="16"/>
                  <w:lang w:val="el-GR" w:eastAsia="el-GR"/>
                </w:rPr>
                <w:delText>26.19</w:delText>
              </w:r>
            </w:del>
          </w:p>
        </w:tc>
        <w:tc>
          <w:tcPr>
            <w:tcW w:w="4383" w:type="dxa"/>
            <w:tcBorders>
              <w:top w:val="nil"/>
              <w:left w:val="nil"/>
              <w:bottom w:val="single" w:sz="4" w:space="0" w:color="auto"/>
              <w:right w:val="single" w:sz="4" w:space="0" w:color="auto"/>
            </w:tcBorders>
            <w:shd w:val="clear" w:color="auto" w:fill="auto"/>
            <w:noWrap/>
            <w:vAlign w:val="center"/>
            <w:hideMark/>
          </w:tcPr>
          <w:p w14:paraId="4BB5CD3C" w14:textId="77777777" w:rsidR="00F43F0F" w:rsidRPr="00F43F0F" w:rsidDel="00B1175B" w:rsidRDefault="00F43F0F" w:rsidP="00F43F0F">
            <w:pPr>
              <w:suppressAutoHyphens w:val="0"/>
              <w:spacing w:line="240" w:lineRule="auto"/>
              <w:jc w:val="left"/>
              <w:rPr>
                <w:del w:id="5064" w:author="gthymiakou" w:date="2019-07-10T12:21:00Z"/>
                <w:rFonts w:ascii="Tahoma" w:hAnsi="Tahoma" w:cs="Tahoma"/>
                <w:sz w:val="16"/>
                <w:szCs w:val="16"/>
                <w:lang w:val="el-GR" w:eastAsia="el-GR"/>
              </w:rPr>
            </w:pPr>
            <w:del w:id="5065" w:author="gthymiakou" w:date="2019-07-10T12:21:00Z">
              <w:r w:rsidRPr="00F43F0F" w:rsidDel="00B1175B">
                <w:rPr>
                  <w:rFonts w:ascii="Tahoma" w:hAnsi="Tahoma" w:cs="Tahoma"/>
                  <w:sz w:val="16"/>
                  <w:szCs w:val="16"/>
                  <w:lang w:val="el-GR" w:eastAsia="el-GR"/>
                </w:rPr>
                <w:delText>Κορφιάς</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188F483F" w14:textId="77777777" w:rsidR="00F43F0F" w:rsidRPr="00F43F0F" w:rsidDel="00B1175B" w:rsidRDefault="00F43F0F" w:rsidP="00F43F0F">
            <w:pPr>
              <w:suppressAutoHyphens w:val="0"/>
              <w:spacing w:line="240" w:lineRule="auto"/>
              <w:jc w:val="center"/>
              <w:rPr>
                <w:del w:id="5066" w:author="gthymiakou" w:date="2019-07-10T12:21:00Z"/>
                <w:rFonts w:ascii="Tahoma" w:hAnsi="Tahoma" w:cs="Tahoma"/>
                <w:sz w:val="14"/>
                <w:szCs w:val="14"/>
                <w:lang w:val="el-GR" w:eastAsia="el-GR"/>
              </w:rPr>
            </w:pPr>
            <w:del w:id="5067" w:author="gthymiakou" w:date="2019-07-10T12:21:00Z">
              <w:r w:rsidRPr="00F43F0F" w:rsidDel="00B1175B">
                <w:rPr>
                  <w:rFonts w:ascii="Tahoma" w:hAnsi="Tahoma" w:cs="Tahoma"/>
                  <w:sz w:val="14"/>
                  <w:szCs w:val="14"/>
                  <w:lang w:val="el-GR" w:eastAsia="el-GR"/>
                </w:rPr>
                <w:delText>ΜΜ</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4BD35D5F" w14:textId="77777777" w:rsidR="00F43F0F" w:rsidRPr="00F43F0F" w:rsidDel="00B1175B" w:rsidRDefault="00F43F0F" w:rsidP="00F43F0F">
            <w:pPr>
              <w:suppressAutoHyphens w:val="0"/>
              <w:spacing w:line="240" w:lineRule="auto"/>
              <w:jc w:val="right"/>
              <w:rPr>
                <w:del w:id="5068" w:author="gthymiakou" w:date="2019-07-10T12:21:00Z"/>
                <w:rFonts w:ascii="Tahoma" w:hAnsi="Tahoma" w:cs="Tahoma"/>
                <w:sz w:val="16"/>
                <w:szCs w:val="16"/>
                <w:lang w:val="el-GR" w:eastAsia="el-GR"/>
              </w:rPr>
            </w:pPr>
            <w:del w:id="5069" w:author="gthymiakou" w:date="2019-07-10T12:21:00Z">
              <w:r w:rsidRPr="00F43F0F" w:rsidDel="00B1175B">
                <w:rPr>
                  <w:rFonts w:ascii="Tahoma" w:hAnsi="Tahoma" w:cs="Tahoma"/>
                  <w:sz w:val="16"/>
                  <w:szCs w:val="16"/>
                  <w:lang w:val="el-GR" w:eastAsia="el-GR"/>
                </w:rPr>
                <w:delText>9,65</w:delText>
              </w:r>
            </w:del>
          </w:p>
        </w:tc>
      </w:tr>
      <w:tr w:rsidR="00F43F0F" w:rsidRPr="003F3CF1" w:rsidDel="00B1175B" w14:paraId="56B4BE42" w14:textId="77777777" w:rsidTr="00F43F0F">
        <w:trPr>
          <w:trHeight w:val="285"/>
          <w:del w:id="5070"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70EF1012" w14:textId="77777777" w:rsidR="00F43F0F" w:rsidRPr="00F43F0F" w:rsidDel="00B1175B" w:rsidRDefault="00F43F0F" w:rsidP="00F43F0F">
            <w:pPr>
              <w:suppressAutoHyphens w:val="0"/>
              <w:spacing w:line="240" w:lineRule="auto"/>
              <w:jc w:val="left"/>
              <w:rPr>
                <w:del w:id="5071"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1E487F72" w14:textId="77777777" w:rsidR="00F43F0F" w:rsidRPr="00F43F0F" w:rsidDel="00B1175B" w:rsidRDefault="00F43F0F" w:rsidP="00F43F0F">
            <w:pPr>
              <w:suppressAutoHyphens w:val="0"/>
              <w:spacing w:line="240" w:lineRule="auto"/>
              <w:jc w:val="left"/>
              <w:rPr>
                <w:del w:id="5072"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5E4E0A76" w14:textId="77777777" w:rsidR="00F43F0F" w:rsidRPr="00F43F0F" w:rsidDel="00B1175B" w:rsidRDefault="00F43F0F" w:rsidP="00F43F0F">
            <w:pPr>
              <w:suppressAutoHyphens w:val="0"/>
              <w:spacing w:line="240" w:lineRule="auto"/>
              <w:jc w:val="center"/>
              <w:rPr>
                <w:del w:id="5073" w:author="gthymiakou" w:date="2019-07-10T12:21:00Z"/>
                <w:rFonts w:ascii="Tahoma" w:hAnsi="Tahoma" w:cs="Tahoma"/>
                <w:sz w:val="16"/>
                <w:szCs w:val="16"/>
                <w:lang w:val="el-GR" w:eastAsia="el-GR"/>
              </w:rPr>
            </w:pPr>
            <w:del w:id="5074" w:author="gthymiakou" w:date="2019-07-10T12:21:00Z">
              <w:r w:rsidRPr="00F43F0F" w:rsidDel="00B1175B">
                <w:rPr>
                  <w:rFonts w:ascii="Tahoma" w:hAnsi="Tahoma" w:cs="Tahoma"/>
                  <w:sz w:val="16"/>
                  <w:szCs w:val="16"/>
                  <w:lang w:val="el-GR" w:eastAsia="el-GR"/>
                </w:rPr>
                <w:delText>26.20</w:delText>
              </w:r>
            </w:del>
          </w:p>
        </w:tc>
        <w:tc>
          <w:tcPr>
            <w:tcW w:w="4383" w:type="dxa"/>
            <w:tcBorders>
              <w:top w:val="nil"/>
              <w:left w:val="nil"/>
              <w:bottom w:val="single" w:sz="4" w:space="0" w:color="auto"/>
              <w:right w:val="single" w:sz="4" w:space="0" w:color="auto"/>
            </w:tcBorders>
            <w:shd w:val="clear" w:color="auto" w:fill="auto"/>
            <w:noWrap/>
            <w:vAlign w:val="center"/>
            <w:hideMark/>
          </w:tcPr>
          <w:p w14:paraId="72F426BB" w14:textId="77777777" w:rsidR="00F43F0F" w:rsidRPr="00F43F0F" w:rsidDel="00B1175B" w:rsidRDefault="00F43F0F" w:rsidP="00F43F0F">
            <w:pPr>
              <w:suppressAutoHyphens w:val="0"/>
              <w:spacing w:line="240" w:lineRule="auto"/>
              <w:jc w:val="left"/>
              <w:rPr>
                <w:del w:id="5075" w:author="gthymiakou" w:date="2019-07-10T12:21:00Z"/>
                <w:rFonts w:ascii="Tahoma" w:hAnsi="Tahoma" w:cs="Tahoma"/>
                <w:sz w:val="16"/>
                <w:szCs w:val="16"/>
                <w:lang w:val="el-GR" w:eastAsia="el-GR"/>
              </w:rPr>
            </w:pPr>
            <w:del w:id="5076" w:author="gthymiakou" w:date="2019-07-10T12:21:00Z">
              <w:r w:rsidRPr="00F43F0F" w:rsidDel="00B1175B">
                <w:rPr>
                  <w:rFonts w:ascii="Tahoma" w:hAnsi="Tahoma" w:cs="Tahoma"/>
                  <w:sz w:val="16"/>
                  <w:szCs w:val="16"/>
                  <w:lang w:val="el-GR" w:eastAsia="el-GR"/>
                </w:rPr>
                <w:delText>Ειδικά τεμάχια βαμμένα- γαλβανισμένα</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1B7EDA48" w14:textId="77777777" w:rsidR="00F43F0F" w:rsidRPr="00F43F0F" w:rsidDel="00B1175B" w:rsidRDefault="00F43F0F" w:rsidP="00F43F0F">
            <w:pPr>
              <w:suppressAutoHyphens w:val="0"/>
              <w:spacing w:line="240" w:lineRule="auto"/>
              <w:jc w:val="center"/>
              <w:rPr>
                <w:del w:id="5077" w:author="gthymiakou" w:date="2019-07-10T12:21:00Z"/>
                <w:rFonts w:ascii="Tahoma" w:hAnsi="Tahoma" w:cs="Tahoma"/>
                <w:sz w:val="14"/>
                <w:szCs w:val="14"/>
                <w:lang w:val="el-GR" w:eastAsia="el-GR"/>
              </w:rPr>
            </w:pPr>
            <w:del w:id="5078" w:author="gthymiakou" w:date="2019-07-10T12:21:00Z">
              <w:r w:rsidRPr="00F43F0F" w:rsidDel="00B1175B">
                <w:rPr>
                  <w:rFonts w:ascii="Tahoma" w:hAnsi="Tahoma" w:cs="Tahoma"/>
                  <w:sz w:val="14"/>
                  <w:szCs w:val="14"/>
                  <w:lang w:val="el-GR" w:eastAsia="el-GR"/>
                </w:rPr>
                <w:delText>ΜΜ</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6C88C9DB" w14:textId="77777777" w:rsidR="00F43F0F" w:rsidRPr="00F43F0F" w:rsidDel="00B1175B" w:rsidRDefault="00F43F0F" w:rsidP="00F43F0F">
            <w:pPr>
              <w:suppressAutoHyphens w:val="0"/>
              <w:spacing w:line="240" w:lineRule="auto"/>
              <w:jc w:val="right"/>
              <w:rPr>
                <w:del w:id="5079" w:author="gthymiakou" w:date="2019-07-10T12:21:00Z"/>
                <w:rFonts w:ascii="Tahoma" w:hAnsi="Tahoma" w:cs="Tahoma"/>
                <w:sz w:val="16"/>
                <w:szCs w:val="16"/>
                <w:lang w:val="el-GR" w:eastAsia="el-GR"/>
              </w:rPr>
            </w:pPr>
            <w:del w:id="5080" w:author="gthymiakou" w:date="2019-07-10T12:21:00Z">
              <w:r w:rsidRPr="00F43F0F" w:rsidDel="00B1175B">
                <w:rPr>
                  <w:rFonts w:ascii="Tahoma" w:hAnsi="Tahoma" w:cs="Tahoma"/>
                  <w:sz w:val="16"/>
                  <w:szCs w:val="16"/>
                  <w:lang w:val="el-GR" w:eastAsia="el-GR"/>
                </w:rPr>
                <w:delText>7,35</w:delText>
              </w:r>
            </w:del>
          </w:p>
        </w:tc>
      </w:tr>
      <w:tr w:rsidR="00F43F0F" w:rsidRPr="003F3CF1" w:rsidDel="00B1175B" w14:paraId="0DC7C54A" w14:textId="77777777" w:rsidTr="00F43F0F">
        <w:trPr>
          <w:trHeight w:val="285"/>
          <w:del w:id="5081"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6EF3D2CC" w14:textId="77777777" w:rsidR="00F43F0F" w:rsidRPr="00F43F0F" w:rsidDel="00B1175B" w:rsidRDefault="00F43F0F" w:rsidP="00F43F0F">
            <w:pPr>
              <w:suppressAutoHyphens w:val="0"/>
              <w:spacing w:line="240" w:lineRule="auto"/>
              <w:jc w:val="left"/>
              <w:rPr>
                <w:del w:id="5082"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1AEAE0BC" w14:textId="77777777" w:rsidR="00F43F0F" w:rsidRPr="00F43F0F" w:rsidDel="00B1175B" w:rsidRDefault="00F43F0F" w:rsidP="00F43F0F">
            <w:pPr>
              <w:suppressAutoHyphens w:val="0"/>
              <w:spacing w:line="240" w:lineRule="auto"/>
              <w:jc w:val="left"/>
              <w:rPr>
                <w:del w:id="5083"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3FBC5341" w14:textId="77777777" w:rsidR="00F43F0F" w:rsidRPr="00F43F0F" w:rsidDel="00B1175B" w:rsidRDefault="00F43F0F" w:rsidP="00F43F0F">
            <w:pPr>
              <w:suppressAutoHyphens w:val="0"/>
              <w:spacing w:line="240" w:lineRule="auto"/>
              <w:jc w:val="center"/>
              <w:rPr>
                <w:del w:id="5084" w:author="gthymiakou" w:date="2019-07-10T12:21:00Z"/>
                <w:rFonts w:ascii="Tahoma" w:hAnsi="Tahoma" w:cs="Tahoma"/>
                <w:sz w:val="16"/>
                <w:szCs w:val="16"/>
                <w:lang w:val="el-GR" w:eastAsia="el-GR"/>
              </w:rPr>
            </w:pPr>
            <w:del w:id="5085" w:author="gthymiakou" w:date="2019-07-10T12:21:00Z">
              <w:r w:rsidRPr="00F43F0F" w:rsidDel="00B1175B">
                <w:rPr>
                  <w:rFonts w:ascii="Tahoma" w:hAnsi="Tahoma" w:cs="Tahoma"/>
                  <w:sz w:val="16"/>
                  <w:szCs w:val="16"/>
                  <w:lang w:val="el-GR" w:eastAsia="el-GR"/>
                </w:rPr>
                <w:delText>26.21</w:delText>
              </w:r>
            </w:del>
          </w:p>
        </w:tc>
        <w:tc>
          <w:tcPr>
            <w:tcW w:w="4383" w:type="dxa"/>
            <w:tcBorders>
              <w:top w:val="nil"/>
              <w:left w:val="nil"/>
              <w:bottom w:val="single" w:sz="4" w:space="0" w:color="auto"/>
              <w:right w:val="single" w:sz="4" w:space="0" w:color="auto"/>
            </w:tcBorders>
            <w:shd w:val="clear" w:color="auto" w:fill="auto"/>
            <w:noWrap/>
            <w:vAlign w:val="center"/>
            <w:hideMark/>
          </w:tcPr>
          <w:p w14:paraId="36D2BEFA" w14:textId="77777777" w:rsidR="00F43F0F" w:rsidRPr="00F43F0F" w:rsidDel="00B1175B" w:rsidRDefault="00F43F0F" w:rsidP="00F43F0F">
            <w:pPr>
              <w:suppressAutoHyphens w:val="0"/>
              <w:spacing w:line="240" w:lineRule="auto"/>
              <w:jc w:val="left"/>
              <w:rPr>
                <w:del w:id="5086" w:author="gthymiakou" w:date="2019-07-10T12:21:00Z"/>
                <w:rFonts w:ascii="Tahoma" w:hAnsi="Tahoma" w:cs="Tahoma"/>
                <w:sz w:val="16"/>
                <w:szCs w:val="16"/>
                <w:lang w:val="el-GR" w:eastAsia="el-GR"/>
              </w:rPr>
            </w:pPr>
            <w:del w:id="5087" w:author="gthymiakou" w:date="2019-07-10T12:21:00Z">
              <w:r w:rsidRPr="00F43F0F" w:rsidDel="00B1175B">
                <w:rPr>
                  <w:rFonts w:ascii="Tahoma" w:hAnsi="Tahoma" w:cs="Tahoma"/>
                  <w:sz w:val="16"/>
                  <w:szCs w:val="16"/>
                  <w:lang w:val="el-GR" w:eastAsia="el-GR"/>
                </w:rPr>
                <w:delText>Υγειονομική γωνιά</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4DF558E8" w14:textId="77777777" w:rsidR="00F43F0F" w:rsidRPr="00F43F0F" w:rsidDel="00B1175B" w:rsidRDefault="00F43F0F" w:rsidP="00F43F0F">
            <w:pPr>
              <w:suppressAutoHyphens w:val="0"/>
              <w:spacing w:line="240" w:lineRule="auto"/>
              <w:jc w:val="center"/>
              <w:rPr>
                <w:del w:id="5088" w:author="gthymiakou" w:date="2019-07-10T12:21:00Z"/>
                <w:rFonts w:ascii="Tahoma" w:hAnsi="Tahoma" w:cs="Tahoma"/>
                <w:sz w:val="14"/>
                <w:szCs w:val="14"/>
                <w:lang w:val="el-GR" w:eastAsia="el-GR"/>
              </w:rPr>
            </w:pPr>
            <w:del w:id="5089" w:author="gthymiakou" w:date="2019-07-10T12:21:00Z">
              <w:r w:rsidRPr="00F43F0F" w:rsidDel="00B1175B">
                <w:rPr>
                  <w:rFonts w:ascii="Tahoma" w:hAnsi="Tahoma" w:cs="Tahoma"/>
                  <w:sz w:val="14"/>
                  <w:szCs w:val="14"/>
                  <w:lang w:val="el-GR" w:eastAsia="el-GR"/>
                </w:rPr>
                <w:delText>ΜΜ</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58609F2F" w14:textId="77777777" w:rsidR="00F43F0F" w:rsidRPr="00F43F0F" w:rsidDel="00B1175B" w:rsidRDefault="00F43F0F" w:rsidP="00F43F0F">
            <w:pPr>
              <w:suppressAutoHyphens w:val="0"/>
              <w:spacing w:line="240" w:lineRule="auto"/>
              <w:jc w:val="right"/>
              <w:rPr>
                <w:del w:id="5090" w:author="gthymiakou" w:date="2019-07-10T12:21:00Z"/>
                <w:rFonts w:ascii="Tahoma" w:hAnsi="Tahoma" w:cs="Tahoma"/>
                <w:sz w:val="16"/>
                <w:szCs w:val="16"/>
                <w:lang w:val="el-GR" w:eastAsia="el-GR"/>
              </w:rPr>
            </w:pPr>
            <w:del w:id="5091" w:author="gthymiakou" w:date="2019-07-10T12:21:00Z">
              <w:r w:rsidRPr="00F43F0F" w:rsidDel="00B1175B">
                <w:rPr>
                  <w:rFonts w:ascii="Tahoma" w:hAnsi="Tahoma" w:cs="Tahoma"/>
                  <w:sz w:val="16"/>
                  <w:szCs w:val="16"/>
                  <w:lang w:val="el-GR" w:eastAsia="el-GR"/>
                </w:rPr>
                <w:delText>12,20</w:delText>
              </w:r>
            </w:del>
          </w:p>
        </w:tc>
      </w:tr>
      <w:tr w:rsidR="00F43F0F" w:rsidRPr="003F3CF1" w:rsidDel="00B1175B" w14:paraId="78DABFAB" w14:textId="77777777" w:rsidTr="00F43F0F">
        <w:trPr>
          <w:trHeight w:val="285"/>
          <w:del w:id="5092"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43E85AFC" w14:textId="77777777" w:rsidR="00F43F0F" w:rsidRPr="00F43F0F" w:rsidDel="00B1175B" w:rsidRDefault="00F43F0F" w:rsidP="00F43F0F">
            <w:pPr>
              <w:suppressAutoHyphens w:val="0"/>
              <w:spacing w:line="240" w:lineRule="auto"/>
              <w:jc w:val="left"/>
              <w:rPr>
                <w:del w:id="5093"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43F74ABE" w14:textId="77777777" w:rsidR="00F43F0F" w:rsidRPr="00F43F0F" w:rsidDel="00B1175B" w:rsidRDefault="00F43F0F" w:rsidP="00F43F0F">
            <w:pPr>
              <w:suppressAutoHyphens w:val="0"/>
              <w:spacing w:line="240" w:lineRule="auto"/>
              <w:jc w:val="left"/>
              <w:rPr>
                <w:del w:id="5094"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00FB22A9" w14:textId="77777777" w:rsidR="00F43F0F" w:rsidRPr="00F43F0F" w:rsidDel="00B1175B" w:rsidRDefault="00F43F0F" w:rsidP="00F43F0F">
            <w:pPr>
              <w:suppressAutoHyphens w:val="0"/>
              <w:spacing w:line="240" w:lineRule="auto"/>
              <w:jc w:val="center"/>
              <w:rPr>
                <w:del w:id="5095" w:author="gthymiakou" w:date="2019-07-10T12:21:00Z"/>
                <w:rFonts w:ascii="Tahoma" w:hAnsi="Tahoma" w:cs="Tahoma"/>
                <w:sz w:val="16"/>
                <w:szCs w:val="16"/>
                <w:lang w:val="el-GR" w:eastAsia="el-GR"/>
              </w:rPr>
            </w:pPr>
            <w:del w:id="5096" w:author="gthymiakou" w:date="2019-07-10T12:21:00Z">
              <w:r w:rsidRPr="00F43F0F" w:rsidDel="00B1175B">
                <w:rPr>
                  <w:rFonts w:ascii="Tahoma" w:hAnsi="Tahoma" w:cs="Tahoma"/>
                  <w:sz w:val="16"/>
                  <w:szCs w:val="16"/>
                  <w:lang w:val="el-GR" w:eastAsia="el-GR"/>
                </w:rPr>
                <w:delText>26.22</w:delText>
              </w:r>
            </w:del>
          </w:p>
        </w:tc>
        <w:tc>
          <w:tcPr>
            <w:tcW w:w="4383" w:type="dxa"/>
            <w:tcBorders>
              <w:top w:val="nil"/>
              <w:left w:val="nil"/>
              <w:bottom w:val="single" w:sz="4" w:space="0" w:color="auto"/>
              <w:right w:val="single" w:sz="4" w:space="0" w:color="auto"/>
            </w:tcBorders>
            <w:shd w:val="clear" w:color="auto" w:fill="auto"/>
            <w:noWrap/>
            <w:vAlign w:val="center"/>
            <w:hideMark/>
          </w:tcPr>
          <w:p w14:paraId="3D6D5362" w14:textId="77777777" w:rsidR="00F43F0F" w:rsidRPr="00F43F0F" w:rsidDel="00B1175B" w:rsidRDefault="00F43F0F" w:rsidP="00F43F0F">
            <w:pPr>
              <w:suppressAutoHyphens w:val="0"/>
              <w:spacing w:line="240" w:lineRule="auto"/>
              <w:jc w:val="left"/>
              <w:rPr>
                <w:del w:id="5097" w:author="gthymiakou" w:date="2019-07-10T12:21:00Z"/>
                <w:rFonts w:ascii="Tahoma" w:hAnsi="Tahoma" w:cs="Tahoma"/>
                <w:sz w:val="16"/>
                <w:szCs w:val="16"/>
                <w:lang w:val="el-GR" w:eastAsia="el-GR"/>
              </w:rPr>
            </w:pPr>
            <w:del w:id="5098" w:author="gthymiakou" w:date="2019-07-10T12:21:00Z">
              <w:r w:rsidRPr="00F43F0F" w:rsidDel="00B1175B">
                <w:rPr>
                  <w:rFonts w:ascii="Tahoma" w:hAnsi="Tahoma" w:cs="Tahoma"/>
                  <w:sz w:val="16"/>
                  <w:szCs w:val="16"/>
                  <w:lang w:val="el-GR" w:eastAsia="el-GR"/>
                </w:rPr>
                <w:delText xml:space="preserve">Φυσούνα 3,50 χ 3,50μ </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2624B3F7" w14:textId="77777777" w:rsidR="00F43F0F" w:rsidRPr="00F43F0F" w:rsidDel="00B1175B" w:rsidRDefault="00F43F0F" w:rsidP="00F43F0F">
            <w:pPr>
              <w:suppressAutoHyphens w:val="0"/>
              <w:spacing w:line="240" w:lineRule="auto"/>
              <w:jc w:val="center"/>
              <w:rPr>
                <w:del w:id="5099" w:author="gthymiakou" w:date="2019-07-10T12:21:00Z"/>
                <w:rFonts w:ascii="Tahoma" w:hAnsi="Tahoma" w:cs="Tahoma"/>
                <w:sz w:val="14"/>
                <w:szCs w:val="14"/>
                <w:lang w:val="el-GR" w:eastAsia="el-GR"/>
              </w:rPr>
            </w:pPr>
            <w:del w:id="5100" w:author="gthymiakou" w:date="2019-07-10T12:21:00Z">
              <w:r w:rsidRPr="00F43F0F" w:rsidDel="00B1175B">
                <w:rPr>
                  <w:rFonts w:ascii="Tahoma" w:hAnsi="Tahoma" w:cs="Tahoma"/>
                  <w:sz w:val="14"/>
                  <w:szCs w:val="14"/>
                  <w:lang w:val="el-GR" w:eastAsia="el-GR"/>
                </w:rPr>
                <w:delText>ΤΕΜ</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6918D61B" w14:textId="77777777" w:rsidR="00F43F0F" w:rsidRPr="00F43F0F" w:rsidDel="00B1175B" w:rsidRDefault="00F43F0F" w:rsidP="00F43F0F">
            <w:pPr>
              <w:suppressAutoHyphens w:val="0"/>
              <w:spacing w:line="240" w:lineRule="auto"/>
              <w:jc w:val="right"/>
              <w:rPr>
                <w:del w:id="5101" w:author="gthymiakou" w:date="2019-07-10T12:21:00Z"/>
                <w:rFonts w:ascii="Tahoma" w:hAnsi="Tahoma" w:cs="Tahoma"/>
                <w:sz w:val="16"/>
                <w:szCs w:val="16"/>
                <w:lang w:val="el-GR" w:eastAsia="el-GR"/>
              </w:rPr>
            </w:pPr>
            <w:del w:id="5102" w:author="gthymiakou" w:date="2019-07-10T12:21:00Z">
              <w:r w:rsidRPr="00F43F0F" w:rsidDel="00B1175B">
                <w:rPr>
                  <w:rFonts w:ascii="Tahoma" w:hAnsi="Tahoma" w:cs="Tahoma"/>
                  <w:sz w:val="16"/>
                  <w:szCs w:val="16"/>
                  <w:lang w:val="el-GR" w:eastAsia="el-GR"/>
                </w:rPr>
                <w:delText>1.850,00</w:delText>
              </w:r>
            </w:del>
          </w:p>
        </w:tc>
      </w:tr>
      <w:tr w:rsidR="00F43F0F" w:rsidRPr="003F3CF1" w:rsidDel="00B1175B" w14:paraId="3174206A" w14:textId="77777777" w:rsidTr="00F43F0F">
        <w:trPr>
          <w:trHeight w:val="285"/>
          <w:del w:id="5103" w:author="gthymiakou" w:date="2019-07-10T12:21:00Z"/>
        </w:trPr>
        <w:tc>
          <w:tcPr>
            <w:tcW w:w="1042" w:type="dxa"/>
            <w:vMerge/>
            <w:tcBorders>
              <w:top w:val="nil"/>
              <w:left w:val="single" w:sz="4" w:space="0" w:color="auto"/>
              <w:bottom w:val="single" w:sz="4" w:space="0" w:color="auto"/>
              <w:right w:val="single" w:sz="4" w:space="0" w:color="auto"/>
            </w:tcBorders>
            <w:vAlign w:val="center"/>
            <w:hideMark/>
          </w:tcPr>
          <w:p w14:paraId="7AF7F89B" w14:textId="77777777" w:rsidR="00F43F0F" w:rsidRPr="00F43F0F" w:rsidDel="00B1175B" w:rsidRDefault="00F43F0F" w:rsidP="00F43F0F">
            <w:pPr>
              <w:suppressAutoHyphens w:val="0"/>
              <w:spacing w:line="240" w:lineRule="auto"/>
              <w:jc w:val="left"/>
              <w:rPr>
                <w:del w:id="5104" w:author="gthymiakou" w:date="2019-07-10T12:21:00Z"/>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14:paraId="16094B52" w14:textId="77777777" w:rsidR="00F43F0F" w:rsidRPr="00F43F0F" w:rsidDel="00B1175B" w:rsidRDefault="00F43F0F" w:rsidP="00F43F0F">
            <w:pPr>
              <w:suppressAutoHyphens w:val="0"/>
              <w:spacing w:line="240" w:lineRule="auto"/>
              <w:jc w:val="left"/>
              <w:rPr>
                <w:del w:id="5105" w:author="gthymiakou" w:date="2019-07-10T12:21:00Z"/>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14:paraId="7D9B49C0" w14:textId="77777777" w:rsidR="00F43F0F" w:rsidRPr="00F43F0F" w:rsidDel="00B1175B" w:rsidRDefault="00F43F0F" w:rsidP="00F43F0F">
            <w:pPr>
              <w:suppressAutoHyphens w:val="0"/>
              <w:spacing w:line="240" w:lineRule="auto"/>
              <w:jc w:val="center"/>
              <w:rPr>
                <w:del w:id="5106" w:author="gthymiakou" w:date="2019-07-10T12:21:00Z"/>
                <w:rFonts w:ascii="Tahoma" w:hAnsi="Tahoma" w:cs="Tahoma"/>
                <w:sz w:val="16"/>
                <w:szCs w:val="16"/>
                <w:lang w:val="el-GR" w:eastAsia="el-GR"/>
              </w:rPr>
            </w:pPr>
            <w:del w:id="5107" w:author="gthymiakou" w:date="2019-07-10T12:21:00Z">
              <w:r w:rsidRPr="00F43F0F" w:rsidDel="00B1175B">
                <w:rPr>
                  <w:rFonts w:ascii="Tahoma" w:hAnsi="Tahoma" w:cs="Tahoma"/>
                  <w:sz w:val="16"/>
                  <w:szCs w:val="16"/>
                  <w:lang w:val="el-GR" w:eastAsia="el-GR"/>
                </w:rPr>
                <w:delText>26.23</w:delText>
              </w:r>
            </w:del>
          </w:p>
        </w:tc>
        <w:tc>
          <w:tcPr>
            <w:tcW w:w="4383" w:type="dxa"/>
            <w:tcBorders>
              <w:top w:val="nil"/>
              <w:left w:val="nil"/>
              <w:bottom w:val="single" w:sz="4" w:space="0" w:color="auto"/>
              <w:right w:val="single" w:sz="4" w:space="0" w:color="auto"/>
            </w:tcBorders>
            <w:shd w:val="clear" w:color="auto" w:fill="auto"/>
            <w:noWrap/>
            <w:vAlign w:val="center"/>
            <w:hideMark/>
          </w:tcPr>
          <w:p w14:paraId="49693719" w14:textId="77777777" w:rsidR="00F43F0F" w:rsidRPr="00F43F0F" w:rsidDel="00B1175B" w:rsidRDefault="00F43F0F" w:rsidP="00F43F0F">
            <w:pPr>
              <w:suppressAutoHyphens w:val="0"/>
              <w:spacing w:line="240" w:lineRule="auto"/>
              <w:jc w:val="left"/>
              <w:rPr>
                <w:del w:id="5108" w:author="gthymiakou" w:date="2019-07-10T12:21:00Z"/>
                <w:rFonts w:ascii="Tahoma" w:hAnsi="Tahoma" w:cs="Tahoma"/>
                <w:sz w:val="16"/>
                <w:szCs w:val="16"/>
                <w:lang w:val="el-GR" w:eastAsia="el-GR"/>
              </w:rPr>
            </w:pPr>
            <w:del w:id="5109" w:author="gthymiakou" w:date="2019-07-10T12:21:00Z">
              <w:r w:rsidRPr="00F43F0F" w:rsidDel="00B1175B">
                <w:rPr>
                  <w:rFonts w:ascii="Tahoma" w:hAnsi="Tahoma" w:cs="Tahoma"/>
                  <w:sz w:val="16"/>
                  <w:szCs w:val="16"/>
                  <w:lang w:val="el-GR" w:eastAsia="el-GR"/>
                </w:rPr>
                <w:delText>Ανθρωποθυρίδα 1,00χ2,20μ</w:delText>
              </w:r>
            </w:del>
          </w:p>
        </w:tc>
        <w:tc>
          <w:tcPr>
            <w:tcW w:w="1140" w:type="dxa"/>
            <w:tcBorders>
              <w:top w:val="nil"/>
              <w:left w:val="nil"/>
              <w:bottom w:val="single" w:sz="4" w:space="0" w:color="auto"/>
              <w:right w:val="single" w:sz="4" w:space="0" w:color="auto"/>
            </w:tcBorders>
            <w:shd w:val="clear" w:color="auto" w:fill="auto"/>
            <w:noWrap/>
            <w:vAlign w:val="center"/>
            <w:hideMark/>
          </w:tcPr>
          <w:p w14:paraId="647386BB" w14:textId="77777777" w:rsidR="00F43F0F" w:rsidRPr="00F43F0F" w:rsidDel="00B1175B" w:rsidRDefault="00F43F0F" w:rsidP="00F43F0F">
            <w:pPr>
              <w:suppressAutoHyphens w:val="0"/>
              <w:spacing w:line="240" w:lineRule="auto"/>
              <w:jc w:val="center"/>
              <w:rPr>
                <w:del w:id="5110" w:author="gthymiakou" w:date="2019-07-10T12:21:00Z"/>
                <w:rFonts w:ascii="Tahoma" w:hAnsi="Tahoma" w:cs="Tahoma"/>
                <w:sz w:val="14"/>
                <w:szCs w:val="14"/>
                <w:lang w:val="el-GR" w:eastAsia="el-GR"/>
              </w:rPr>
            </w:pPr>
            <w:del w:id="5111" w:author="gthymiakou" w:date="2019-07-10T12:21:00Z">
              <w:r w:rsidRPr="00F43F0F" w:rsidDel="00B1175B">
                <w:rPr>
                  <w:rFonts w:ascii="Tahoma" w:hAnsi="Tahoma" w:cs="Tahoma"/>
                  <w:sz w:val="14"/>
                  <w:szCs w:val="14"/>
                  <w:lang w:val="el-GR" w:eastAsia="el-GR"/>
                </w:rPr>
                <w:delText>ΤΕΜ</w:delText>
              </w:r>
            </w:del>
          </w:p>
        </w:tc>
        <w:tc>
          <w:tcPr>
            <w:tcW w:w="1049" w:type="dxa"/>
            <w:tcBorders>
              <w:top w:val="nil"/>
              <w:left w:val="nil"/>
              <w:bottom w:val="single" w:sz="4" w:space="0" w:color="auto"/>
              <w:right w:val="single" w:sz="4" w:space="0" w:color="auto"/>
            </w:tcBorders>
            <w:shd w:val="clear" w:color="auto" w:fill="auto"/>
            <w:noWrap/>
            <w:vAlign w:val="center"/>
            <w:hideMark/>
          </w:tcPr>
          <w:p w14:paraId="3F04AD2B" w14:textId="77777777" w:rsidR="00F43F0F" w:rsidRPr="00F43F0F" w:rsidDel="00B1175B" w:rsidRDefault="00F43F0F" w:rsidP="00F43F0F">
            <w:pPr>
              <w:suppressAutoHyphens w:val="0"/>
              <w:spacing w:line="240" w:lineRule="auto"/>
              <w:jc w:val="right"/>
              <w:rPr>
                <w:del w:id="5112" w:author="gthymiakou" w:date="2019-07-10T12:21:00Z"/>
                <w:rFonts w:ascii="Tahoma" w:hAnsi="Tahoma" w:cs="Tahoma"/>
                <w:sz w:val="16"/>
                <w:szCs w:val="16"/>
                <w:lang w:val="el-GR" w:eastAsia="el-GR"/>
              </w:rPr>
            </w:pPr>
            <w:del w:id="5113" w:author="gthymiakou" w:date="2019-07-10T12:21:00Z">
              <w:r w:rsidRPr="00F43F0F" w:rsidDel="00B1175B">
                <w:rPr>
                  <w:rFonts w:ascii="Tahoma" w:hAnsi="Tahoma" w:cs="Tahoma"/>
                  <w:sz w:val="16"/>
                  <w:szCs w:val="16"/>
                  <w:lang w:val="el-GR" w:eastAsia="el-GR"/>
                </w:rPr>
                <w:delText>480,00</w:delText>
              </w:r>
            </w:del>
          </w:p>
        </w:tc>
      </w:tr>
    </w:tbl>
    <w:p w14:paraId="4F0C5B86" w14:textId="77777777" w:rsidR="00944AEF" w:rsidRPr="00366192" w:rsidRDefault="00944AEF" w:rsidP="002314EC">
      <w:pPr>
        <w:spacing w:before="60" w:line="280" w:lineRule="atLeast"/>
        <w:rPr>
          <w:rFonts w:ascii="Trebuchet MS" w:hAnsi="Trebuchet MS" w:cs="Tahoma"/>
          <w:szCs w:val="20"/>
          <w:lang w:val="el-GR"/>
        </w:rPr>
      </w:pPr>
    </w:p>
    <w:p w14:paraId="281FF56E" w14:textId="77777777" w:rsidR="00944AEF" w:rsidRPr="00366192" w:rsidRDefault="00944AEF" w:rsidP="002314EC">
      <w:pPr>
        <w:spacing w:before="60" w:line="280" w:lineRule="atLeast"/>
        <w:rPr>
          <w:rFonts w:ascii="Trebuchet MS" w:hAnsi="Trebuchet MS" w:cs="Tahoma"/>
          <w:szCs w:val="20"/>
          <w:lang w:val="el-GR"/>
        </w:rPr>
      </w:pPr>
    </w:p>
    <w:p w14:paraId="6D1736F4" w14:textId="77777777" w:rsidR="008D694F" w:rsidRDefault="008D694F" w:rsidP="00592B45">
      <w:pPr>
        <w:suppressAutoHyphens w:val="0"/>
        <w:spacing w:after="200" w:line="276" w:lineRule="auto"/>
        <w:jc w:val="left"/>
        <w:rPr>
          <w:rFonts w:ascii="Trebuchet MS" w:hAnsi="Trebuchet MS" w:cs="Tahoma"/>
          <w:b/>
          <w:bCs/>
          <w:szCs w:val="20"/>
          <w:lang w:val="el-GR"/>
        </w:rPr>
      </w:pPr>
      <w:r>
        <w:rPr>
          <w:rFonts w:asciiTheme="minorHAnsi" w:hAnsiTheme="minorHAnsi" w:cs="Tahoma"/>
          <w:color w:val="FF0000"/>
          <w:sz w:val="28"/>
          <w:szCs w:val="20"/>
          <w:lang w:val="el-GR"/>
        </w:rPr>
        <w:br w:type="page"/>
      </w:r>
      <w:r w:rsidRPr="008D694F">
        <w:rPr>
          <w:rFonts w:ascii="Trebuchet MS" w:hAnsi="Trebuchet MS" w:cs="Tahoma"/>
          <w:b/>
          <w:bCs/>
          <w:szCs w:val="20"/>
          <w:lang w:val="el-GR"/>
        </w:rPr>
        <w:lastRenderedPageBreak/>
        <w:t>1</w:t>
      </w:r>
      <w:r>
        <w:rPr>
          <w:rFonts w:ascii="Trebuchet MS" w:hAnsi="Trebuchet MS" w:cs="Tahoma"/>
          <w:b/>
          <w:bCs/>
          <w:szCs w:val="20"/>
          <w:lang w:val="el-GR"/>
        </w:rPr>
        <w:t>8</w:t>
      </w:r>
      <w:r w:rsidRPr="0039185C">
        <w:rPr>
          <w:rFonts w:ascii="Trebuchet MS" w:hAnsi="Trebuchet MS" w:cs="Tahoma"/>
          <w:b/>
          <w:bCs/>
          <w:szCs w:val="20"/>
          <w:lang w:val="el-GR"/>
        </w:rPr>
        <w:t>.1.</w:t>
      </w:r>
      <w:r>
        <w:rPr>
          <w:rFonts w:ascii="Trebuchet MS" w:hAnsi="Trebuchet MS" w:cs="Tahoma"/>
          <w:b/>
          <w:bCs/>
          <w:szCs w:val="20"/>
          <w:lang w:val="el-GR"/>
        </w:rPr>
        <w:t>4 ΠΡΟΤΕΙΝΟΜΕΝΟ</w:t>
      </w:r>
      <w:r w:rsidRPr="008D694F">
        <w:rPr>
          <w:rFonts w:ascii="Trebuchet MS" w:hAnsi="Trebuchet MS" w:cs="Tahoma"/>
          <w:b/>
          <w:bCs/>
          <w:szCs w:val="20"/>
          <w:lang w:val="el-GR"/>
        </w:rPr>
        <w:t xml:space="preserve">Σ </w:t>
      </w:r>
      <w:r>
        <w:rPr>
          <w:rFonts w:ascii="Trebuchet MS" w:hAnsi="Trebuchet MS" w:cs="Tahoma"/>
          <w:b/>
          <w:bCs/>
          <w:szCs w:val="20"/>
          <w:lang w:val="el-GR"/>
        </w:rPr>
        <w:t>ΑΝΑΛΥΤΙΚΟΣ ΠΡΟΥΠΟΛΟΓΙΣΜΟΣ</w:t>
      </w:r>
    </w:p>
    <w:p w14:paraId="2EA41F1C" w14:textId="77777777" w:rsidR="008D694F" w:rsidRPr="008D694F" w:rsidRDefault="008D694F" w:rsidP="008D694F">
      <w:pPr>
        <w:spacing w:before="60" w:line="280" w:lineRule="atLeast"/>
        <w:rPr>
          <w:rFonts w:ascii="Trebuchet MS" w:hAnsi="Trebuchet MS" w:cs="Tahoma"/>
          <w:b/>
          <w:bCs/>
          <w:szCs w:val="20"/>
          <w:lang w:val="el-GR"/>
        </w:rPr>
      </w:pPr>
    </w:p>
    <w:p w14:paraId="694A415F" w14:textId="77777777" w:rsidR="008D694F" w:rsidRDefault="008D694F" w:rsidP="008D694F">
      <w:pPr>
        <w:spacing w:before="60" w:line="280" w:lineRule="atLeast"/>
        <w:rPr>
          <w:rFonts w:asciiTheme="minorHAnsi" w:hAnsiTheme="minorHAnsi" w:cs="Tahoma"/>
          <w:color w:val="FF0000"/>
          <w:sz w:val="28"/>
          <w:szCs w:val="20"/>
          <w:lang w:val="el-GR"/>
        </w:rPr>
      </w:pPr>
      <w:r>
        <w:rPr>
          <w:rFonts w:asciiTheme="minorHAnsi" w:hAnsiTheme="minorHAnsi" w:cs="Tahoma"/>
          <w:color w:val="FF0000"/>
          <w:sz w:val="28"/>
          <w:szCs w:val="20"/>
          <w:lang w:val="el-GR"/>
        </w:rPr>
        <w:t xml:space="preserve">Ο </w:t>
      </w:r>
      <w:r w:rsidRPr="009F1954">
        <w:rPr>
          <w:rFonts w:asciiTheme="minorHAnsi" w:hAnsiTheme="minorHAnsi" w:cs="Tahoma"/>
          <w:b/>
          <w:color w:val="FF0000"/>
          <w:sz w:val="28"/>
          <w:szCs w:val="20"/>
          <w:lang w:val="el-GR"/>
        </w:rPr>
        <w:t>ΑΝΑΛΥΤΙΚΟΣΠΡΟΥΠΟΛΟΓΙΣΜΟΣ</w:t>
      </w:r>
      <w:r w:rsidRPr="00D03815">
        <w:rPr>
          <w:rFonts w:asciiTheme="minorHAnsi" w:hAnsiTheme="minorHAnsi" w:cs="Tahoma"/>
          <w:color w:val="FF0000"/>
          <w:sz w:val="28"/>
          <w:szCs w:val="20"/>
          <w:lang w:val="el-GR"/>
        </w:rPr>
        <w:t xml:space="preserve"> ΤΩΝ ΠΡΟΤΕΙΝΟΜΕΝΩΝ ΕΡΓΑΣΙΩΝ / ΔΑΠΑΝΩΝ ΤΗΣ ΕΠΕΝΔΥΤΙΚΗΣ ΠΡΟΤΑΣΗΣ </w:t>
      </w:r>
      <w:r w:rsidRPr="00484564">
        <w:rPr>
          <w:rFonts w:asciiTheme="minorHAnsi" w:hAnsiTheme="minorHAnsi" w:cs="Tahoma"/>
          <w:b/>
          <w:color w:val="FF0000"/>
          <w:sz w:val="28"/>
          <w:szCs w:val="20"/>
          <w:lang w:val="el-GR"/>
        </w:rPr>
        <w:t xml:space="preserve">ΘΑ ΠΡΕΠΕΙ ΝΑ ΣΥΜΠΛΗΡΩΝΕΤΑΙ ΣΤΟ ΣΥΝΗΜΜΕΝΟ ΑΡΧΕΙΟ </w:t>
      </w:r>
      <w:r w:rsidRPr="00484564">
        <w:rPr>
          <w:rFonts w:asciiTheme="minorHAnsi" w:hAnsiTheme="minorHAnsi" w:cs="Tahoma"/>
          <w:b/>
          <w:color w:val="FF0000"/>
          <w:sz w:val="28"/>
          <w:szCs w:val="20"/>
          <w:lang w:val="en-US"/>
        </w:rPr>
        <w:t>EXCEL</w:t>
      </w:r>
      <w:r w:rsidRPr="00484564">
        <w:rPr>
          <w:rFonts w:asciiTheme="minorHAnsi" w:hAnsiTheme="minorHAnsi" w:cs="Tahoma"/>
          <w:b/>
          <w:color w:val="FF0000"/>
          <w:sz w:val="28"/>
          <w:szCs w:val="20"/>
          <w:lang w:val="el-GR"/>
        </w:rPr>
        <w:t xml:space="preserve"> «Αναλυτικός Προϋπολογισμός Εργασιών</w:t>
      </w:r>
      <w:r w:rsidRPr="00D03815">
        <w:rPr>
          <w:rFonts w:asciiTheme="minorHAnsi" w:hAnsiTheme="minorHAnsi" w:cs="Tahoma"/>
          <w:b/>
          <w:color w:val="FF0000"/>
          <w:sz w:val="28"/>
          <w:szCs w:val="20"/>
          <w:lang w:val="el-GR"/>
        </w:rPr>
        <w:t xml:space="preserve">» </w:t>
      </w:r>
      <w:r w:rsidRPr="00D03815">
        <w:rPr>
          <w:rFonts w:asciiTheme="minorHAnsi" w:hAnsiTheme="minorHAnsi" w:cs="Tahoma"/>
          <w:color w:val="FF0000"/>
          <w:sz w:val="28"/>
          <w:szCs w:val="20"/>
          <w:lang w:val="el-GR"/>
        </w:rPr>
        <w:t>ΣΤΑ ΑΝΤΙΣΤΟΙΧΑ ΦΥΛΛΑ ΕΡΓΑΣΙΑΣ</w:t>
      </w:r>
      <w:r>
        <w:rPr>
          <w:rFonts w:asciiTheme="minorHAnsi" w:hAnsiTheme="minorHAnsi" w:cs="Tahoma"/>
          <w:color w:val="FF0000"/>
          <w:sz w:val="28"/>
          <w:szCs w:val="20"/>
          <w:lang w:val="el-GR"/>
        </w:rPr>
        <w:t>, ΕΝΩ ΤΑΥΤΟΧΡΟΝΑ ΘΑ ΠΡΕΠΕΙ ΝΑ ΣΥΜΦΩΝΟΥΝ ΜΕ ΤΑ ΣΥΝΟΛΑ ΔΑΠΑΝΩΝ ΑΝΑ ΚΑΤΗΓΟΡΙΑ ΔΑΠΑΝΗΣ ΟΠΩΣ ΕΜΦΑΝΙΖΟΝΤΑΙ ΣΤΟ ΠΛΗΡΟΦΟΡΙΑΚΟ ΣΥΣΤΗΜΑ (ΠΣΚΕ).</w:t>
      </w:r>
    </w:p>
    <w:p w14:paraId="60BACF4C" w14:textId="77777777" w:rsidR="008D694F" w:rsidRDefault="008D694F" w:rsidP="008D694F">
      <w:pPr>
        <w:spacing w:before="60" w:line="280" w:lineRule="atLeast"/>
        <w:rPr>
          <w:rFonts w:asciiTheme="minorHAnsi" w:hAnsiTheme="minorHAnsi" w:cs="Tahoma"/>
          <w:color w:val="FF0000"/>
          <w:sz w:val="28"/>
          <w:szCs w:val="20"/>
          <w:lang w:val="el-GR"/>
        </w:rPr>
      </w:pPr>
    </w:p>
    <w:p w14:paraId="79AF8520" w14:textId="77777777" w:rsidR="008D694F" w:rsidRPr="009D4C1B" w:rsidRDefault="008D694F" w:rsidP="008D694F">
      <w:pPr>
        <w:spacing w:before="60" w:line="280" w:lineRule="atLeast"/>
        <w:rPr>
          <w:rFonts w:asciiTheme="minorHAnsi" w:hAnsiTheme="minorHAnsi" w:cs="Tahoma"/>
          <w:b/>
          <w:color w:val="FF0000"/>
          <w:sz w:val="28"/>
          <w:szCs w:val="20"/>
          <w:u w:val="single"/>
          <w:lang w:val="el-GR"/>
        </w:rPr>
      </w:pPr>
      <w:r w:rsidRPr="009D4C1B">
        <w:rPr>
          <w:rFonts w:asciiTheme="minorHAnsi" w:hAnsiTheme="minorHAnsi" w:cs="Tahoma"/>
          <w:b/>
          <w:color w:val="FF0000"/>
          <w:sz w:val="28"/>
          <w:szCs w:val="20"/>
          <w:u w:val="single"/>
          <w:lang w:val="el-GR"/>
        </w:rPr>
        <w:t>ΠΑΡΑΚΑΛΕΙΣΤΕ ΝΑ ΔΙΑΓΡΑΨΕΤΕ ΤΑ ΦΥΛΛΑ ΕΡΓΑΣΙΑΣ ΠΟΥ ΔΕΝ ΧΡΗΣΙΜΟΠΟΙΕΙΤ</w:t>
      </w:r>
      <w:r>
        <w:rPr>
          <w:rFonts w:asciiTheme="minorHAnsi" w:hAnsiTheme="minorHAnsi" w:cs="Tahoma"/>
          <w:b/>
          <w:color w:val="FF0000"/>
          <w:sz w:val="28"/>
          <w:szCs w:val="20"/>
          <w:u w:val="single"/>
          <w:lang w:val="el-GR"/>
        </w:rPr>
        <w:t>Ε</w:t>
      </w:r>
      <w:r w:rsidRPr="009D4C1B">
        <w:rPr>
          <w:rFonts w:asciiTheme="minorHAnsi" w:hAnsiTheme="minorHAnsi" w:cs="Tahoma"/>
          <w:b/>
          <w:color w:val="FF0000"/>
          <w:sz w:val="28"/>
          <w:szCs w:val="20"/>
          <w:u w:val="single"/>
          <w:lang w:val="el-GR"/>
        </w:rPr>
        <w:t>.</w:t>
      </w:r>
    </w:p>
    <w:p w14:paraId="5D9319C1" w14:textId="77777777" w:rsidR="008D694F" w:rsidRDefault="008D694F" w:rsidP="008D694F">
      <w:pPr>
        <w:spacing w:before="60" w:line="280" w:lineRule="atLeast"/>
        <w:rPr>
          <w:rFonts w:ascii="Trebuchet MS" w:hAnsi="Trebuchet MS" w:cs="Tahoma"/>
          <w:szCs w:val="20"/>
          <w:lang w:val="el-GR"/>
        </w:rPr>
      </w:pPr>
    </w:p>
    <w:p w14:paraId="6F4FE823" w14:textId="77777777" w:rsidR="00944AEF" w:rsidRPr="0039185C" w:rsidRDefault="00944AEF" w:rsidP="002314EC">
      <w:pPr>
        <w:spacing w:before="60" w:line="280" w:lineRule="atLeast"/>
        <w:rPr>
          <w:rFonts w:ascii="Trebuchet MS" w:hAnsi="Trebuchet MS" w:cs="Tahoma"/>
          <w:b/>
          <w:bCs/>
          <w:szCs w:val="20"/>
          <w:lang w:val="el-GR"/>
        </w:rPr>
        <w:sectPr w:rsidR="00944AEF" w:rsidRPr="0039185C" w:rsidSect="00457D59">
          <w:pgSz w:w="11907" w:h="16840" w:code="9"/>
          <w:pgMar w:top="1111" w:right="1276" w:bottom="1134" w:left="1701" w:header="567" w:footer="1298" w:gutter="0"/>
          <w:cols w:space="720"/>
          <w:titlePg/>
        </w:sectPr>
      </w:pPr>
    </w:p>
    <w:p w14:paraId="67897D8D" w14:textId="77777777" w:rsidR="00944AEF" w:rsidRDefault="00280705" w:rsidP="002314EC">
      <w:pPr>
        <w:spacing w:before="60" w:line="280" w:lineRule="atLeast"/>
        <w:rPr>
          <w:rFonts w:ascii="Trebuchet MS" w:hAnsi="Trebuchet MS" w:cs="Tahoma"/>
          <w:b/>
          <w:bCs/>
          <w:szCs w:val="20"/>
          <w:u w:val="single"/>
          <w:lang w:val="el-GR"/>
        </w:rPr>
      </w:pPr>
      <w:r>
        <w:rPr>
          <w:rFonts w:ascii="Trebuchet MS" w:hAnsi="Trebuchet MS" w:cs="Tahoma"/>
          <w:b/>
          <w:bCs/>
          <w:szCs w:val="20"/>
          <w:u w:val="single"/>
          <w:lang w:val="el-GR"/>
        </w:rPr>
        <w:lastRenderedPageBreak/>
        <w:t>18.1.</w:t>
      </w:r>
      <w:r w:rsidR="008D694F">
        <w:rPr>
          <w:rFonts w:ascii="Trebuchet MS" w:hAnsi="Trebuchet MS" w:cs="Tahoma"/>
          <w:b/>
          <w:bCs/>
          <w:szCs w:val="20"/>
          <w:u w:val="single"/>
          <w:lang w:val="el-GR"/>
        </w:rPr>
        <w:t>5</w:t>
      </w:r>
      <w:r w:rsidR="00944AEF" w:rsidRPr="002E24E1">
        <w:rPr>
          <w:rFonts w:ascii="Trebuchet MS" w:hAnsi="Trebuchet MS" w:cs="Tahoma"/>
          <w:b/>
          <w:bCs/>
          <w:szCs w:val="20"/>
          <w:u w:val="single"/>
          <w:lang w:val="el-GR"/>
        </w:rPr>
        <w:t>ΣΥΝΟΠΤΙΚΗ ΑΝΑΛΥΣΗ ΚΟΣΤΟΥΣ ΤΗΣ ΠΡΟΤΑΣΗΣ – ΧΡΟΝΟΔΙΑΓΡΑΜΜΑ</w:t>
      </w:r>
    </w:p>
    <w:p w14:paraId="20A2675C" w14:textId="77777777" w:rsidR="002314EC" w:rsidRPr="002E24E1" w:rsidRDefault="002314EC" w:rsidP="002314EC">
      <w:pPr>
        <w:spacing w:before="60" w:line="280" w:lineRule="atLeast"/>
        <w:rPr>
          <w:rFonts w:ascii="Trebuchet MS" w:hAnsi="Trebuchet MS" w:cs="Tahoma"/>
          <w:b/>
          <w:bCs/>
          <w:szCs w:val="20"/>
          <w:u w:val="single"/>
          <w:lang w:val="el-GR"/>
        </w:rPr>
      </w:pPr>
    </w:p>
    <w:tbl>
      <w:tblPr>
        <w:tblW w:w="1389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00"/>
        <w:gridCol w:w="3553"/>
        <w:gridCol w:w="1417"/>
        <w:gridCol w:w="1276"/>
        <w:gridCol w:w="1701"/>
        <w:gridCol w:w="851"/>
        <w:gridCol w:w="851"/>
        <w:gridCol w:w="850"/>
        <w:gridCol w:w="851"/>
        <w:gridCol w:w="850"/>
        <w:gridCol w:w="992"/>
      </w:tblGrid>
      <w:tr w:rsidR="00944AEF" w:rsidRPr="0039185C" w14:paraId="22D50B56" w14:textId="77777777" w:rsidTr="003C66B5">
        <w:trPr>
          <w:trHeight w:val="255"/>
        </w:trPr>
        <w:tc>
          <w:tcPr>
            <w:tcW w:w="700" w:type="dxa"/>
            <w:tcBorders>
              <w:top w:val="double" w:sz="4" w:space="0" w:color="auto"/>
            </w:tcBorders>
            <w:noWrap/>
            <w:vAlign w:val="bottom"/>
          </w:tcPr>
          <w:p w14:paraId="116405CC" w14:textId="77777777" w:rsidR="00944AEF" w:rsidRPr="0039185C" w:rsidRDefault="00944AEF" w:rsidP="002314EC">
            <w:pPr>
              <w:spacing w:before="60" w:line="280" w:lineRule="atLeast"/>
              <w:rPr>
                <w:rFonts w:ascii="Trebuchet MS" w:hAnsi="Trebuchet MS" w:cs="Tahoma"/>
                <w:szCs w:val="20"/>
                <w:lang w:val="el-GR"/>
              </w:rPr>
            </w:pPr>
          </w:p>
        </w:tc>
        <w:tc>
          <w:tcPr>
            <w:tcW w:w="3553" w:type="dxa"/>
            <w:tcBorders>
              <w:top w:val="double" w:sz="4" w:space="0" w:color="auto"/>
            </w:tcBorders>
            <w:noWrap/>
            <w:vAlign w:val="bottom"/>
          </w:tcPr>
          <w:p w14:paraId="453F20A0" w14:textId="77777777" w:rsidR="00944AEF" w:rsidRPr="0039185C" w:rsidRDefault="00944AEF" w:rsidP="002314EC">
            <w:pPr>
              <w:spacing w:before="60" w:line="280" w:lineRule="atLeast"/>
              <w:rPr>
                <w:rFonts w:ascii="Trebuchet MS" w:hAnsi="Trebuchet MS" w:cs="Tahoma"/>
                <w:szCs w:val="20"/>
                <w:lang w:val="el-GR"/>
              </w:rPr>
            </w:pPr>
          </w:p>
        </w:tc>
        <w:tc>
          <w:tcPr>
            <w:tcW w:w="1417" w:type="dxa"/>
            <w:tcBorders>
              <w:top w:val="double" w:sz="4" w:space="0" w:color="auto"/>
            </w:tcBorders>
            <w:noWrap/>
            <w:vAlign w:val="bottom"/>
          </w:tcPr>
          <w:p w14:paraId="21D378D6" w14:textId="77777777" w:rsidR="00944AEF" w:rsidRPr="0039185C" w:rsidRDefault="00944AEF" w:rsidP="002314EC">
            <w:pPr>
              <w:spacing w:before="60" w:line="280" w:lineRule="atLeast"/>
              <w:rPr>
                <w:rFonts w:ascii="Trebuchet MS" w:hAnsi="Trebuchet MS" w:cs="Tahoma"/>
                <w:szCs w:val="20"/>
                <w:lang w:val="el-GR"/>
              </w:rPr>
            </w:pPr>
          </w:p>
        </w:tc>
        <w:tc>
          <w:tcPr>
            <w:tcW w:w="1276" w:type="dxa"/>
            <w:tcBorders>
              <w:top w:val="double" w:sz="4" w:space="0" w:color="auto"/>
            </w:tcBorders>
            <w:noWrap/>
            <w:vAlign w:val="bottom"/>
          </w:tcPr>
          <w:p w14:paraId="48CF73FF" w14:textId="77777777" w:rsidR="00944AEF" w:rsidRPr="0039185C" w:rsidRDefault="00944AEF" w:rsidP="002314EC">
            <w:pPr>
              <w:spacing w:before="60" w:line="280" w:lineRule="atLeast"/>
              <w:rPr>
                <w:rFonts w:ascii="Trebuchet MS" w:hAnsi="Trebuchet MS" w:cs="Tahoma"/>
                <w:szCs w:val="20"/>
                <w:lang w:val="el-GR"/>
              </w:rPr>
            </w:pPr>
          </w:p>
        </w:tc>
        <w:tc>
          <w:tcPr>
            <w:tcW w:w="1701" w:type="dxa"/>
            <w:tcBorders>
              <w:top w:val="double" w:sz="4" w:space="0" w:color="auto"/>
            </w:tcBorders>
            <w:noWrap/>
            <w:vAlign w:val="bottom"/>
          </w:tcPr>
          <w:p w14:paraId="59A1D7B3" w14:textId="77777777" w:rsidR="00944AEF" w:rsidRPr="0039185C" w:rsidRDefault="00944AEF" w:rsidP="002314EC">
            <w:pPr>
              <w:spacing w:before="60" w:line="280" w:lineRule="atLeast"/>
              <w:rPr>
                <w:rFonts w:ascii="Trebuchet MS" w:hAnsi="Trebuchet MS" w:cs="Tahoma"/>
                <w:b/>
                <w:bCs/>
                <w:szCs w:val="20"/>
                <w:lang w:val="el-GR"/>
              </w:rPr>
            </w:pPr>
          </w:p>
        </w:tc>
        <w:tc>
          <w:tcPr>
            <w:tcW w:w="5245" w:type="dxa"/>
            <w:gridSpan w:val="6"/>
            <w:tcBorders>
              <w:top w:val="double" w:sz="4" w:space="0" w:color="auto"/>
            </w:tcBorders>
            <w:noWrap/>
            <w:vAlign w:val="bottom"/>
          </w:tcPr>
          <w:p w14:paraId="30DCD49B" w14:textId="77777777" w:rsidR="00944AEF" w:rsidRPr="00366192" w:rsidRDefault="00944AEF" w:rsidP="002314EC">
            <w:pPr>
              <w:spacing w:before="60" w:line="280" w:lineRule="atLeast"/>
              <w:rPr>
                <w:rFonts w:ascii="Trebuchet MS" w:hAnsi="Trebuchet MS" w:cs="Tahoma"/>
                <w:b/>
                <w:bCs/>
                <w:szCs w:val="20"/>
                <w:lang w:val="el-GR"/>
              </w:rPr>
            </w:pPr>
            <w:r w:rsidRPr="0039185C">
              <w:rPr>
                <w:rFonts w:ascii="Trebuchet MS" w:hAnsi="Trebuchet MS" w:cs="Tahoma"/>
                <w:b/>
                <w:bCs/>
                <w:szCs w:val="20"/>
              </w:rPr>
              <w:t>ΚΑΤΑΝΟΜΗ ΠΡΟΫΠΟΛΟΓΙΣΜΟΥ ΑΝΑ ΕΞΑΜΗΝΟ (</w:t>
            </w:r>
            <w:r w:rsidR="00366192">
              <w:rPr>
                <w:rFonts w:ascii="Trebuchet MS" w:hAnsi="Trebuchet MS" w:cs="Tahoma"/>
                <w:b/>
                <w:bCs/>
                <w:szCs w:val="20"/>
                <w:lang w:val="el-GR"/>
              </w:rPr>
              <w:t>€)</w:t>
            </w:r>
          </w:p>
        </w:tc>
      </w:tr>
      <w:tr w:rsidR="00366192" w:rsidRPr="0039185C" w14:paraId="7CF9A4EA" w14:textId="77777777" w:rsidTr="0044588B">
        <w:tc>
          <w:tcPr>
            <w:tcW w:w="700" w:type="dxa"/>
            <w:noWrap/>
            <w:vAlign w:val="center"/>
          </w:tcPr>
          <w:p w14:paraId="6220B197" w14:textId="77777777" w:rsidR="00366192" w:rsidRPr="0039185C" w:rsidRDefault="00366192" w:rsidP="002314EC">
            <w:pPr>
              <w:spacing w:before="60" w:line="280" w:lineRule="atLeast"/>
              <w:rPr>
                <w:rFonts w:ascii="Trebuchet MS" w:hAnsi="Trebuchet MS" w:cs="Tahoma"/>
                <w:b/>
                <w:bCs/>
                <w:szCs w:val="20"/>
              </w:rPr>
            </w:pPr>
            <w:r w:rsidRPr="0039185C">
              <w:rPr>
                <w:rFonts w:ascii="Trebuchet MS" w:hAnsi="Trebuchet MS" w:cs="Tahoma"/>
                <w:b/>
                <w:bCs/>
                <w:szCs w:val="20"/>
              </w:rPr>
              <w:t>Α/Α</w:t>
            </w:r>
          </w:p>
        </w:tc>
        <w:tc>
          <w:tcPr>
            <w:tcW w:w="3553" w:type="dxa"/>
            <w:noWrap/>
            <w:vAlign w:val="center"/>
          </w:tcPr>
          <w:p w14:paraId="1B49D569" w14:textId="77777777" w:rsidR="00366192" w:rsidRPr="0039185C" w:rsidRDefault="00366192" w:rsidP="002314EC">
            <w:pPr>
              <w:spacing w:before="60" w:line="280" w:lineRule="atLeast"/>
              <w:jc w:val="left"/>
              <w:rPr>
                <w:rFonts w:ascii="Trebuchet MS" w:hAnsi="Trebuchet MS" w:cs="Tahoma"/>
                <w:b/>
                <w:bCs/>
                <w:szCs w:val="20"/>
                <w:lang w:val="el-GR"/>
              </w:rPr>
            </w:pPr>
            <w:r w:rsidRPr="0039185C">
              <w:rPr>
                <w:rFonts w:ascii="Trebuchet MS" w:hAnsi="Trebuchet MS" w:cs="Tahoma"/>
                <w:b/>
                <w:bCs/>
                <w:szCs w:val="20"/>
                <w:lang w:val="el-GR"/>
              </w:rPr>
              <w:t>ΚΑΤΗΓΟΡΙΑ ΔΑΠΑΝΗΣ (συμπληρώνεται κατά περίπτωση)</w:t>
            </w:r>
          </w:p>
        </w:tc>
        <w:tc>
          <w:tcPr>
            <w:tcW w:w="1417" w:type="dxa"/>
            <w:noWrap/>
            <w:vAlign w:val="center"/>
          </w:tcPr>
          <w:p w14:paraId="7A8CD1AB" w14:textId="77777777" w:rsidR="00366192" w:rsidRPr="0039185C" w:rsidRDefault="00366192" w:rsidP="002314EC">
            <w:pPr>
              <w:spacing w:before="60" w:line="280" w:lineRule="atLeast"/>
              <w:rPr>
                <w:rFonts w:ascii="Trebuchet MS" w:hAnsi="Trebuchet MS" w:cs="Tahoma"/>
                <w:b/>
                <w:bCs/>
                <w:szCs w:val="20"/>
              </w:rPr>
            </w:pPr>
            <w:r w:rsidRPr="0039185C">
              <w:rPr>
                <w:rFonts w:ascii="Trebuchet MS" w:hAnsi="Trebuchet MS" w:cs="Tahoma"/>
                <w:b/>
                <w:bCs/>
                <w:szCs w:val="20"/>
              </w:rPr>
              <w:t>ΚΟΣΤΟΣ</w:t>
            </w:r>
          </w:p>
        </w:tc>
        <w:tc>
          <w:tcPr>
            <w:tcW w:w="1276" w:type="dxa"/>
            <w:noWrap/>
            <w:vAlign w:val="center"/>
          </w:tcPr>
          <w:p w14:paraId="075473A0" w14:textId="77777777" w:rsidR="00366192" w:rsidRPr="0039185C" w:rsidRDefault="00366192" w:rsidP="002314EC">
            <w:pPr>
              <w:spacing w:before="60" w:line="280" w:lineRule="atLeast"/>
              <w:rPr>
                <w:rFonts w:ascii="Trebuchet MS" w:hAnsi="Trebuchet MS" w:cs="Tahoma"/>
                <w:b/>
                <w:bCs/>
                <w:szCs w:val="20"/>
              </w:rPr>
            </w:pPr>
            <w:r w:rsidRPr="0039185C">
              <w:rPr>
                <w:rFonts w:ascii="Trebuchet MS" w:hAnsi="Trebuchet MS" w:cs="Tahoma"/>
                <w:b/>
                <w:bCs/>
                <w:szCs w:val="20"/>
              </w:rPr>
              <w:t>ΦΠΑ</w:t>
            </w:r>
          </w:p>
        </w:tc>
        <w:tc>
          <w:tcPr>
            <w:tcW w:w="1701" w:type="dxa"/>
            <w:noWrap/>
            <w:vAlign w:val="center"/>
          </w:tcPr>
          <w:p w14:paraId="4DE4872F" w14:textId="77777777" w:rsidR="00366192" w:rsidRPr="0039185C" w:rsidRDefault="00366192" w:rsidP="002314EC">
            <w:pPr>
              <w:spacing w:before="60" w:line="280" w:lineRule="atLeast"/>
              <w:rPr>
                <w:rFonts w:ascii="Trebuchet MS" w:hAnsi="Trebuchet MS" w:cs="Tahoma"/>
                <w:b/>
                <w:bCs/>
                <w:szCs w:val="20"/>
              </w:rPr>
            </w:pPr>
            <w:r w:rsidRPr="0039185C">
              <w:rPr>
                <w:rFonts w:ascii="Trebuchet MS" w:hAnsi="Trebuchet MS" w:cs="Tahoma"/>
                <w:b/>
                <w:bCs/>
                <w:szCs w:val="20"/>
              </w:rPr>
              <w:t>ΣΥΝΟΛΙΚΟ ΚΟΣΤΟΣ</w:t>
            </w:r>
          </w:p>
        </w:tc>
        <w:tc>
          <w:tcPr>
            <w:tcW w:w="851" w:type="dxa"/>
            <w:noWrap/>
            <w:vAlign w:val="center"/>
          </w:tcPr>
          <w:p w14:paraId="5322E98B" w14:textId="77777777" w:rsidR="00366192" w:rsidRDefault="00366192" w:rsidP="002314EC">
            <w:pPr>
              <w:spacing w:before="60" w:line="280" w:lineRule="atLeast"/>
              <w:rPr>
                <w:rFonts w:ascii="Trebuchet MS" w:hAnsi="Trebuchet MS" w:cs="Tahoma"/>
                <w:b/>
                <w:bCs/>
                <w:szCs w:val="20"/>
              </w:rPr>
            </w:pPr>
            <w:r w:rsidRPr="0039185C">
              <w:rPr>
                <w:rFonts w:ascii="Trebuchet MS" w:hAnsi="Trebuchet MS" w:cs="Tahoma"/>
                <w:b/>
                <w:bCs/>
                <w:szCs w:val="20"/>
              </w:rPr>
              <w:t>Α' ΕΞΑΜ.</w:t>
            </w:r>
          </w:p>
          <w:p w14:paraId="7D6660AB" w14:textId="77777777" w:rsidR="00366192" w:rsidRPr="00366192" w:rsidRDefault="00366192" w:rsidP="002314EC">
            <w:pPr>
              <w:spacing w:before="60" w:line="280" w:lineRule="atLeast"/>
              <w:rPr>
                <w:rFonts w:ascii="Trebuchet MS" w:hAnsi="Trebuchet MS" w:cs="Tahoma"/>
                <w:b/>
                <w:bCs/>
                <w:szCs w:val="20"/>
                <w:lang w:val="el-GR"/>
              </w:rPr>
            </w:pPr>
            <w:r>
              <w:rPr>
                <w:rFonts w:ascii="Trebuchet MS" w:hAnsi="Trebuchet MS" w:cs="Tahoma"/>
                <w:b/>
                <w:bCs/>
                <w:szCs w:val="20"/>
                <w:lang w:val="el-GR"/>
              </w:rPr>
              <w:t>20….</w:t>
            </w:r>
          </w:p>
          <w:p w14:paraId="5B9784E5" w14:textId="77777777" w:rsidR="00366192" w:rsidRPr="0039185C" w:rsidRDefault="00366192" w:rsidP="002314EC">
            <w:pPr>
              <w:spacing w:before="60" w:line="280" w:lineRule="atLeast"/>
              <w:rPr>
                <w:rFonts w:ascii="Trebuchet MS" w:hAnsi="Trebuchet MS" w:cs="Tahoma"/>
                <w:b/>
                <w:bCs/>
                <w:szCs w:val="20"/>
              </w:rPr>
            </w:pPr>
          </w:p>
        </w:tc>
        <w:tc>
          <w:tcPr>
            <w:tcW w:w="851" w:type="dxa"/>
            <w:noWrap/>
            <w:vAlign w:val="center"/>
          </w:tcPr>
          <w:p w14:paraId="5ED219EF" w14:textId="77777777" w:rsidR="00366192" w:rsidRDefault="00366192" w:rsidP="002314EC">
            <w:pPr>
              <w:spacing w:before="60" w:line="280" w:lineRule="atLeast"/>
              <w:rPr>
                <w:rFonts w:ascii="Trebuchet MS" w:hAnsi="Trebuchet MS" w:cs="Tahoma"/>
                <w:b/>
                <w:bCs/>
                <w:szCs w:val="20"/>
              </w:rPr>
            </w:pPr>
            <w:r w:rsidRPr="0039185C">
              <w:rPr>
                <w:rFonts w:ascii="Trebuchet MS" w:hAnsi="Trebuchet MS" w:cs="Tahoma"/>
                <w:b/>
                <w:bCs/>
                <w:szCs w:val="20"/>
              </w:rPr>
              <w:t>Β' ΕΞΑΜ.</w:t>
            </w:r>
          </w:p>
          <w:p w14:paraId="3D39D05F" w14:textId="77777777" w:rsidR="00366192" w:rsidRPr="00366192" w:rsidRDefault="00366192" w:rsidP="002314EC">
            <w:pPr>
              <w:spacing w:before="60" w:line="280" w:lineRule="atLeast"/>
              <w:rPr>
                <w:rFonts w:ascii="Trebuchet MS" w:hAnsi="Trebuchet MS" w:cs="Tahoma"/>
                <w:b/>
                <w:bCs/>
                <w:szCs w:val="20"/>
                <w:lang w:val="el-GR"/>
              </w:rPr>
            </w:pPr>
            <w:r>
              <w:rPr>
                <w:rFonts w:ascii="Trebuchet MS" w:hAnsi="Trebuchet MS" w:cs="Tahoma"/>
                <w:b/>
                <w:bCs/>
                <w:szCs w:val="20"/>
                <w:lang w:val="el-GR"/>
              </w:rPr>
              <w:t>20….</w:t>
            </w:r>
          </w:p>
          <w:p w14:paraId="6DFBB196" w14:textId="77777777" w:rsidR="00366192" w:rsidRPr="0039185C" w:rsidRDefault="00366192" w:rsidP="002314EC">
            <w:pPr>
              <w:spacing w:before="60" w:line="280" w:lineRule="atLeast"/>
              <w:rPr>
                <w:rFonts w:ascii="Trebuchet MS" w:hAnsi="Trebuchet MS" w:cs="Tahoma"/>
                <w:b/>
                <w:bCs/>
                <w:szCs w:val="20"/>
              </w:rPr>
            </w:pPr>
          </w:p>
        </w:tc>
        <w:tc>
          <w:tcPr>
            <w:tcW w:w="850" w:type="dxa"/>
            <w:noWrap/>
            <w:vAlign w:val="center"/>
          </w:tcPr>
          <w:p w14:paraId="6BD8C8F7" w14:textId="77777777" w:rsidR="00366192" w:rsidRDefault="00366192" w:rsidP="002314EC">
            <w:pPr>
              <w:spacing w:before="60" w:line="280" w:lineRule="atLeast"/>
              <w:rPr>
                <w:rFonts w:ascii="Trebuchet MS" w:hAnsi="Trebuchet MS" w:cs="Tahoma"/>
                <w:b/>
                <w:bCs/>
                <w:szCs w:val="20"/>
              </w:rPr>
            </w:pPr>
            <w:r w:rsidRPr="0039185C">
              <w:rPr>
                <w:rFonts w:ascii="Trebuchet MS" w:hAnsi="Trebuchet MS" w:cs="Tahoma"/>
                <w:b/>
                <w:bCs/>
                <w:szCs w:val="20"/>
              </w:rPr>
              <w:t>Α' ΕΞΑΜ.</w:t>
            </w:r>
          </w:p>
          <w:p w14:paraId="76A2A722" w14:textId="77777777" w:rsidR="00366192" w:rsidRPr="00366192" w:rsidRDefault="00366192" w:rsidP="002314EC">
            <w:pPr>
              <w:spacing w:before="60" w:line="280" w:lineRule="atLeast"/>
              <w:rPr>
                <w:rFonts w:ascii="Trebuchet MS" w:hAnsi="Trebuchet MS" w:cs="Tahoma"/>
                <w:b/>
                <w:bCs/>
                <w:szCs w:val="20"/>
                <w:lang w:val="el-GR"/>
              </w:rPr>
            </w:pPr>
            <w:r>
              <w:rPr>
                <w:rFonts w:ascii="Trebuchet MS" w:hAnsi="Trebuchet MS" w:cs="Tahoma"/>
                <w:b/>
                <w:bCs/>
                <w:szCs w:val="20"/>
                <w:lang w:val="el-GR"/>
              </w:rPr>
              <w:t>20….</w:t>
            </w:r>
          </w:p>
          <w:p w14:paraId="58F2C9D9" w14:textId="77777777" w:rsidR="00366192" w:rsidRPr="0039185C" w:rsidRDefault="00366192" w:rsidP="002314EC">
            <w:pPr>
              <w:spacing w:before="60" w:line="280" w:lineRule="atLeast"/>
              <w:rPr>
                <w:rFonts w:ascii="Trebuchet MS" w:hAnsi="Trebuchet MS" w:cs="Tahoma"/>
                <w:b/>
                <w:bCs/>
                <w:szCs w:val="20"/>
              </w:rPr>
            </w:pPr>
          </w:p>
        </w:tc>
        <w:tc>
          <w:tcPr>
            <w:tcW w:w="851" w:type="dxa"/>
            <w:noWrap/>
            <w:vAlign w:val="center"/>
          </w:tcPr>
          <w:p w14:paraId="75366577" w14:textId="77777777" w:rsidR="00366192" w:rsidRDefault="00366192" w:rsidP="002314EC">
            <w:pPr>
              <w:spacing w:before="60" w:line="280" w:lineRule="atLeast"/>
              <w:rPr>
                <w:rFonts w:ascii="Trebuchet MS" w:hAnsi="Trebuchet MS" w:cs="Tahoma"/>
                <w:b/>
                <w:bCs/>
                <w:szCs w:val="20"/>
              </w:rPr>
            </w:pPr>
            <w:r w:rsidRPr="0039185C">
              <w:rPr>
                <w:rFonts w:ascii="Trebuchet MS" w:hAnsi="Trebuchet MS" w:cs="Tahoma"/>
                <w:b/>
                <w:bCs/>
                <w:szCs w:val="20"/>
              </w:rPr>
              <w:t>Β' ΕΞΑΜ.</w:t>
            </w:r>
          </w:p>
          <w:p w14:paraId="42DF8C0D" w14:textId="77777777" w:rsidR="00366192" w:rsidRPr="00366192" w:rsidRDefault="00366192" w:rsidP="002314EC">
            <w:pPr>
              <w:spacing w:before="60" w:line="280" w:lineRule="atLeast"/>
              <w:rPr>
                <w:rFonts w:ascii="Trebuchet MS" w:hAnsi="Trebuchet MS" w:cs="Tahoma"/>
                <w:b/>
                <w:bCs/>
                <w:szCs w:val="20"/>
                <w:lang w:val="el-GR"/>
              </w:rPr>
            </w:pPr>
            <w:r>
              <w:rPr>
                <w:rFonts w:ascii="Trebuchet MS" w:hAnsi="Trebuchet MS" w:cs="Tahoma"/>
                <w:b/>
                <w:bCs/>
                <w:szCs w:val="20"/>
                <w:lang w:val="el-GR"/>
              </w:rPr>
              <w:t>20….</w:t>
            </w:r>
          </w:p>
          <w:p w14:paraId="150CB873" w14:textId="77777777" w:rsidR="00366192" w:rsidRPr="0039185C" w:rsidRDefault="00366192" w:rsidP="002314EC">
            <w:pPr>
              <w:spacing w:before="60" w:line="280" w:lineRule="atLeast"/>
              <w:rPr>
                <w:rFonts w:ascii="Trebuchet MS" w:hAnsi="Trebuchet MS" w:cs="Tahoma"/>
                <w:b/>
                <w:bCs/>
                <w:szCs w:val="20"/>
              </w:rPr>
            </w:pPr>
          </w:p>
        </w:tc>
        <w:tc>
          <w:tcPr>
            <w:tcW w:w="850" w:type="dxa"/>
            <w:vAlign w:val="center"/>
          </w:tcPr>
          <w:p w14:paraId="240CD292" w14:textId="77777777" w:rsidR="00366192" w:rsidRDefault="00366192" w:rsidP="002314EC">
            <w:pPr>
              <w:spacing w:before="60" w:line="280" w:lineRule="atLeast"/>
              <w:rPr>
                <w:rFonts w:ascii="Trebuchet MS" w:hAnsi="Trebuchet MS" w:cs="Tahoma"/>
                <w:b/>
                <w:bCs/>
                <w:szCs w:val="20"/>
              </w:rPr>
            </w:pPr>
            <w:r w:rsidRPr="0039185C">
              <w:rPr>
                <w:rFonts w:ascii="Trebuchet MS" w:hAnsi="Trebuchet MS" w:cs="Tahoma"/>
                <w:b/>
                <w:bCs/>
                <w:szCs w:val="20"/>
              </w:rPr>
              <w:t>Α' ΕΞΑΜ.</w:t>
            </w:r>
          </w:p>
          <w:p w14:paraId="1AF6E6C2" w14:textId="77777777" w:rsidR="00366192" w:rsidRPr="00366192" w:rsidRDefault="00366192" w:rsidP="002314EC">
            <w:pPr>
              <w:spacing w:before="60" w:line="280" w:lineRule="atLeast"/>
              <w:rPr>
                <w:rFonts w:ascii="Trebuchet MS" w:hAnsi="Trebuchet MS" w:cs="Tahoma"/>
                <w:b/>
                <w:bCs/>
                <w:szCs w:val="20"/>
                <w:lang w:val="el-GR"/>
              </w:rPr>
            </w:pPr>
            <w:r>
              <w:rPr>
                <w:rFonts w:ascii="Trebuchet MS" w:hAnsi="Trebuchet MS" w:cs="Tahoma"/>
                <w:b/>
                <w:bCs/>
                <w:szCs w:val="20"/>
                <w:lang w:val="el-GR"/>
              </w:rPr>
              <w:t>20….</w:t>
            </w:r>
          </w:p>
          <w:p w14:paraId="0CFF7167" w14:textId="77777777" w:rsidR="00366192" w:rsidRPr="0039185C" w:rsidRDefault="00366192" w:rsidP="002314EC">
            <w:pPr>
              <w:spacing w:before="60" w:line="280" w:lineRule="atLeast"/>
              <w:rPr>
                <w:rFonts w:ascii="Trebuchet MS" w:hAnsi="Trebuchet MS" w:cs="Tahoma"/>
                <w:b/>
                <w:bCs/>
                <w:szCs w:val="20"/>
              </w:rPr>
            </w:pPr>
          </w:p>
        </w:tc>
        <w:tc>
          <w:tcPr>
            <w:tcW w:w="992" w:type="dxa"/>
            <w:vAlign w:val="center"/>
          </w:tcPr>
          <w:p w14:paraId="3EAE367D" w14:textId="77777777" w:rsidR="00366192" w:rsidRDefault="00366192" w:rsidP="002314EC">
            <w:pPr>
              <w:spacing w:before="60" w:line="280" w:lineRule="atLeast"/>
              <w:rPr>
                <w:rFonts w:ascii="Trebuchet MS" w:hAnsi="Trebuchet MS" w:cs="Tahoma"/>
                <w:b/>
                <w:bCs/>
                <w:szCs w:val="20"/>
              </w:rPr>
            </w:pPr>
            <w:r w:rsidRPr="0039185C">
              <w:rPr>
                <w:rFonts w:ascii="Trebuchet MS" w:hAnsi="Trebuchet MS" w:cs="Tahoma"/>
                <w:b/>
                <w:bCs/>
                <w:szCs w:val="20"/>
              </w:rPr>
              <w:t>Β' ΕΞΑΜ.</w:t>
            </w:r>
          </w:p>
          <w:p w14:paraId="3C6D2A7C" w14:textId="77777777" w:rsidR="00366192" w:rsidRPr="00366192" w:rsidRDefault="00366192" w:rsidP="002314EC">
            <w:pPr>
              <w:spacing w:before="60" w:line="280" w:lineRule="atLeast"/>
              <w:rPr>
                <w:rFonts w:ascii="Trebuchet MS" w:hAnsi="Trebuchet MS" w:cs="Tahoma"/>
                <w:b/>
                <w:bCs/>
                <w:szCs w:val="20"/>
                <w:lang w:val="el-GR"/>
              </w:rPr>
            </w:pPr>
            <w:r>
              <w:rPr>
                <w:rFonts w:ascii="Trebuchet MS" w:hAnsi="Trebuchet MS" w:cs="Tahoma"/>
                <w:b/>
                <w:bCs/>
                <w:szCs w:val="20"/>
                <w:lang w:val="el-GR"/>
              </w:rPr>
              <w:t>20….</w:t>
            </w:r>
          </w:p>
          <w:p w14:paraId="43039F0E" w14:textId="77777777" w:rsidR="00366192" w:rsidRPr="0039185C" w:rsidRDefault="00366192" w:rsidP="002314EC">
            <w:pPr>
              <w:spacing w:before="60" w:line="280" w:lineRule="atLeast"/>
              <w:rPr>
                <w:rFonts w:ascii="Trebuchet MS" w:hAnsi="Trebuchet MS" w:cs="Tahoma"/>
                <w:b/>
                <w:bCs/>
                <w:szCs w:val="20"/>
              </w:rPr>
            </w:pPr>
          </w:p>
        </w:tc>
      </w:tr>
      <w:tr w:rsidR="00944AEF" w:rsidRPr="0039185C" w14:paraId="2213EFC0" w14:textId="77777777" w:rsidTr="003C66B5">
        <w:tc>
          <w:tcPr>
            <w:tcW w:w="700" w:type="dxa"/>
          </w:tcPr>
          <w:p w14:paraId="10389421" w14:textId="77777777" w:rsidR="00944AEF" w:rsidRPr="0039185C" w:rsidRDefault="00944AEF" w:rsidP="002314EC">
            <w:pPr>
              <w:spacing w:before="60" w:line="280" w:lineRule="atLeast"/>
              <w:rPr>
                <w:rFonts w:ascii="Trebuchet MS" w:hAnsi="Trebuchet MS" w:cs="Tahoma"/>
                <w:szCs w:val="20"/>
              </w:rPr>
            </w:pPr>
            <w:r w:rsidRPr="0039185C">
              <w:rPr>
                <w:rFonts w:ascii="Trebuchet MS" w:hAnsi="Trebuchet MS" w:cs="Tahoma"/>
                <w:szCs w:val="20"/>
              </w:rPr>
              <w:t>1</w:t>
            </w:r>
          </w:p>
        </w:tc>
        <w:tc>
          <w:tcPr>
            <w:tcW w:w="3553" w:type="dxa"/>
            <w:vAlign w:val="bottom"/>
          </w:tcPr>
          <w:p w14:paraId="659777D9" w14:textId="77777777" w:rsidR="00944AEF" w:rsidRPr="0039185C" w:rsidRDefault="00944AEF" w:rsidP="002314EC">
            <w:pPr>
              <w:spacing w:before="60" w:line="280" w:lineRule="atLeast"/>
              <w:jc w:val="left"/>
              <w:rPr>
                <w:rFonts w:ascii="Trebuchet MS" w:hAnsi="Trebuchet MS" w:cs="Tahoma"/>
                <w:szCs w:val="20"/>
              </w:rPr>
            </w:pPr>
            <w:r w:rsidRPr="0039185C">
              <w:rPr>
                <w:rFonts w:ascii="Trebuchet MS" w:hAnsi="Trebuchet MS"/>
                <w:szCs w:val="20"/>
              </w:rPr>
              <w:t>ΔΑΠΑΝΕΣ ΓΙΑ ΑΠΟΚΤΗΣΗ ΓΗΣ</w:t>
            </w:r>
          </w:p>
        </w:tc>
        <w:tc>
          <w:tcPr>
            <w:tcW w:w="1417" w:type="dxa"/>
            <w:vAlign w:val="bottom"/>
          </w:tcPr>
          <w:p w14:paraId="7EDDB311" w14:textId="77777777" w:rsidR="00944AEF" w:rsidRPr="0039185C" w:rsidRDefault="00944AEF" w:rsidP="002314EC">
            <w:pPr>
              <w:spacing w:before="60" w:line="280" w:lineRule="atLeast"/>
              <w:rPr>
                <w:rFonts w:ascii="Trebuchet MS" w:hAnsi="Trebuchet MS" w:cs="Tahoma"/>
                <w:szCs w:val="20"/>
              </w:rPr>
            </w:pPr>
          </w:p>
        </w:tc>
        <w:tc>
          <w:tcPr>
            <w:tcW w:w="1276" w:type="dxa"/>
            <w:vAlign w:val="bottom"/>
          </w:tcPr>
          <w:p w14:paraId="1A2BA151" w14:textId="77777777" w:rsidR="00944AEF" w:rsidRPr="0039185C" w:rsidRDefault="00944AEF" w:rsidP="002314EC">
            <w:pPr>
              <w:spacing w:before="60" w:line="280" w:lineRule="atLeast"/>
              <w:rPr>
                <w:rFonts w:ascii="Trebuchet MS" w:hAnsi="Trebuchet MS" w:cs="Tahoma"/>
                <w:szCs w:val="20"/>
              </w:rPr>
            </w:pPr>
          </w:p>
        </w:tc>
        <w:tc>
          <w:tcPr>
            <w:tcW w:w="1701" w:type="dxa"/>
            <w:vAlign w:val="bottom"/>
          </w:tcPr>
          <w:p w14:paraId="16D869EF" w14:textId="77777777" w:rsidR="00944AEF" w:rsidRPr="0039185C" w:rsidRDefault="00944AEF" w:rsidP="002314EC">
            <w:pPr>
              <w:spacing w:before="60" w:line="280" w:lineRule="atLeast"/>
              <w:rPr>
                <w:rFonts w:ascii="Trebuchet MS" w:hAnsi="Trebuchet MS" w:cs="Tahoma"/>
                <w:szCs w:val="20"/>
              </w:rPr>
            </w:pPr>
          </w:p>
        </w:tc>
        <w:tc>
          <w:tcPr>
            <w:tcW w:w="851" w:type="dxa"/>
            <w:shd w:val="pct25" w:color="auto" w:fill="auto"/>
            <w:vAlign w:val="bottom"/>
          </w:tcPr>
          <w:p w14:paraId="0764B092" w14:textId="77777777" w:rsidR="00944AEF" w:rsidRPr="0039185C" w:rsidRDefault="00944AEF" w:rsidP="002314EC">
            <w:pPr>
              <w:spacing w:before="60" w:line="280" w:lineRule="atLeast"/>
              <w:rPr>
                <w:rFonts w:ascii="Trebuchet MS" w:hAnsi="Trebuchet MS" w:cs="Tahoma"/>
                <w:szCs w:val="20"/>
              </w:rPr>
            </w:pPr>
          </w:p>
        </w:tc>
        <w:tc>
          <w:tcPr>
            <w:tcW w:w="851" w:type="dxa"/>
            <w:shd w:val="pct25" w:color="auto" w:fill="auto"/>
            <w:vAlign w:val="bottom"/>
          </w:tcPr>
          <w:p w14:paraId="3CD6941A" w14:textId="77777777" w:rsidR="00944AEF" w:rsidRPr="0039185C" w:rsidRDefault="00944AEF" w:rsidP="002314EC">
            <w:pPr>
              <w:spacing w:before="60" w:line="280" w:lineRule="atLeast"/>
              <w:rPr>
                <w:rFonts w:ascii="Trebuchet MS" w:hAnsi="Trebuchet MS" w:cs="Tahoma"/>
                <w:szCs w:val="20"/>
              </w:rPr>
            </w:pPr>
          </w:p>
        </w:tc>
        <w:tc>
          <w:tcPr>
            <w:tcW w:w="850" w:type="dxa"/>
            <w:shd w:val="pct25" w:color="auto" w:fill="auto"/>
            <w:vAlign w:val="bottom"/>
          </w:tcPr>
          <w:p w14:paraId="0EFC72BA" w14:textId="77777777" w:rsidR="00944AEF" w:rsidRPr="0039185C" w:rsidRDefault="00944AEF" w:rsidP="002314EC">
            <w:pPr>
              <w:spacing w:before="60" w:line="280" w:lineRule="atLeast"/>
              <w:rPr>
                <w:rFonts w:ascii="Trebuchet MS" w:hAnsi="Trebuchet MS" w:cs="Tahoma"/>
                <w:szCs w:val="20"/>
              </w:rPr>
            </w:pPr>
          </w:p>
        </w:tc>
        <w:tc>
          <w:tcPr>
            <w:tcW w:w="851" w:type="dxa"/>
            <w:shd w:val="pct25" w:color="auto" w:fill="auto"/>
            <w:vAlign w:val="bottom"/>
          </w:tcPr>
          <w:p w14:paraId="05CA15C7" w14:textId="77777777" w:rsidR="00944AEF" w:rsidRPr="0039185C" w:rsidRDefault="00944AEF" w:rsidP="002314EC">
            <w:pPr>
              <w:spacing w:before="60" w:line="280" w:lineRule="atLeast"/>
              <w:rPr>
                <w:rFonts w:ascii="Trebuchet MS" w:hAnsi="Trebuchet MS" w:cs="Tahoma"/>
                <w:szCs w:val="20"/>
              </w:rPr>
            </w:pPr>
          </w:p>
        </w:tc>
        <w:tc>
          <w:tcPr>
            <w:tcW w:w="850" w:type="dxa"/>
            <w:shd w:val="pct25" w:color="auto" w:fill="auto"/>
          </w:tcPr>
          <w:p w14:paraId="34B21C5B" w14:textId="77777777" w:rsidR="00944AEF" w:rsidRPr="0039185C" w:rsidRDefault="00944AEF" w:rsidP="002314EC">
            <w:pPr>
              <w:spacing w:before="60" w:line="280" w:lineRule="atLeast"/>
              <w:rPr>
                <w:rFonts w:ascii="Trebuchet MS" w:hAnsi="Trebuchet MS" w:cs="Tahoma"/>
                <w:szCs w:val="20"/>
              </w:rPr>
            </w:pPr>
          </w:p>
        </w:tc>
        <w:tc>
          <w:tcPr>
            <w:tcW w:w="992" w:type="dxa"/>
            <w:shd w:val="pct25" w:color="auto" w:fill="auto"/>
          </w:tcPr>
          <w:p w14:paraId="2FF69737" w14:textId="77777777" w:rsidR="00944AEF" w:rsidRPr="0039185C" w:rsidRDefault="00944AEF" w:rsidP="002314EC">
            <w:pPr>
              <w:spacing w:before="60" w:line="280" w:lineRule="atLeast"/>
              <w:rPr>
                <w:rFonts w:ascii="Trebuchet MS" w:hAnsi="Trebuchet MS" w:cs="Tahoma"/>
                <w:szCs w:val="20"/>
              </w:rPr>
            </w:pPr>
          </w:p>
        </w:tc>
      </w:tr>
      <w:tr w:rsidR="00944AEF" w:rsidRPr="003F3CF1" w14:paraId="6C3947BD" w14:textId="77777777" w:rsidTr="003C66B5">
        <w:tc>
          <w:tcPr>
            <w:tcW w:w="700" w:type="dxa"/>
          </w:tcPr>
          <w:p w14:paraId="71E15943" w14:textId="77777777" w:rsidR="00944AEF" w:rsidRPr="0039185C" w:rsidRDefault="00944AEF" w:rsidP="002314EC">
            <w:pPr>
              <w:spacing w:before="60" w:line="280" w:lineRule="atLeast"/>
              <w:rPr>
                <w:rFonts w:ascii="Trebuchet MS" w:hAnsi="Trebuchet MS" w:cs="Tahoma"/>
                <w:szCs w:val="20"/>
              </w:rPr>
            </w:pPr>
            <w:r w:rsidRPr="0039185C">
              <w:rPr>
                <w:rFonts w:ascii="Trebuchet MS" w:hAnsi="Trebuchet MS" w:cs="Tahoma"/>
                <w:szCs w:val="20"/>
              </w:rPr>
              <w:t>2</w:t>
            </w:r>
          </w:p>
        </w:tc>
        <w:tc>
          <w:tcPr>
            <w:tcW w:w="3553" w:type="dxa"/>
            <w:vAlign w:val="bottom"/>
          </w:tcPr>
          <w:p w14:paraId="6D2A483D" w14:textId="77777777" w:rsidR="00944AEF" w:rsidRPr="0039185C" w:rsidRDefault="00944AEF" w:rsidP="002314EC">
            <w:pPr>
              <w:spacing w:before="60" w:line="280" w:lineRule="atLeast"/>
              <w:jc w:val="left"/>
              <w:rPr>
                <w:rFonts w:ascii="Trebuchet MS" w:hAnsi="Trebuchet MS" w:cs="Tahoma"/>
                <w:szCs w:val="20"/>
                <w:lang w:val="el-GR"/>
              </w:rPr>
            </w:pPr>
            <w:r w:rsidRPr="0039185C">
              <w:rPr>
                <w:rFonts w:ascii="Trebuchet MS" w:hAnsi="Trebuchet MS" w:cs="Tahoma"/>
                <w:szCs w:val="20"/>
                <w:lang w:val="el-GR"/>
              </w:rPr>
              <w:t>ΚΤΙΡΙΑΚΕΣ ΕΓΚΑΤΑΣΤΑΣΕΙΣ - ΕΡΓΑ ΥΠΟΔΟΜΗΣ &amp; ΠΕΡΙΒΑΛΛΟΝΤΟΣ ΧΩΡΟΥ</w:t>
            </w:r>
          </w:p>
        </w:tc>
        <w:tc>
          <w:tcPr>
            <w:tcW w:w="1417" w:type="dxa"/>
            <w:vAlign w:val="bottom"/>
          </w:tcPr>
          <w:p w14:paraId="0A223164" w14:textId="77777777" w:rsidR="00944AEF" w:rsidRPr="0039185C" w:rsidRDefault="00944AEF" w:rsidP="002314EC">
            <w:pPr>
              <w:spacing w:before="60" w:line="280" w:lineRule="atLeast"/>
              <w:rPr>
                <w:rFonts w:ascii="Trebuchet MS" w:hAnsi="Trebuchet MS" w:cs="Tahoma"/>
                <w:szCs w:val="20"/>
                <w:lang w:val="el-GR"/>
              </w:rPr>
            </w:pPr>
            <w:r w:rsidRPr="0039185C">
              <w:rPr>
                <w:rFonts w:ascii="Trebuchet MS" w:hAnsi="Trebuchet MS" w:cs="Tahoma"/>
                <w:szCs w:val="20"/>
              </w:rPr>
              <w:t> </w:t>
            </w:r>
          </w:p>
        </w:tc>
        <w:tc>
          <w:tcPr>
            <w:tcW w:w="1276" w:type="dxa"/>
            <w:vAlign w:val="bottom"/>
          </w:tcPr>
          <w:p w14:paraId="5CCD8C16" w14:textId="77777777" w:rsidR="00944AEF" w:rsidRPr="0039185C" w:rsidRDefault="00944AEF" w:rsidP="002314EC">
            <w:pPr>
              <w:spacing w:before="60" w:line="280" w:lineRule="atLeast"/>
              <w:rPr>
                <w:rFonts w:ascii="Trebuchet MS" w:hAnsi="Trebuchet MS" w:cs="Tahoma"/>
                <w:szCs w:val="20"/>
                <w:lang w:val="el-GR"/>
              </w:rPr>
            </w:pPr>
            <w:r w:rsidRPr="0039185C">
              <w:rPr>
                <w:rFonts w:ascii="Trebuchet MS" w:hAnsi="Trebuchet MS" w:cs="Tahoma"/>
                <w:szCs w:val="20"/>
              </w:rPr>
              <w:t> </w:t>
            </w:r>
          </w:p>
        </w:tc>
        <w:tc>
          <w:tcPr>
            <w:tcW w:w="1701" w:type="dxa"/>
            <w:vAlign w:val="bottom"/>
          </w:tcPr>
          <w:p w14:paraId="54842220" w14:textId="77777777" w:rsidR="00944AEF" w:rsidRPr="0039185C" w:rsidRDefault="00944AEF" w:rsidP="002314EC">
            <w:pPr>
              <w:spacing w:before="60" w:line="280" w:lineRule="atLeast"/>
              <w:rPr>
                <w:rFonts w:ascii="Trebuchet MS" w:hAnsi="Trebuchet MS" w:cs="Tahoma"/>
                <w:szCs w:val="20"/>
                <w:lang w:val="el-GR"/>
              </w:rPr>
            </w:pPr>
            <w:r w:rsidRPr="0039185C">
              <w:rPr>
                <w:rFonts w:ascii="Trebuchet MS" w:hAnsi="Trebuchet MS" w:cs="Tahoma"/>
                <w:szCs w:val="20"/>
              </w:rPr>
              <w:t> </w:t>
            </w:r>
          </w:p>
        </w:tc>
        <w:tc>
          <w:tcPr>
            <w:tcW w:w="851" w:type="dxa"/>
            <w:shd w:val="pct25" w:color="auto" w:fill="auto"/>
            <w:vAlign w:val="bottom"/>
          </w:tcPr>
          <w:p w14:paraId="6C1E024F" w14:textId="77777777" w:rsidR="00944AEF" w:rsidRPr="0039185C" w:rsidRDefault="00944AEF" w:rsidP="002314EC">
            <w:pPr>
              <w:spacing w:before="60" w:line="280" w:lineRule="atLeast"/>
              <w:rPr>
                <w:rFonts w:ascii="Trebuchet MS" w:hAnsi="Trebuchet MS" w:cs="Tahoma"/>
                <w:szCs w:val="20"/>
                <w:lang w:val="el-GR"/>
              </w:rPr>
            </w:pPr>
            <w:r w:rsidRPr="0039185C">
              <w:rPr>
                <w:rFonts w:ascii="Trebuchet MS" w:hAnsi="Trebuchet MS" w:cs="Tahoma"/>
                <w:szCs w:val="20"/>
              </w:rPr>
              <w:t> </w:t>
            </w:r>
          </w:p>
        </w:tc>
        <w:tc>
          <w:tcPr>
            <w:tcW w:w="851" w:type="dxa"/>
            <w:shd w:val="pct25" w:color="auto" w:fill="auto"/>
            <w:vAlign w:val="bottom"/>
          </w:tcPr>
          <w:p w14:paraId="564B84FD" w14:textId="77777777" w:rsidR="00944AEF" w:rsidRPr="0039185C" w:rsidRDefault="00944AEF" w:rsidP="002314EC">
            <w:pPr>
              <w:spacing w:before="60" w:line="280" w:lineRule="atLeast"/>
              <w:rPr>
                <w:rFonts w:ascii="Trebuchet MS" w:hAnsi="Trebuchet MS" w:cs="Tahoma"/>
                <w:szCs w:val="20"/>
                <w:lang w:val="el-GR"/>
              </w:rPr>
            </w:pPr>
            <w:r w:rsidRPr="0039185C">
              <w:rPr>
                <w:rFonts w:ascii="Trebuchet MS" w:hAnsi="Trebuchet MS" w:cs="Tahoma"/>
                <w:szCs w:val="20"/>
              </w:rPr>
              <w:t> </w:t>
            </w:r>
          </w:p>
        </w:tc>
        <w:tc>
          <w:tcPr>
            <w:tcW w:w="850" w:type="dxa"/>
            <w:shd w:val="pct25" w:color="auto" w:fill="auto"/>
            <w:vAlign w:val="bottom"/>
          </w:tcPr>
          <w:p w14:paraId="2A39B427" w14:textId="77777777" w:rsidR="00944AEF" w:rsidRPr="0039185C" w:rsidRDefault="00944AEF" w:rsidP="002314EC">
            <w:pPr>
              <w:spacing w:before="60" w:line="280" w:lineRule="atLeast"/>
              <w:rPr>
                <w:rFonts w:ascii="Trebuchet MS" w:hAnsi="Trebuchet MS" w:cs="Tahoma"/>
                <w:szCs w:val="20"/>
                <w:lang w:val="el-GR"/>
              </w:rPr>
            </w:pPr>
            <w:r w:rsidRPr="0039185C">
              <w:rPr>
                <w:rFonts w:ascii="Trebuchet MS" w:hAnsi="Trebuchet MS" w:cs="Tahoma"/>
                <w:szCs w:val="20"/>
              </w:rPr>
              <w:t> </w:t>
            </w:r>
          </w:p>
        </w:tc>
        <w:tc>
          <w:tcPr>
            <w:tcW w:w="851" w:type="dxa"/>
            <w:shd w:val="pct25" w:color="auto" w:fill="auto"/>
            <w:vAlign w:val="bottom"/>
          </w:tcPr>
          <w:p w14:paraId="02C118A2" w14:textId="77777777" w:rsidR="00944AEF" w:rsidRPr="0039185C" w:rsidRDefault="00944AEF" w:rsidP="002314EC">
            <w:pPr>
              <w:spacing w:before="60" w:line="280" w:lineRule="atLeast"/>
              <w:rPr>
                <w:rFonts w:ascii="Trebuchet MS" w:hAnsi="Trebuchet MS" w:cs="Tahoma"/>
                <w:szCs w:val="20"/>
                <w:lang w:val="el-GR"/>
              </w:rPr>
            </w:pPr>
            <w:r w:rsidRPr="0039185C">
              <w:rPr>
                <w:rFonts w:ascii="Trebuchet MS" w:hAnsi="Trebuchet MS" w:cs="Tahoma"/>
                <w:szCs w:val="20"/>
              </w:rPr>
              <w:t> </w:t>
            </w:r>
          </w:p>
        </w:tc>
        <w:tc>
          <w:tcPr>
            <w:tcW w:w="850" w:type="dxa"/>
            <w:shd w:val="pct25" w:color="auto" w:fill="auto"/>
          </w:tcPr>
          <w:p w14:paraId="44DAB7DF" w14:textId="77777777" w:rsidR="00944AEF" w:rsidRPr="0039185C" w:rsidRDefault="00944AEF" w:rsidP="002314EC">
            <w:pPr>
              <w:spacing w:before="60" w:line="280" w:lineRule="atLeast"/>
              <w:rPr>
                <w:rFonts w:ascii="Trebuchet MS" w:hAnsi="Trebuchet MS" w:cs="Tahoma"/>
                <w:szCs w:val="20"/>
                <w:lang w:val="el-GR"/>
              </w:rPr>
            </w:pPr>
          </w:p>
        </w:tc>
        <w:tc>
          <w:tcPr>
            <w:tcW w:w="992" w:type="dxa"/>
            <w:shd w:val="pct25" w:color="auto" w:fill="auto"/>
          </w:tcPr>
          <w:p w14:paraId="15CCC89F" w14:textId="77777777" w:rsidR="00944AEF" w:rsidRPr="0039185C" w:rsidRDefault="00944AEF" w:rsidP="002314EC">
            <w:pPr>
              <w:spacing w:before="60" w:line="280" w:lineRule="atLeast"/>
              <w:rPr>
                <w:rFonts w:ascii="Trebuchet MS" w:hAnsi="Trebuchet MS" w:cs="Tahoma"/>
                <w:szCs w:val="20"/>
                <w:lang w:val="el-GR"/>
              </w:rPr>
            </w:pPr>
          </w:p>
        </w:tc>
      </w:tr>
      <w:tr w:rsidR="00944AEF" w:rsidRPr="0039185C" w14:paraId="1DDB040C" w14:textId="77777777" w:rsidTr="003C66B5">
        <w:tc>
          <w:tcPr>
            <w:tcW w:w="700" w:type="dxa"/>
          </w:tcPr>
          <w:p w14:paraId="6C81FE8A" w14:textId="77777777" w:rsidR="00944AEF" w:rsidRPr="0039185C" w:rsidRDefault="00944AEF" w:rsidP="002314EC">
            <w:pPr>
              <w:spacing w:before="60" w:line="280" w:lineRule="atLeast"/>
              <w:rPr>
                <w:rFonts w:ascii="Trebuchet MS" w:hAnsi="Trebuchet MS" w:cs="Tahoma"/>
                <w:szCs w:val="20"/>
              </w:rPr>
            </w:pPr>
            <w:r w:rsidRPr="0039185C">
              <w:rPr>
                <w:rFonts w:ascii="Trebuchet MS" w:hAnsi="Trebuchet MS" w:cs="Tahoma"/>
                <w:szCs w:val="20"/>
              </w:rPr>
              <w:t>3</w:t>
            </w:r>
          </w:p>
        </w:tc>
        <w:tc>
          <w:tcPr>
            <w:tcW w:w="3553" w:type="dxa"/>
            <w:shd w:val="clear" w:color="auto" w:fill="auto"/>
            <w:vAlign w:val="center"/>
          </w:tcPr>
          <w:p w14:paraId="520EEF17" w14:textId="77777777" w:rsidR="00944AEF" w:rsidRPr="0039185C" w:rsidRDefault="00944AEF" w:rsidP="002314EC">
            <w:pPr>
              <w:spacing w:line="240" w:lineRule="auto"/>
              <w:jc w:val="left"/>
              <w:rPr>
                <w:rFonts w:ascii="Trebuchet MS" w:hAnsi="Trebuchet MS"/>
                <w:szCs w:val="20"/>
              </w:rPr>
            </w:pPr>
            <w:r w:rsidRPr="0039185C">
              <w:rPr>
                <w:rFonts w:ascii="Trebuchet MS" w:hAnsi="Trebuchet MS"/>
                <w:szCs w:val="20"/>
              </w:rPr>
              <w:t>ΜΗΧΑΝΟΛΟΓΙΚΟΣ ΕΞΟΠΛΙΣΜΟΣ</w:t>
            </w:r>
          </w:p>
        </w:tc>
        <w:tc>
          <w:tcPr>
            <w:tcW w:w="1417" w:type="dxa"/>
            <w:vAlign w:val="bottom"/>
          </w:tcPr>
          <w:p w14:paraId="21F7220B" w14:textId="77777777" w:rsidR="00944AEF" w:rsidRPr="0039185C" w:rsidRDefault="00944AEF" w:rsidP="002314EC">
            <w:pPr>
              <w:spacing w:before="60" w:line="280" w:lineRule="atLeast"/>
              <w:rPr>
                <w:rFonts w:ascii="Trebuchet MS" w:hAnsi="Trebuchet MS" w:cs="Tahoma"/>
                <w:szCs w:val="20"/>
              </w:rPr>
            </w:pPr>
            <w:r w:rsidRPr="0039185C">
              <w:rPr>
                <w:rFonts w:ascii="Trebuchet MS" w:hAnsi="Trebuchet MS" w:cs="Tahoma"/>
                <w:szCs w:val="20"/>
              </w:rPr>
              <w:t> </w:t>
            </w:r>
          </w:p>
        </w:tc>
        <w:tc>
          <w:tcPr>
            <w:tcW w:w="1276" w:type="dxa"/>
            <w:vAlign w:val="bottom"/>
          </w:tcPr>
          <w:p w14:paraId="20E1CDEC" w14:textId="77777777" w:rsidR="00944AEF" w:rsidRPr="0039185C" w:rsidRDefault="00944AEF" w:rsidP="002314EC">
            <w:pPr>
              <w:spacing w:before="60" w:line="280" w:lineRule="atLeast"/>
              <w:rPr>
                <w:rFonts w:ascii="Trebuchet MS" w:hAnsi="Trebuchet MS" w:cs="Tahoma"/>
                <w:szCs w:val="20"/>
              </w:rPr>
            </w:pPr>
            <w:r w:rsidRPr="0039185C">
              <w:rPr>
                <w:rFonts w:ascii="Trebuchet MS" w:hAnsi="Trebuchet MS" w:cs="Tahoma"/>
                <w:szCs w:val="20"/>
              </w:rPr>
              <w:t> </w:t>
            </w:r>
          </w:p>
        </w:tc>
        <w:tc>
          <w:tcPr>
            <w:tcW w:w="1701" w:type="dxa"/>
            <w:vAlign w:val="bottom"/>
          </w:tcPr>
          <w:p w14:paraId="11A5ACFB" w14:textId="77777777" w:rsidR="00944AEF" w:rsidRPr="0039185C" w:rsidRDefault="00944AEF" w:rsidP="002314EC">
            <w:pPr>
              <w:spacing w:before="60" w:line="280" w:lineRule="atLeast"/>
              <w:rPr>
                <w:rFonts w:ascii="Trebuchet MS" w:hAnsi="Trebuchet MS" w:cs="Tahoma"/>
                <w:szCs w:val="20"/>
              </w:rPr>
            </w:pPr>
            <w:r w:rsidRPr="0039185C">
              <w:rPr>
                <w:rFonts w:ascii="Trebuchet MS" w:hAnsi="Trebuchet MS" w:cs="Tahoma"/>
                <w:szCs w:val="20"/>
              </w:rPr>
              <w:t> </w:t>
            </w:r>
          </w:p>
        </w:tc>
        <w:tc>
          <w:tcPr>
            <w:tcW w:w="851" w:type="dxa"/>
            <w:shd w:val="pct25" w:color="auto" w:fill="auto"/>
            <w:vAlign w:val="bottom"/>
          </w:tcPr>
          <w:p w14:paraId="1BE9CF49" w14:textId="77777777" w:rsidR="00944AEF" w:rsidRPr="0039185C" w:rsidRDefault="00944AEF" w:rsidP="002314EC">
            <w:pPr>
              <w:spacing w:before="60" w:line="280" w:lineRule="atLeast"/>
              <w:rPr>
                <w:rFonts w:ascii="Trebuchet MS" w:hAnsi="Trebuchet MS" w:cs="Tahoma"/>
                <w:szCs w:val="20"/>
              </w:rPr>
            </w:pPr>
            <w:r w:rsidRPr="0039185C">
              <w:rPr>
                <w:rFonts w:ascii="Trebuchet MS" w:hAnsi="Trebuchet MS" w:cs="Tahoma"/>
                <w:szCs w:val="20"/>
              </w:rPr>
              <w:t> </w:t>
            </w:r>
          </w:p>
        </w:tc>
        <w:tc>
          <w:tcPr>
            <w:tcW w:w="851" w:type="dxa"/>
            <w:shd w:val="pct25" w:color="auto" w:fill="auto"/>
            <w:vAlign w:val="bottom"/>
          </w:tcPr>
          <w:p w14:paraId="73C1DC8A" w14:textId="77777777" w:rsidR="00944AEF" w:rsidRPr="0039185C" w:rsidRDefault="00944AEF" w:rsidP="002314EC">
            <w:pPr>
              <w:spacing w:before="60" w:line="280" w:lineRule="atLeast"/>
              <w:rPr>
                <w:rFonts w:ascii="Trebuchet MS" w:hAnsi="Trebuchet MS" w:cs="Tahoma"/>
                <w:szCs w:val="20"/>
              </w:rPr>
            </w:pPr>
            <w:r w:rsidRPr="0039185C">
              <w:rPr>
                <w:rFonts w:ascii="Trebuchet MS" w:hAnsi="Trebuchet MS" w:cs="Tahoma"/>
                <w:szCs w:val="20"/>
              </w:rPr>
              <w:t> </w:t>
            </w:r>
          </w:p>
        </w:tc>
        <w:tc>
          <w:tcPr>
            <w:tcW w:w="850" w:type="dxa"/>
            <w:shd w:val="pct25" w:color="auto" w:fill="auto"/>
            <w:vAlign w:val="bottom"/>
          </w:tcPr>
          <w:p w14:paraId="6F367CBC" w14:textId="77777777" w:rsidR="00944AEF" w:rsidRPr="0039185C" w:rsidRDefault="00944AEF" w:rsidP="002314EC">
            <w:pPr>
              <w:spacing w:before="60" w:line="280" w:lineRule="atLeast"/>
              <w:rPr>
                <w:rFonts w:ascii="Trebuchet MS" w:hAnsi="Trebuchet MS" w:cs="Tahoma"/>
                <w:szCs w:val="20"/>
              </w:rPr>
            </w:pPr>
            <w:r w:rsidRPr="0039185C">
              <w:rPr>
                <w:rFonts w:ascii="Trebuchet MS" w:hAnsi="Trebuchet MS" w:cs="Tahoma"/>
                <w:szCs w:val="20"/>
              </w:rPr>
              <w:t> </w:t>
            </w:r>
          </w:p>
        </w:tc>
        <w:tc>
          <w:tcPr>
            <w:tcW w:w="851" w:type="dxa"/>
            <w:shd w:val="pct25" w:color="auto" w:fill="auto"/>
            <w:vAlign w:val="bottom"/>
          </w:tcPr>
          <w:p w14:paraId="185C3A00" w14:textId="77777777" w:rsidR="00944AEF" w:rsidRPr="0039185C" w:rsidRDefault="00944AEF" w:rsidP="002314EC">
            <w:pPr>
              <w:spacing w:before="60" w:line="280" w:lineRule="atLeast"/>
              <w:rPr>
                <w:rFonts w:ascii="Trebuchet MS" w:hAnsi="Trebuchet MS" w:cs="Tahoma"/>
                <w:szCs w:val="20"/>
              </w:rPr>
            </w:pPr>
            <w:r w:rsidRPr="0039185C">
              <w:rPr>
                <w:rFonts w:ascii="Trebuchet MS" w:hAnsi="Trebuchet MS" w:cs="Tahoma"/>
                <w:szCs w:val="20"/>
              </w:rPr>
              <w:t> </w:t>
            </w:r>
          </w:p>
        </w:tc>
        <w:tc>
          <w:tcPr>
            <w:tcW w:w="850" w:type="dxa"/>
            <w:shd w:val="pct25" w:color="auto" w:fill="auto"/>
          </w:tcPr>
          <w:p w14:paraId="2529D5AA" w14:textId="77777777" w:rsidR="00944AEF" w:rsidRPr="0039185C" w:rsidRDefault="00944AEF" w:rsidP="002314EC">
            <w:pPr>
              <w:spacing w:before="60" w:line="280" w:lineRule="atLeast"/>
              <w:rPr>
                <w:rFonts w:ascii="Trebuchet MS" w:hAnsi="Trebuchet MS" w:cs="Tahoma"/>
                <w:szCs w:val="20"/>
              </w:rPr>
            </w:pPr>
          </w:p>
        </w:tc>
        <w:tc>
          <w:tcPr>
            <w:tcW w:w="992" w:type="dxa"/>
            <w:shd w:val="pct25" w:color="auto" w:fill="auto"/>
          </w:tcPr>
          <w:p w14:paraId="50F68F0F" w14:textId="77777777" w:rsidR="00944AEF" w:rsidRPr="0039185C" w:rsidRDefault="00944AEF" w:rsidP="002314EC">
            <w:pPr>
              <w:spacing w:before="60" w:line="280" w:lineRule="atLeast"/>
              <w:rPr>
                <w:rFonts w:ascii="Trebuchet MS" w:hAnsi="Trebuchet MS" w:cs="Tahoma"/>
                <w:szCs w:val="20"/>
              </w:rPr>
            </w:pPr>
          </w:p>
        </w:tc>
      </w:tr>
      <w:tr w:rsidR="00944AEF" w:rsidRPr="0039185C" w14:paraId="7E62CFC9" w14:textId="77777777" w:rsidTr="003C66B5">
        <w:tc>
          <w:tcPr>
            <w:tcW w:w="700" w:type="dxa"/>
          </w:tcPr>
          <w:p w14:paraId="763712C7" w14:textId="77777777" w:rsidR="00944AEF" w:rsidRPr="0039185C" w:rsidRDefault="00944AEF" w:rsidP="002314EC">
            <w:pPr>
              <w:spacing w:before="60" w:line="280" w:lineRule="atLeast"/>
              <w:rPr>
                <w:rFonts w:ascii="Trebuchet MS" w:hAnsi="Trebuchet MS" w:cs="Tahoma"/>
                <w:szCs w:val="20"/>
              </w:rPr>
            </w:pPr>
            <w:r w:rsidRPr="0039185C">
              <w:rPr>
                <w:rFonts w:ascii="Trebuchet MS" w:hAnsi="Trebuchet MS" w:cs="Tahoma"/>
                <w:szCs w:val="20"/>
              </w:rPr>
              <w:t>4</w:t>
            </w:r>
          </w:p>
        </w:tc>
        <w:tc>
          <w:tcPr>
            <w:tcW w:w="3553" w:type="dxa"/>
            <w:shd w:val="clear" w:color="auto" w:fill="auto"/>
            <w:vAlign w:val="center"/>
          </w:tcPr>
          <w:p w14:paraId="39D85501" w14:textId="77777777" w:rsidR="00944AEF" w:rsidRPr="0039185C" w:rsidRDefault="00944AEF" w:rsidP="002314EC">
            <w:pPr>
              <w:spacing w:line="240" w:lineRule="auto"/>
              <w:jc w:val="left"/>
              <w:rPr>
                <w:rFonts w:ascii="Trebuchet MS" w:hAnsi="Trebuchet MS"/>
                <w:szCs w:val="20"/>
              </w:rPr>
            </w:pPr>
            <w:r w:rsidRPr="0039185C">
              <w:rPr>
                <w:rFonts w:ascii="Trebuchet MS" w:hAnsi="Trebuchet MS"/>
                <w:szCs w:val="20"/>
              </w:rPr>
              <w:t>ΛΟΙΠΟΣ ΕΞΟΠΛΙΣΜΟΣ</w:t>
            </w:r>
          </w:p>
        </w:tc>
        <w:tc>
          <w:tcPr>
            <w:tcW w:w="1417" w:type="dxa"/>
            <w:vAlign w:val="bottom"/>
          </w:tcPr>
          <w:p w14:paraId="3B41D2D1" w14:textId="77777777" w:rsidR="00944AEF" w:rsidRPr="0039185C" w:rsidRDefault="00944AEF" w:rsidP="002314EC">
            <w:pPr>
              <w:spacing w:before="60" w:line="280" w:lineRule="atLeast"/>
              <w:rPr>
                <w:rFonts w:ascii="Trebuchet MS" w:hAnsi="Trebuchet MS" w:cs="Tahoma"/>
                <w:szCs w:val="20"/>
              </w:rPr>
            </w:pPr>
          </w:p>
        </w:tc>
        <w:tc>
          <w:tcPr>
            <w:tcW w:w="1276" w:type="dxa"/>
            <w:vAlign w:val="bottom"/>
          </w:tcPr>
          <w:p w14:paraId="67417264" w14:textId="77777777" w:rsidR="00944AEF" w:rsidRPr="0039185C" w:rsidRDefault="00944AEF" w:rsidP="002314EC">
            <w:pPr>
              <w:spacing w:before="60" w:line="280" w:lineRule="atLeast"/>
              <w:rPr>
                <w:rFonts w:ascii="Trebuchet MS" w:hAnsi="Trebuchet MS" w:cs="Tahoma"/>
                <w:szCs w:val="20"/>
              </w:rPr>
            </w:pPr>
          </w:p>
        </w:tc>
        <w:tc>
          <w:tcPr>
            <w:tcW w:w="1701" w:type="dxa"/>
            <w:vAlign w:val="bottom"/>
          </w:tcPr>
          <w:p w14:paraId="54CE57B2" w14:textId="77777777" w:rsidR="00944AEF" w:rsidRPr="0039185C" w:rsidRDefault="00944AEF" w:rsidP="002314EC">
            <w:pPr>
              <w:spacing w:before="60" w:line="280" w:lineRule="atLeast"/>
              <w:rPr>
                <w:rFonts w:ascii="Trebuchet MS" w:hAnsi="Trebuchet MS" w:cs="Tahoma"/>
                <w:szCs w:val="20"/>
              </w:rPr>
            </w:pPr>
          </w:p>
        </w:tc>
        <w:tc>
          <w:tcPr>
            <w:tcW w:w="851" w:type="dxa"/>
            <w:shd w:val="pct25" w:color="auto" w:fill="auto"/>
            <w:vAlign w:val="bottom"/>
          </w:tcPr>
          <w:p w14:paraId="0B071AB0" w14:textId="77777777" w:rsidR="00944AEF" w:rsidRPr="0039185C" w:rsidRDefault="00944AEF" w:rsidP="002314EC">
            <w:pPr>
              <w:spacing w:before="60" w:line="280" w:lineRule="atLeast"/>
              <w:rPr>
                <w:rFonts w:ascii="Trebuchet MS" w:hAnsi="Trebuchet MS" w:cs="Tahoma"/>
                <w:szCs w:val="20"/>
              </w:rPr>
            </w:pPr>
          </w:p>
        </w:tc>
        <w:tc>
          <w:tcPr>
            <w:tcW w:w="851" w:type="dxa"/>
            <w:shd w:val="pct25" w:color="auto" w:fill="auto"/>
            <w:vAlign w:val="bottom"/>
          </w:tcPr>
          <w:p w14:paraId="2A978F4E" w14:textId="77777777" w:rsidR="00944AEF" w:rsidRPr="0039185C" w:rsidRDefault="00944AEF" w:rsidP="002314EC">
            <w:pPr>
              <w:spacing w:before="60" w:line="280" w:lineRule="atLeast"/>
              <w:rPr>
                <w:rFonts w:ascii="Trebuchet MS" w:hAnsi="Trebuchet MS" w:cs="Tahoma"/>
                <w:szCs w:val="20"/>
              </w:rPr>
            </w:pPr>
          </w:p>
        </w:tc>
        <w:tc>
          <w:tcPr>
            <w:tcW w:w="850" w:type="dxa"/>
            <w:shd w:val="pct25" w:color="auto" w:fill="auto"/>
            <w:vAlign w:val="bottom"/>
          </w:tcPr>
          <w:p w14:paraId="1361741D" w14:textId="77777777" w:rsidR="00944AEF" w:rsidRPr="0039185C" w:rsidRDefault="00944AEF" w:rsidP="002314EC">
            <w:pPr>
              <w:spacing w:before="60" w:line="280" w:lineRule="atLeast"/>
              <w:rPr>
                <w:rFonts w:ascii="Trebuchet MS" w:hAnsi="Trebuchet MS" w:cs="Tahoma"/>
                <w:szCs w:val="20"/>
              </w:rPr>
            </w:pPr>
          </w:p>
        </w:tc>
        <w:tc>
          <w:tcPr>
            <w:tcW w:w="851" w:type="dxa"/>
            <w:shd w:val="pct25" w:color="auto" w:fill="auto"/>
            <w:vAlign w:val="bottom"/>
          </w:tcPr>
          <w:p w14:paraId="1CB028AC" w14:textId="77777777" w:rsidR="00944AEF" w:rsidRPr="0039185C" w:rsidRDefault="00944AEF" w:rsidP="002314EC">
            <w:pPr>
              <w:spacing w:before="60" w:line="280" w:lineRule="atLeast"/>
              <w:rPr>
                <w:rFonts w:ascii="Trebuchet MS" w:hAnsi="Trebuchet MS" w:cs="Tahoma"/>
                <w:szCs w:val="20"/>
              </w:rPr>
            </w:pPr>
          </w:p>
        </w:tc>
        <w:tc>
          <w:tcPr>
            <w:tcW w:w="850" w:type="dxa"/>
            <w:shd w:val="pct25" w:color="auto" w:fill="auto"/>
          </w:tcPr>
          <w:p w14:paraId="2D150170" w14:textId="77777777" w:rsidR="00944AEF" w:rsidRPr="0039185C" w:rsidRDefault="00944AEF" w:rsidP="002314EC">
            <w:pPr>
              <w:spacing w:before="60" w:line="280" w:lineRule="atLeast"/>
              <w:rPr>
                <w:rFonts w:ascii="Trebuchet MS" w:hAnsi="Trebuchet MS" w:cs="Tahoma"/>
                <w:szCs w:val="20"/>
              </w:rPr>
            </w:pPr>
          </w:p>
        </w:tc>
        <w:tc>
          <w:tcPr>
            <w:tcW w:w="992" w:type="dxa"/>
            <w:shd w:val="pct25" w:color="auto" w:fill="auto"/>
          </w:tcPr>
          <w:p w14:paraId="19E4ECF2" w14:textId="77777777" w:rsidR="00944AEF" w:rsidRPr="0039185C" w:rsidRDefault="00944AEF" w:rsidP="002314EC">
            <w:pPr>
              <w:spacing w:before="60" w:line="280" w:lineRule="atLeast"/>
              <w:rPr>
                <w:rFonts w:ascii="Trebuchet MS" w:hAnsi="Trebuchet MS" w:cs="Tahoma"/>
                <w:szCs w:val="20"/>
              </w:rPr>
            </w:pPr>
          </w:p>
        </w:tc>
      </w:tr>
      <w:tr w:rsidR="00944AEF" w:rsidRPr="0039185C" w14:paraId="6312DF50" w14:textId="77777777" w:rsidTr="003C66B5">
        <w:tc>
          <w:tcPr>
            <w:tcW w:w="700" w:type="dxa"/>
          </w:tcPr>
          <w:p w14:paraId="2FCA43FD" w14:textId="77777777" w:rsidR="00944AEF" w:rsidRPr="0039185C" w:rsidRDefault="00944AEF" w:rsidP="002314EC">
            <w:pPr>
              <w:spacing w:before="60" w:line="280" w:lineRule="atLeast"/>
              <w:rPr>
                <w:rFonts w:ascii="Trebuchet MS" w:hAnsi="Trebuchet MS" w:cs="Tahoma"/>
                <w:szCs w:val="20"/>
              </w:rPr>
            </w:pPr>
            <w:r w:rsidRPr="0039185C">
              <w:rPr>
                <w:rFonts w:ascii="Trebuchet MS" w:hAnsi="Trebuchet MS" w:cs="Tahoma"/>
                <w:szCs w:val="20"/>
              </w:rPr>
              <w:t>5</w:t>
            </w:r>
          </w:p>
        </w:tc>
        <w:tc>
          <w:tcPr>
            <w:tcW w:w="3553" w:type="dxa"/>
            <w:vAlign w:val="bottom"/>
          </w:tcPr>
          <w:p w14:paraId="7D9EFF06" w14:textId="77777777" w:rsidR="00944AEF" w:rsidRPr="0039185C" w:rsidRDefault="00944AEF" w:rsidP="002314EC">
            <w:pPr>
              <w:spacing w:before="60" w:line="280" w:lineRule="atLeast"/>
              <w:jc w:val="left"/>
              <w:rPr>
                <w:rFonts w:ascii="Trebuchet MS" w:hAnsi="Trebuchet MS" w:cs="Tahoma"/>
                <w:szCs w:val="20"/>
              </w:rPr>
            </w:pPr>
            <w:r w:rsidRPr="0039185C">
              <w:rPr>
                <w:rFonts w:ascii="Trebuchet MS" w:hAnsi="Trebuchet MS" w:cs="Tahoma"/>
                <w:szCs w:val="20"/>
              </w:rPr>
              <w:t>ΕΞΟΠΛΙΣΜΟΣ ΑΠΕ</w:t>
            </w:r>
          </w:p>
        </w:tc>
        <w:tc>
          <w:tcPr>
            <w:tcW w:w="1417" w:type="dxa"/>
            <w:vAlign w:val="bottom"/>
          </w:tcPr>
          <w:p w14:paraId="57AA7945" w14:textId="77777777" w:rsidR="00944AEF" w:rsidRPr="0039185C" w:rsidRDefault="00944AEF" w:rsidP="002314EC">
            <w:pPr>
              <w:spacing w:before="60" w:line="280" w:lineRule="atLeast"/>
              <w:rPr>
                <w:rFonts w:ascii="Trebuchet MS" w:hAnsi="Trebuchet MS" w:cs="Tahoma"/>
                <w:szCs w:val="20"/>
              </w:rPr>
            </w:pPr>
          </w:p>
        </w:tc>
        <w:tc>
          <w:tcPr>
            <w:tcW w:w="1276" w:type="dxa"/>
            <w:vAlign w:val="bottom"/>
          </w:tcPr>
          <w:p w14:paraId="41FB4214" w14:textId="77777777" w:rsidR="00944AEF" w:rsidRPr="0039185C" w:rsidRDefault="00944AEF" w:rsidP="002314EC">
            <w:pPr>
              <w:spacing w:before="60" w:line="280" w:lineRule="atLeast"/>
              <w:rPr>
                <w:rFonts w:ascii="Trebuchet MS" w:hAnsi="Trebuchet MS" w:cs="Tahoma"/>
                <w:szCs w:val="20"/>
              </w:rPr>
            </w:pPr>
          </w:p>
        </w:tc>
        <w:tc>
          <w:tcPr>
            <w:tcW w:w="1701" w:type="dxa"/>
            <w:vAlign w:val="bottom"/>
          </w:tcPr>
          <w:p w14:paraId="5F22D653" w14:textId="77777777" w:rsidR="00944AEF" w:rsidRPr="0039185C" w:rsidRDefault="00944AEF" w:rsidP="002314EC">
            <w:pPr>
              <w:spacing w:before="60" w:line="280" w:lineRule="atLeast"/>
              <w:rPr>
                <w:rFonts w:ascii="Trebuchet MS" w:hAnsi="Trebuchet MS" w:cs="Tahoma"/>
                <w:szCs w:val="20"/>
              </w:rPr>
            </w:pPr>
          </w:p>
        </w:tc>
        <w:tc>
          <w:tcPr>
            <w:tcW w:w="851" w:type="dxa"/>
            <w:shd w:val="pct25" w:color="auto" w:fill="auto"/>
            <w:vAlign w:val="bottom"/>
          </w:tcPr>
          <w:p w14:paraId="56851EEB" w14:textId="77777777" w:rsidR="00944AEF" w:rsidRPr="0039185C" w:rsidRDefault="00944AEF" w:rsidP="002314EC">
            <w:pPr>
              <w:spacing w:before="60" w:line="280" w:lineRule="atLeast"/>
              <w:rPr>
                <w:rFonts w:ascii="Trebuchet MS" w:hAnsi="Trebuchet MS" w:cs="Tahoma"/>
                <w:szCs w:val="20"/>
              </w:rPr>
            </w:pPr>
          </w:p>
        </w:tc>
        <w:tc>
          <w:tcPr>
            <w:tcW w:w="851" w:type="dxa"/>
            <w:shd w:val="pct25" w:color="auto" w:fill="auto"/>
            <w:vAlign w:val="bottom"/>
          </w:tcPr>
          <w:p w14:paraId="4C00055F" w14:textId="77777777" w:rsidR="00944AEF" w:rsidRPr="0039185C" w:rsidRDefault="00944AEF" w:rsidP="002314EC">
            <w:pPr>
              <w:spacing w:before="60" w:line="280" w:lineRule="atLeast"/>
              <w:rPr>
                <w:rFonts w:ascii="Trebuchet MS" w:hAnsi="Trebuchet MS" w:cs="Tahoma"/>
                <w:szCs w:val="20"/>
              </w:rPr>
            </w:pPr>
          </w:p>
        </w:tc>
        <w:tc>
          <w:tcPr>
            <w:tcW w:w="850" w:type="dxa"/>
            <w:shd w:val="pct25" w:color="auto" w:fill="auto"/>
            <w:vAlign w:val="bottom"/>
          </w:tcPr>
          <w:p w14:paraId="37DAEBD9" w14:textId="77777777" w:rsidR="00944AEF" w:rsidRPr="0039185C" w:rsidRDefault="00944AEF" w:rsidP="002314EC">
            <w:pPr>
              <w:spacing w:before="60" w:line="280" w:lineRule="atLeast"/>
              <w:rPr>
                <w:rFonts w:ascii="Trebuchet MS" w:hAnsi="Trebuchet MS" w:cs="Tahoma"/>
                <w:szCs w:val="20"/>
              </w:rPr>
            </w:pPr>
          </w:p>
        </w:tc>
        <w:tc>
          <w:tcPr>
            <w:tcW w:w="851" w:type="dxa"/>
            <w:shd w:val="pct25" w:color="auto" w:fill="auto"/>
            <w:vAlign w:val="bottom"/>
          </w:tcPr>
          <w:p w14:paraId="6496B19B" w14:textId="77777777" w:rsidR="00944AEF" w:rsidRPr="0039185C" w:rsidRDefault="00944AEF" w:rsidP="002314EC">
            <w:pPr>
              <w:spacing w:before="60" w:line="280" w:lineRule="atLeast"/>
              <w:rPr>
                <w:rFonts w:ascii="Trebuchet MS" w:hAnsi="Trebuchet MS" w:cs="Tahoma"/>
                <w:szCs w:val="20"/>
              </w:rPr>
            </w:pPr>
          </w:p>
        </w:tc>
        <w:tc>
          <w:tcPr>
            <w:tcW w:w="850" w:type="dxa"/>
            <w:shd w:val="pct25" w:color="auto" w:fill="auto"/>
          </w:tcPr>
          <w:p w14:paraId="042875FB" w14:textId="77777777" w:rsidR="00944AEF" w:rsidRPr="0039185C" w:rsidRDefault="00944AEF" w:rsidP="002314EC">
            <w:pPr>
              <w:spacing w:before="60" w:line="280" w:lineRule="atLeast"/>
              <w:rPr>
                <w:rFonts w:ascii="Trebuchet MS" w:hAnsi="Trebuchet MS" w:cs="Tahoma"/>
                <w:szCs w:val="20"/>
              </w:rPr>
            </w:pPr>
          </w:p>
        </w:tc>
        <w:tc>
          <w:tcPr>
            <w:tcW w:w="992" w:type="dxa"/>
            <w:shd w:val="pct25" w:color="auto" w:fill="auto"/>
          </w:tcPr>
          <w:p w14:paraId="1F42DC87" w14:textId="77777777" w:rsidR="00944AEF" w:rsidRPr="0039185C" w:rsidRDefault="00944AEF" w:rsidP="002314EC">
            <w:pPr>
              <w:spacing w:before="60" w:line="280" w:lineRule="atLeast"/>
              <w:rPr>
                <w:rFonts w:ascii="Trebuchet MS" w:hAnsi="Trebuchet MS" w:cs="Tahoma"/>
                <w:szCs w:val="20"/>
              </w:rPr>
            </w:pPr>
          </w:p>
        </w:tc>
      </w:tr>
      <w:tr w:rsidR="00944AEF" w:rsidRPr="0039185C" w14:paraId="0045CCAF" w14:textId="77777777" w:rsidTr="003C66B5">
        <w:tc>
          <w:tcPr>
            <w:tcW w:w="700" w:type="dxa"/>
          </w:tcPr>
          <w:p w14:paraId="660DE9B6" w14:textId="77777777" w:rsidR="00944AEF" w:rsidRPr="0039185C" w:rsidRDefault="00944AEF" w:rsidP="002314EC">
            <w:pPr>
              <w:spacing w:before="60" w:line="280" w:lineRule="atLeast"/>
              <w:rPr>
                <w:rFonts w:ascii="Trebuchet MS" w:hAnsi="Trebuchet MS" w:cs="Tahoma"/>
                <w:szCs w:val="20"/>
              </w:rPr>
            </w:pPr>
            <w:r w:rsidRPr="0039185C">
              <w:rPr>
                <w:rFonts w:ascii="Trebuchet MS" w:hAnsi="Trebuchet MS" w:cs="Tahoma"/>
                <w:szCs w:val="20"/>
              </w:rPr>
              <w:t>6</w:t>
            </w:r>
          </w:p>
        </w:tc>
        <w:tc>
          <w:tcPr>
            <w:tcW w:w="3553" w:type="dxa"/>
          </w:tcPr>
          <w:p w14:paraId="3ECBC94D" w14:textId="77777777" w:rsidR="00944AEF" w:rsidRPr="0039185C" w:rsidRDefault="00944AEF" w:rsidP="002314EC">
            <w:pPr>
              <w:spacing w:line="240" w:lineRule="auto"/>
              <w:jc w:val="left"/>
              <w:rPr>
                <w:rFonts w:ascii="Trebuchet MS" w:hAnsi="Trebuchet MS"/>
                <w:szCs w:val="20"/>
              </w:rPr>
            </w:pPr>
            <w:r w:rsidRPr="0039185C">
              <w:rPr>
                <w:rFonts w:ascii="Trebuchet MS" w:hAnsi="Trebuchet MS" w:cs="Tahoma"/>
                <w:bCs/>
                <w:szCs w:val="20"/>
              </w:rPr>
              <w:t xml:space="preserve">ΜΕΛΕΤΕΣ </w:t>
            </w:r>
          </w:p>
        </w:tc>
        <w:tc>
          <w:tcPr>
            <w:tcW w:w="1417" w:type="dxa"/>
            <w:vAlign w:val="bottom"/>
          </w:tcPr>
          <w:p w14:paraId="2AF6752D" w14:textId="77777777" w:rsidR="00944AEF" w:rsidRPr="0039185C" w:rsidRDefault="00944AEF" w:rsidP="002314EC">
            <w:pPr>
              <w:spacing w:before="60" w:line="280" w:lineRule="atLeast"/>
              <w:rPr>
                <w:rFonts w:ascii="Trebuchet MS" w:hAnsi="Trebuchet MS" w:cs="Tahoma"/>
                <w:szCs w:val="20"/>
              </w:rPr>
            </w:pPr>
          </w:p>
        </w:tc>
        <w:tc>
          <w:tcPr>
            <w:tcW w:w="1276" w:type="dxa"/>
            <w:vAlign w:val="bottom"/>
          </w:tcPr>
          <w:p w14:paraId="4BFA0FE5" w14:textId="77777777" w:rsidR="00944AEF" w:rsidRPr="0039185C" w:rsidRDefault="00944AEF" w:rsidP="002314EC">
            <w:pPr>
              <w:spacing w:before="60" w:line="280" w:lineRule="atLeast"/>
              <w:rPr>
                <w:rFonts w:ascii="Trebuchet MS" w:hAnsi="Trebuchet MS" w:cs="Tahoma"/>
                <w:szCs w:val="20"/>
              </w:rPr>
            </w:pPr>
          </w:p>
        </w:tc>
        <w:tc>
          <w:tcPr>
            <w:tcW w:w="1701" w:type="dxa"/>
            <w:vAlign w:val="bottom"/>
          </w:tcPr>
          <w:p w14:paraId="5340A825" w14:textId="77777777" w:rsidR="00944AEF" w:rsidRPr="0039185C" w:rsidRDefault="00944AEF" w:rsidP="002314EC">
            <w:pPr>
              <w:spacing w:before="60" w:line="280" w:lineRule="atLeast"/>
              <w:rPr>
                <w:rFonts w:ascii="Trebuchet MS" w:hAnsi="Trebuchet MS" w:cs="Tahoma"/>
                <w:szCs w:val="20"/>
              </w:rPr>
            </w:pPr>
          </w:p>
        </w:tc>
        <w:tc>
          <w:tcPr>
            <w:tcW w:w="851" w:type="dxa"/>
            <w:shd w:val="pct25" w:color="auto" w:fill="auto"/>
            <w:vAlign w:val="bottom"/>
          </w:tcPr>
          <w:p w14:paraId="727F791E" w14:textId="77777777" w:rsidR="00944AEF" w:rsidRPr="0039185C" w:rsidRDefault="00944AEF" w:rsidP="002314EC">
            <w:pPr>
              <w:spacing w:before="60" w:line="280" w:lineRule="atLeast"/>
              <w:rPr>
                <w:rFonts w:ascii="Trebuchet MS" w:hAnsi="Trebuchet MS" w:cs="Tahoma"/>
                <w:szCs w:val="20"/>
              </w:rPr>
            </w:pPr>
          </w:p>
        </w:tc>
        <w:tc>
          <w:tcPr>
            <w:tcW w:w="851" w:type="dxa"/>
            <w:shd w:val="pct25" w:color="auto" w:fill="auto"/>
            <w:vAlign w:val="bottom"/>
          </w:tcPr>
          <w:p w14:paraId="1F566066" w14:textId="77777777" w:rsidR="00944AEF" w:rsidRPr="0039185C" w:rsidRDefault="00944AEF" w:rsidP="002314EC">
            <w:pPr>
              <w:spacing w:before="60" w:line="280" w:lineRule="atLeast"/>
              <w:rPr>
                <w:rFonts w:ascii="Trebuchet MS" w:hAnsi="Trebuchet MS" w:cs="Tahoma"/>
                <w:szCs w:val="20"/>
              </w:rPr>
            </w:pPr>
          </w:p>
        </w:tc>
        <w:tc>
          <w:tcPr>
            <w:tcW w:w="850" w:type="dxa"/>
            <w:shd w:val="pct25" w:color="auto" w:fill="auto"/>
            <w:vAlign w:val="bottom"/>
          </w:tcPr>
          <w:p w14:paraId="4FBCDD21" w14:textId="77777777" w:rsidR="00944AEF" w:rsidRPr="0039185C" w:rsidRDefault="00944AEF" w:rsidP="002314EC">
            <w:pPr>
              <w:spacing w:before="60" w:line="280" w:lineRule="atLeast"/>
              <w:rPr>
                <w:rFonts w:ascii="Trebuchet MS" w:hAnsi="Trebuchet MS" w:cs="Tahoma"/>
                <w:szCs w:val="20"/>
              </w:rPr>
            </w:pPr>
          </w:p>
        </w:tc>
        <w:tc>
          <w:tcPr>
            <w:tcW w:w="851" w:type="dxa"/>
            <w:shd w:val="pct25" w:color="auto" w:fill="auto"/>
            <w:vAlign w:val="bottom"/>
          </w:tcPr>
          <w:p w14:paraId="1B7C1E0C" w14:textId="77777777" w:rsidR="00944AEF" w:rsidRPr="0039185C" w:rsidRDefault="00944AEF" w:rsidP="002314EC">
            <w:pPr>
              <w:spacing w:before="60" w:line="280" w:lineRule="atLeast"/>
              <w:rPr>
                <w:rFonts w:ascii="Trebuchet MS" w:hAnsi="Trebuchet MS" w:cs="Tahoma"/>
                <w:szCs w:val="20"/>
              </w:rPr>
            </w:pPr>
          </w:p>
        </w:tc>
        <w:tc>
          <w:tcPr>
            <w:tcW w:w="850" w:type="dxa"/>
            <w:shd w:val="pct25" w:color="auto" w:fill="auto"/>
          </w:tcPr>
          <w:p w14:paraId="03996AC9" w14:textId="77777777" w:rsidR="00944AEF" w:rsidRPr="0039185C" w:rsidRDefault="00944AEF" w:rsidP="002314EC">
            <w:pPr>
              <w:spacing w:before="60" w:line="280" w:lineRule="atLeast"/>
              <w:rPr>
                <w:rFonts w:ascii="Trebuchet MS" w:hAnsi="Trebuchet MS" w:cs="Tahoma"/>
                <w:szCs w:val="20"/>
              </w:rPr>
            </w:pPr>
          </w:p>
        </w:tc>
        <w:tc>
          <w:tcPr>
            <w:tcW w:w="992" w:type="dxa"/>
            <w:shd w:val="pct25" w:color="auto" w:fill="auto"/>
          </w:tcPr>
          <w:p w14:paraId="2FA24BE1" w14:textId="77777777" w:rsidR="00944AEF" w:rsidRPr="0039185C" w:rsidRDefault="00944AEF" w:rsidP="002314EC">
            <w:pPr>
              <w:spacing w:before="60" w:line="280" w:lineRule="atLeast"/>
              <w:rPr>
                <w:rFonts w:ascii="Trebuchet MS" w:hAnsi="Trebuchet MS" w:cs="Tahoma"/>
                <w:szCs w:val="20"/>
              </w:rPr>
            </w:pPr>
          </w:p>
        </w:tc>
      </w:tr>
      <w:tr w:rsidR="00944AEF" w:rsidRPr="0039185C" w14:paraId="69588AA1" w14:textId="77777777" w:rsidTr="003C66B5">
        <w:tc>
          <w:tcPr>
            <w:tcW w:w="700" w:type="dxa"/>
          </w:tcPr>
          <w:p w14:paraId="10CA162A" w14:textId="77777777" w:rsidR="00944AEF" w:rsidRPr="0039185C" w:rsidRDefault="00944AEF" w:rsidP="002314EC">
            <w:pPr>
              <w:spacing w:before="60" w:line="280" w:lineRule="atLeast"/>
              <w:rPr>
                <w:rFonts w:ascii="Trebuchet MS" w:hAnsi="Trebuchet MS" w:cs="Tahoma"/>
                <w:szCs w:val="20"/>
              </w:rPr>
            </w:pPr>
            <w:r w:rsidRPr="0039185C">
              <w:rPr>
                <w:rFonts w:ascii="Trebuchet MS" w:hAnsi="Trebuchet MS" w:cs="Tahoma"/>
                <w:szCs w:val="20"/>
              </w:rPr>
              <w:t>7</w:t>
            </w:r>
          </w:p>
        </w:tc>
        <w:tc>
          <w:tcPr>
            <w:tcW w:w="3553" w:type="dxa"/>
          </w:tcPr>
          <w:p w14:paraId="33C112C4" w14:textId="77777777" w:rsidR="00944AEF" w:rsidRPr="0039185C" w:rsidRDefault="00944AEF" w:rsidP="002314EC">
            <w:pPr>
              <w:jc w:val="left"/>
              <w:rPr>
                <w:rFonts w:ascii="Trebuchet MS" w:hAnsi="Trebuchet MS"/>
                <w:szCs w:val="20"/>
              </w:rPr>
            </w:pPr>
            <w:r w:rsidRPr="0039185C">
              <w:rPr>
                <w:rFonts w:ascii="Trebuchet MS" w:hAnsi="Trebuchet MS" w:cs="Tahoma"/>
                <w:bCs/>
                <w:szCs w:val="20"/>
              </w:rPr>
              <w:t>ΔΑΠΑΝΕΣ ΠΡΟΒΟΛΗΣ - ΠΡΟΩΘΗΣΗΣ</w:t>
            </w:r>
          </w:p>
        </w:tc>
        <w:tc>
          <w:tcPr>
            <w:tcW w:w="1417" w:type="dxa"/>
            <w:vAlign w:val="bottom"/>
          </w:tcPr>
          <w:p w14:paraId="10F9B251" w14:textId="77777777" w:rsidR="00944AEF" w:rsidRPr="0039185C" w:rsidRDefault="00944AEF" w:rsidP="002314EC">
            <w:pPr>
              <w:spacing w:before="60" w:line="280" w:lineRule="atLeast"/>
              <w:rPr>
                <w:rFonts w:ascii="Trebuchet MS" w:hAnsi="Trebuchet MS" w:cs="Tahoma"/>
                <w:szCs w:val="20"/>
              </w:rPr>
            </w:pPr>
          </w:p>
        </w:tc>
        <w:tc>
          <w:tcPr>
            <w:tcW w:w="1276" w:type="dxa"/>
            <w:vAlign w:val="bottom"/>
          </w:tcPr>
          <w:p w14:paraId="563A938F" w14:textId="77777777" w:rsidR="00944AEF" w:rsidRPr="0039185C" w:rsidRDefault="00944AEF" w:rsidP="002314EC">
            <w:pPr>
              <w:spacing w:before="60" w:line="280" w:lineRule="atLeast"/>
              <w:rPr>
                <w:rFonts w:ascii="Trebuchet MS" w:hAnsi="Trebuchet MS" w:cs="Tahoma"/>
                <w:szCs w:val="20"/>
              </w:rPr>
            </w:pPr>
          </w:p>
        </w:tc>
        <w:tc>
          <w:tcPr>
            <w:tcW w:w="1701" w:type="dxa"/>
            <w:vAlign w:val="bottom"/>
          </w:tcPr>
          <w:p w14:paraId="203BAF64" w14:textId="77777777" w:rsidR="00944AEF" w:rsidRPr="0039185C" w:rsidRDefault="00944AEF" w:rsidP="002314EC">
            <w:pPr>
              <w:spacing w:before="60" w:line="280" w:lineRule="atLeast"/>
              <w:rPr>
                <w:rFonts w:ascii="Trebuchet MS" w:hAnsi="Trebuchet MS" w:cs="Tahoma"/>
                <w:szCs w:val="20"/>
              </w:rPr>
            </w:pPr>
          </w:p>
        </w:tc>
        <w:tc>
          <w:tcPr>
            <w:tcW w:w="851" w:type="dxa"/>
            <w:shd w:val="pct25" w:color="auto" w:fill="auto"/>
            <w:vAlign w:val="bottom"/>
          </w:tcPr>
          <w:p w14:paraId="2CC44C06" w14:textId="77777777" w:rsidR="00944AEF" w:rsidRPr="0039185C" w:rsidRDefault="00944AEF" w:rsidP="002314EC">
            <w:pPr>
              <w:spacing w:before="60" w:line="280" w:lineRule="atLeast"/>
              <w:rPr>
                <w:rFonts w:ascii="Trebuchet MS" w:hAnsi="Trebuchet MS" w:cs="Tahoma"/>
                <w:szCs w:val="20"/>
              </w:rPr>
            </w:pPr>
          </w:p>
        </w:tc>
        <w:tc>
          <w:tcPr>
            <w:tcW w:w="851" w:type="dxa"/>
            <w:shd w:val="pct25" w:color="auto" w:fill="auto"/>
            <w:vAlign w:val="bottom"/>
          </w:tcPr>
          <w:p w14:paraId="01A53A9B" w14:textId="77777777" w:rsidR="00944AEF" w:rsidRPr="0039185C" w:rsidRDefault="00944AEF" w:rsidP="002314EC">
            <w:pPr>
              <w:spacing w:before="60" w:line="280" w:lineRule="atLeast"/>
              <w:rPr>
                <w:rFonts w:ascii="Trebuchet MS" w:hAnsi="Trebuchet MS" w:cs="Tahoma"/>
                <w:szCs w:val="20"/>
              </w:rPr>
            </w:pPr>
          </w:p>
        </w:tc>
        <w:tc>
          <w:tcPr>
            <w:tcW w:w="850" w:type="dxa"/>
            <w:shd w:val="pct25" w:color="auto" w:fill="auto"/>
            <w:vAlign w:val="bottom"/>
          </w:tcPr>
          <w:p w14:paraId="3AC5F72B" w14:textId="77777777" w:rsidR="00944AEF" w:rsidRPr="0039185C" w:rsidRDefault="00944AEF" w:rsidP="002314EC">
            <w:pPr>
              <w:spacing w:before="60" w:line="280" w:lineRule="atLeast"/>
              <w:rPr>
                <w:rFonts w:ascii="Trebuchet MS" w:hAnsi="Trebuchet MS" w:cs="Tahoma"/>
                <w:szCs w:val="20"/>
              </w:rPr>
            </w:pPr>
          </w:p>
        </w:tc>
        <w:tc>
          <w:tcPr>
            <w:tcW w:w="851" w:type="dxa"/>
            <w:shd w:val="pct25" w:color="auto" w:fill="auto"/>
            <w:vAlign w:val="bottom"/>
          </w:tcPr>
          <w:p w14:paraId="57A80290" w14:textId="77777777" w:rsidR="00944AEF" w:rsidRPr="0039185C" w:rsidRDefault="00944AEF" w:rsidP="002314EC">
            <w:pPr>
              <w:spacing w:before="60" w:line="280" w:lineRule="atLeast"/>
              <w:rPr>
                <w:rFonts w:ascii="Trebuchet MS" w:hAnsi="Trebuchet MS" w:cs="Tahoma"/>
                <w:szCs w:val="20"/>
              </w:rPr>
            </w:pPr>
          </w:p>
        </w:tc>
        <w:tc>
          <w:tcPr>
            <w:tcW w:w="850" w:type="dxa"/>
            <w:shd w:val="pct25" w:color="auto" w:fill="auto"/>
          </w:tcPr>
          <w:p w14:paraId="637740BA" w14:textId="77777777" w:rsidR="00944AEF" w:rsidRPr="0039185C" w:rsidRDefault="00944AEF" w:rsidP="002314EC">
            <w:pPr>
              <w:spacing w:before="60" w:line="280" w:lineRule="atLeast"/>
              <w:rPr>
                <w:rFonts w:ascii="Trebuchet MS" w:hAnsi="Trebuchet MS" w:cs="Tahoma"/>
                <w:szCs w:val="20"/>
              </w:rPr>
            </w:pPr>
          </w:p>
        </w:tc>
        <w:tc>
          <w:tcPr>
            <w:tcW w:w="992" w:type="dxa"/>
            <w:shd w:val="pct25" w:color="auto" w:fill="auto"/>
          </w:tcPr>
          <w:p w14:paraId="70FB076B" w14:textId="77777777" w:rsidR="00944AEF" w:rsidRPr="0039185C" w:rsidRDefault="00944AEF" w:rsidP="002314EC">
            <w:pPr>
              <w:spacing w:before="60" w:line="280" w:lineRule="atLeast"/>
              <w:rPr>
                <w:rFonts w:ascii="Trebuchet MS" w:hAnsi="Trebuchet MS" w:cs="Tahoma"/>
                <w:szCs w:val="20"/>
              </w:rPr>
            </w:pPr>
          </w:p>
        </w:tc>
      </w:tr>
      <w:tr w:rsidR="00944AEF" w:rsidRPr="003F3CF1" w14:paraId="5CBF94D6" w14:textId="77777777" w:rsidTr="003C66B5">
        <w:tc>
          <w:tcPr>
            <w:tcW w:w="700" w:type="dxa"/>
            <w:tcBorders>
              <w:bottom w:val="double" w:sz="4" w:space="0" w:color="auto"/>
            </w:tcBorders>
            <w:noWrap/>
            <w:vAlign w:val="bottom"/>
          </w:tcPr>
          <w:p w14:paraId="04CB3EF3" w14:textId="77777777" w:rsidR="00944AEF" w:rsidRPr="0039185C" w:rsidRDefault="00944AEF" w:rsidP="002314EC">
            <w:pPr>
              <w:spacing w:before="60" w:line="280" w:lineRule="atLeast"/>
              <w:rPr>
                <w:rFonts w:ascii="Trebuchet MS" w:hAnsi="Trebuchet MS" w:cs="Tahoma"/>
                <w:szCs w:val="20"/>
              </w:rPr>
            </w:pPr>
            <w:r w:rsidRPr="0039185C">
              <w:rPr>
                <w:rFonts w:ascii="Trebuchet MS" w:hAnsi="Trebuchet MS" w:cs="Tahoma"/>
                <w:szCs w:val="20"/>
              </w:rPr>
              <w:t> </w:t>
            </w:r>
          </w:p>
        </w:tc>
        <w:tc>
          <w:tcPr>
            <w:tcW w:w="3553" w:type="dxa"/>
            <w:tcBorders>
              <w:bottom w:val="double" w:sz="4" w:space="0" w:color="auto"/>
            </w:tcBorders>
            <w:vAlign w:val="bottom"/>
          </w:tcPr>
          <w:p w14:paraId="043A9871" w14:textId="77777777" w:rsidR="00944AEF" w:rsidRPr="0039185C" w:rsidRDefault="00944AEF" w:rsidP="002314EC">
            <w:pPr>
              <w:spacing w:before="60" w:line="280" w:lineRule="atLeast"/>
              <w:jc w:val="left"/>
              <w:rPr>
                <w:rFonts w:ascii="Trebuchet MS" w:hAnsi="Trebuchet MS" w:cs="Tahoma"/>
                <w:b/>
                <w:szCs w:val="20"/>
                <w:lang w:val="el-GR"/>
              </w:rPr>
            </w:pPr>
            <w:r w:rsidRPr="0039185C">
              <w:rPr>
                <w:rFonts w:ascii="Trebuchet MS" w:hAnsi="Trebuchet MS" w:cs="Tahoma"/>
                <w:b/>
                <w:szCs w:val="20"/>
                <w:lang w:val="el-GR"/>
              </w:rPr>
              <w:t>ΣΥΝΟΛΙΚΟ ΚΟΣΤΟΣ ΠΡΟΤΑΣΗΣ ΚΑΙ ΚΑΤΑΝΟΜΗ ΑΝΑ ΕΞΑΜΗΝΟ</w:t>
            </w:r>
          </w:p>
        </w:tc>
        <w:tc>
          <w:tcPr>
            <w:tcW w:w="1417" w:type="dxa"/>
            <w:tcBorders>
              <w:bottom w:val="double" w:sz="4" w:space="0" w:color="auto"/>
            </w:tcBorders>
            <w:noWrap/>
            <w:vAlign w:val="bottom"/>
          </w:tcPr>
          <w:p w14:paraId="56F6E850" w14:textId="77777777" w:rsidR="00944AEF" w:rsidRPr="0039185C" w:rsidRDefault="00944AEF" w:rsidP="002314EC">
            <w:pPr>
              <w:spacing w:before="60" w:line="280" w:lineRule="atLeast"/>
              <w:rPr>
                <w:rFonts w:ascii="Trebuchet MS" w:hAnsi="Trebuchet MS" w:cs="Tahoma"/>
                <w:szCs w:val="20"/>
                <w:lang w:val="el-GR"/>
              </w:rPr>
            </w:pPr>
            <w:r w:rsidRPr="0039185C">
              <w:rPr>
                <w:rFonts w:ascii="Trebuchet MS" w:hAnsi="Trebuchet MS" w:cs="Tahoma"/>
                <w:szCs w:val="20"/>
              </w:rPr>
              <w:t> </w:t>
            </w:r>
          </w:p>
        </w:tc>
        <w:tc>
          <w:tcPr>
            <w:tcW w:w="1276" w:type="dxa"/>
            <w:tcBorders>
              <w:bottom w:val="double" w:sz="4" w:space="0" w:color="auto"/>
            </w:tcBorders>
            <w:noWrap/>
            <w:vAlign w:val="bottom"/>
          </w:tcPr>
          <w:p w14:paraId="593B26EB" w14:textId="77777777" w:rsidR="00944AEF" w:rsidRPr="0039185C" w:rsidRDefault="00944AEF" w:rsidP="002314EC">
            <w:pPr>
              <w:spacing w:before="60" w:line="280" w:lineRule="atLeast"/>
              <w:rPr>
                <w:rFonts w:ascii="Trebuchet MS" w:hAnsi="Trebuchet MS" w:cs="Tahoma"/>
                <w:szCs w:val="20"/>
                <w:lang w:val="el-GR"/>
              </w:rPr>
            </w:pPr>
            <w:r w:rsidRPr="0039185C">
              <w:rPr>
                <w:rFonts w:ascii="Trebuchet MS" w:hAnsi="Trebuchet MS" w:cs="Tahoma"/>
                <w:szCs w:val="20"/>
              </w:rPr>
              <w:t> </w:t>
            </w:r>
          </w:p>
        </w:tc>
        <w:tc>
          <w:tcPr>
            <w:tcW w:w="1701" w:type="dxa"/>
            <w:tcBorders>
              <w:bottom w:val="double" w:sz="4" w:space="0" w:color="auto"/>
            </w:tcBorders>
            <w:noWrap/>
            <w:vAlign w:val="bottom"/>
          </w:tcPr>
          <w:p w14:paraId="4D50E7C0" w14:textId="77777777" w:rsidR="00944AEF" w:rsidRPr="0039185C" w:rsidRDefault="00944AEF" w:rsidP="002314EC">
            <w:pPr>
              <w:spacing w:before="60" w:line="280" w:lineRule="atLeast"/>
              <w:rPr>
                <w:rFonts w:ascii="Trebuchet MS" w:hAnsi="Trebuchet MS" w:cs="Tahoma"/>
                <w:szCs w:val="20"/>
                <w:lang w:val="el-GR"/>
              </w:rPr>
            </w:pPr>
            <w:r w:rsidRPr="0039185C">
              <w:rPr>
                <w:rFonts w:ascii="Trebuchet MS" w:hAnsi="Trebuchet MS" w:cs="Tahoma"/>
                <w:szCs w:val="20"/>
              </w:rPr>
              <w:t> </w:t>
            </w:r>
          </w:p>
        </w:tc>
        <w:tc>
          <w:tcPr>
            <w:tcW w:w="851" w:type="dxa"/>
            <w:tcBorders>
              <w:bottom w:val="double" w:sz="4" w:space="0" w:color="auto"/>
            </w:tcBorders>
            <w:noWrap/>
            <w:vAlign w:val="bottom"/>
          </w:tcPr>
          <w:p w14:paraId="33D79D8C" w14:textId="77777777" w:rsidR="00944AEF" w:rsidRPr="009F1954" w:rsidRDefault="00944AEF" w:rsidP="002314EC">
            <w:pPr>
              <w:spacing w:before="60" w:line="280" w:lineRule="atLeast"/>
              <w:rPr>
                <w:rFonts w:ascii="Trebuchet MS" w:hAnsi="Trebuchet MS" w:cs="Tahoma"/>
                <w:szCs w:val="20"/>
                <w:lang w:val="el-GR"/>
              </w:rPr>
            </w:pPr>
          </w:p>
        </w:tc>
        <w:tc>
          <w:tcPr>
            <w:tcW w:w="851" w:type="dxa"/>
            <w:tcBorders>
              <w:bottom w:val="double" w:sz="4" w:space="0" w:color="auto"/>
            </w:tcBorders>
            <w:noWrap/>
            <w:vAlign w:val="bottom"/>
          </w:tcPr>
          <w:p w14:paraId="71C3D3CE" w14:textId="77777777" w:rsidR="00944AEF" w:rsidRPr="009F1954" w:rsidRDefault="00944AEF" w:rsidP="002314EC">
            <w:pPr>
              <w:spacing w:before="60" w:line="280" w:lineRule="atLeast"/>
              <w:rPr>
                <w:rFonts w:ascii="Trebuchet MS" w:hAnsi="Trebuchet MS" w:cs="Tahoma"/>
                <w:szCs w:val="20"/>
                <w:lang w:val="el-GR"/>
              </w:rPr>
            </w:pPr>
            <w:r w:rsidRPr="0039185C">
              <w:rPr>
                <w:rFonts w:ascii="Trebuchet MS" w:hAnsi="Trebuchet MS" w:cs="Tahoma"/>
                <w:szCs w:val="20"/>
              </w:rPr>
              <w:t> </w:t>
            </w:r>
          </w:p>
        </w:tc>
        <w:tc>
          <w:tcPr>
            <w:tcW w:w="850" w:type="dxa"/>
            <w:tcBorders>
              <w:bottom w:val="double" w:sz="4" w:space="0" w:color="auto"/>
            </w:tcBorders>
            <w:noWrap/>
            <w:vAlign w:val="bottom"/>
          </w:tcPr>
          <w:p w14:paraId="00A17EC6" w14:textId="77777777" w:rsidR="00944AEF" w:rsidRPr="009F1954" w:rsidRDefault="00944AEF" w:rsidP="002314EC">
            <w:pPr>
              <w:spacing w:before="60" w:line="280" w:lineRule="atLeast"/>
              <w:rPr>
                <w:rFonts w:ascii="Trebuchet MS" w:hAnsi="Trebuchet MS" w:cs="Tahoma"/>
                <w:szCs w:val="20"/>
                <w:lang w:val="el-GR"/>
              </w:rPr>
            </w:pPr>
            <w:r w:rsidRPr="0039185C">
              <w:rPr>
                <w:rFonts w:ascii="Trebuchet MS" w:hAnsi="Trebuchet MS" w:cs="Tahoma"/>
                <w:szCs w:val="20"/>
              </w:rPr>
              <w:t> </w:t>
            </w:r>
          </w:p>
        </w:tc>
        <w:tc>
          <w:tcPr>
            <w:tcW w:w="851" w:type="dxa"/>
            <w:tcBorders>
              <w:bottom w:val="double" w:sz="4" w:space="0" w:color="auto"/>
            </w:tcBorders>
            <w:noWrap/>
            <w:vAlign w:val="bottom"/>
          </w:tcPr>
          <w:p w14:paraId="4E892C00" w14:textId="77777777" w:rsidR="00944AEF" w:rsidRPr="009F1954" w:rsidRDefault="00944AEF" w:rsidP="002314EC">
            <w:pPr>
              <w:spacing w:before="60" w:line="280" w:lineRule="atLeast"/>
              <w:rPr>
                <w:rFonts w:ascii="Trebuchet MS" w:hAnsi="Trebuchet MS" w:cs="Tahoma"/>
                <w:szCs w:val="20"/>
                <w:lang w:val="el-GR"/>
              </w:rPr>
            </w:pPr>
            <w:r w:rsidRPr="0039185C">
              <w:rPr>
                <w:rFonts w:ascii="Trebuchet MS" w:hAnsi="Trebuchet MS" w:cs="Tahoma"/>
                <w:szCs w:val="20"/>
              </w:rPr>
              <w:t> </w:t>
            </w:r>
          </w:p>
        </w:tc>
        <w:tc>
          <w:tcPr>
            <w:tcW w:w="850" w:type="dxa"/>
            <w:tcBorders>
              <w:bottom w:val="double" w:sz="4" w:space="0" w:color="auto"/>
            </w:tcBorders>
          </w:tcPr>
          <w:p w14:paraId="7F69CD12" w14:textId="77777777" w:rsidR="00944AEF" w:rsidRPr="009F1954" w:rsidRDefault="00944AEF" w:rsidP="002314EC">
            <w:pPr>
              <w:spacing w:before="60" w:line="280" w:lineRule="atLeast"/>
              <w:rPr>
                <w:rFonts w:ascii="Trebuchet MS" w:hAnsi="Trebuchet MS" w:cs="Tahoma"/>
                <w:szCs w:val="20"/>
                <w:lang w:val="el-GR"/>
              </w:rPr>
            </w:pPr>
          </w:p>
        </w:tc>
        <w:tc>
          <w:tcPr>
            <w:tcW w:w="992" w:type="dxa"/>
            <w:tcBorders>
              <w:bottom w:val="double" w:sz="4" w:space="0" w:color="auto"/>
            </w:tcBorders>
          </w:tcPr>
          <w:p w14:paraId="18ED2560" w14:textId="77777777" w:rsidR="00944AEF" w:rsidRPr="009F1954" w:rsidRDefault="00944AEF" w:rsidP="002314EC">
            <w:pPr>
              <w:spacing w:before="60" w:line="280" w:lineRule="atLeast"/>
              <w:rPr>
                <w:rFonts w:ascii="Trebuchet MS" w:hAnsi="Trebuchet MS" w:cs="Tahoma"/>
                <w:szCs w:val="20"/>
                <w:lang w:val="el-GR"/>
              </w:rPr>
            </w:pPr>
          </w:p>
        </w:tc>
      </w:tr>
    </w:tbl>
    <w:p w14:paraId="3CBDC217" w14:textId="77777777" w:rsidR="000D3B63" w:rsidRDefault="000D3B63" w:rsidP="002314EC">
      <w:pPr>
        <w:spacing w:before="60" w:line="280" w:lineRule="atLeast"/>
        <w:rPr>
          <w:rFonts w:ascii="Trebuchet MS" w:hAnsi="Trebuchet MS" w:cs="Tahoma"/>
          <w:szCs w:val="20"/>
          <w:lang w:val="el-GR"/>
        </w:rPr>
      </w:pPr>
    </w:p>
    <w:p w14:paraId="56CBB8DB" w14:textId="77777777" w:rsidR="000D3B63" w:rsidRDefault="000D3B63" w:rsidP="002314EC">
      <w:pPr>
        <w:spacing w:before="60" w:line="280" w:lineRule="atLeast"/>
        <w:rPr>
          <w:rFonts w:ascii="Trebuchet MS" w:hAnsi="Trebuchet MS" w:cs="Tahoma"/>
          <w:szCs w:val="20"/>
          <w:lang w:val="el-GR"/>
        </w:rPr>
      </w:pPr>
    </w:p>
    <w:p w14:paraId="607F94DB" w14:textId="77777777" w:rsidR="000D3B63" w:rsidRDefault="000D3B63" w:rsidP="002314EC">
      <w:pPr>
        <w:spacing w:before="60" w:line="280" w:lineRule="atLeast"/>
        <w:jc w:val="center"/>
        <w:rPr>
          <w:rFonts w:ascii="Trebuchet MS" w:hAnsi="Trebuchet MS" w:cs="Tahoma"/>
          <w:b/>
          <w:sz w:val="22"/>
          <w:szCs w:val="22"/>
          <w:lang w:val="el-GR"/>
        </w:rPr>
      </w:pPr>
      <w:r w:rsidRPr="002314EC">
        <w:rPr>
          <w:rFonts w:ascii="Trebuchet MS" w:hAnsi="Trebuchet MS" w:cs="Tahoma"/>
          <w:b/>
          <w:sz w:val="22"/>
          <w:szCs w:val="22"/>
          <w:lang w:val="el-GR"/>
        </w:rPr>
        <w:t>ΥΠΟΓΡΑΦΕΣ</w:t>
      </w:r>
    </w:p>
    <w:p w14:paraId="197E7399" w14:textId="77777777" w:rsidR="002314EC" w:rsidRPr="002314EC" w:rsidRDefault="002314EC" w:rsidP="002314EC">
      <w:pPr>
        <w:spacing w:before="60" w:line="280" w:lineRule="atLeast"/>
        <w:jc w:val="center"/>
        <w:rPr>
          <w:rFonts w:ascii="Trebuchet MS" w:hAnsi="Trebuchet MS" w:cs="Tahoma"/>
          <w:b/>
          <w:sz w:val="22"/>
          <w:szCs w:val="22"/>
          <w:lang w:val="el-GR"/>
        </w:rPr>
      </w:pPr>
    </w:p>
    <w:p w14:paraId="2325667D" w14:textId="77777777" w:rsidR="002314EC" w:rsidRPr="002314EC" w:rsidRDefault="002314EC" w:rsidP="002314EC">
      <w:pPr>
        <w:spacing w:before="60" w:line="280" w:lineRule="atLeast"/>
        <w:jc w:val="center"/>
        <w:rPr>
          <w:rFonts w:ascii="Trebuchet MS" w:hAnsi="Trebuchet MS" w:cs="Tahoma"/>
          <w:b/>
          <w:sz w:val="22"/>
          <w:szCs w:val="22"/>
          <w:lang w:val="el-GR"/>
        </w:rPr>
      </w:pPr>
      <w:r w:rsidRPr="002314EC">
        <w:rPr>
          <w:rFonts w:ascii="Trebuchet MS" w:hAnsi="Trebuchet MS" w:cs="Tahoma"/>
          <w:b/>
          <w:sz w:val="22"/>
          <w:szCs w:val="22"/>
          <w:lang w:val="el-GR"/>
        </w:rPr>
        <w:t>ΓΙΑ ΤΑ ΟΙΚΟΝΟΜΙΚΑ ΣΤΟΙΧΕΙΑ</w:t>
      </w:r>
      <w:r w:rsidRPr="002314EC">
        <w:rPr>
          <w:rFonts w:ascii="Trebuchet MS" w:hAnsi="Trebuchet MS" w:cs="Tahoma"/>
          <w:b/>
          <w:sz w:val="22"/>
          <w:szCs w:val="22"/>
          <w:lang w:val="el-GR"/>
        </w:rPr>
        <w:tab/>
      </w:r>
      <w:r w:rsidRPr="002314EC">
        <w:rPr>
          <w:rFonts w:ascii="Trebuchet MS" w:hAnsi="Trebuchet MS" w:cs="Tahoma"/>
          <w:b/>
          <w:sz w:val="22"/>
          <w:szCs w:val="22"/>
          <w:lang w:val="el-GR"/>
        </w:rPr>
        <w:tab/>
      </w:r>
      <w:r w:rsidRPr="002314EC">
        <w:rPr>
          <w:rFonts w:ascii="Trebuchet MS" w:hAnsi="Trebuchet MS" w:cs="Tahoma"/>
          <w:b/>
          <w:sz w:val="22"/>
          <w:szCs w:val="22"/>
          <w:lang w:val="el-GR"/>
        </w:rPr>
        <w:tab/>
      </w:r>
      <w:r w:rsidRPr="002314EC">
        <w:rPr>
          <w:rFonts w:ascii="Trebuchet MS" w:hAnsi="Trebuchet MS" w:cs="Tahoma"/>
          <w:b/>
          <w:sz w:val="22"/>
          <w:szCs w:val="22"/>
          <w:lang w:val="el-GR"/>
        </w:rPr>
        <w:tab/>
      </w:r>
      <w:r w:rsidRPr="002314EC">
        <w:rPr>
          <w:rFonts w:ascii="Trebuchet MS" w:hAnsi="Trebuchet MS" w:cs="Tahoma"/>
          <w:b/>
          <w:sz w:val="22"/>
          <w:szCs w:val="22"/>
          <w:lang w:val="el-GR"/>
        </w:rPr>
        <w:tab/>
        <w:t>ΓΙΑ ΤΑ ΤΕΧΝΙΚΑ ΣΤΟΙΧΕΙΑ</w:t>
      </w:r>
    </w:p>
    <w:p w14:paraId="6CD97BD6" w14:textId="77777777" w:rsidR="002314EC" w:rsidRPr="002314EC" w:rsidRDefault="002314EC" w:rsidP="002314EC">
      <w:pPr>
        <w:spacing w:before="60" w:line="280" w:lineRule="atLeast"/>
        <w:jc w:val="center"/>
        <w:rPr>
          <w:rFonts w:ascii="Trebuchet MS" w:hAnsi="Trebuchet MS" w:cs="Tahoma"/>
          <w:sz w:val="22"/>
          <w:szCs w:val="22"/>
          <w:lang w:val="el-GR"/>
        </w:rPr>
      </w:pPr>
    </w:p>
    <w:p w14:paraId="6E70A3F2" w14:textId="77777777" w:rsidR="00D31FB6" w:rsidRPr="002314EC" w:rsidRDefault="00D31FB6" w:rsidP="002314EC">
      <w:pPr>
        <w:spacing w:before="60" w:line="280" w:lineRule="atLeast"/>
        <w:rPr>
          <w:b/>
          <w:sz w:val="24"/>
          <w:lang w:val="el-GR"/>
        </w:rPr>
      </w:pPr>
    </w:p>
    <w:sectPr w:rsidR="00D31FB6" w:rsidRPr="002314EC" w:rsidSect="003C66B5">
      <w:headerReference w:type="default" r:id="rId9"/>
      <w:footerReference w:type="default" r:id="rId10"/>
      <w:pgSz w:w="16840" w:h="11907" w:orient="landscape" w:code="9"/>
      <w:pgMar w:top="1701" w:right="1111" w:bottom="1276" w:left="1134" w:header="567" w:footer="129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7E27E" w14:textId="77777777" w:rsidR="00CA1DEE" w:rsidRDefault="00CA1DEE">
      <w:pPr>
        <w:spacing w:line="240" w:lineRule="auto"/>
      </w:pPr>
      <w:r>
        <w:separator/>
      </w:r>
    </w:p>
  </w:endnote>
  <w:endnote w:type="continuationSeparator" w:id="0">
    <w:p w14:paraId="229C343A" w14:textId="77777777" w:rsidR="00CA1DEE" w:rsidRDefault="00CA1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Wide Latin">
    <w:panose1 w:val="020A0A07050505020404"/>
    <w:charset w:val="00"/>
    <w:family w:val="roman"/>
    <w:pitch w:val="variable"/>
    <w:sig w:usb0="00000003" w:usb1="00000000" w:usb2="00000000" w:usb3="00000000" w:csb0="00000001" w:csb1="00000000"/>
  </w:font>
  <w:font w:name="HellasArial">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EUAlbertina">
    <w:altName w:val="Times New Roman"/>
    <w:panose1 w:val="00000000000000000000"/>
    <w:charset w:val="A1"/>
    <w:family w:val="roman"/>
    <w:notTrueType/>
    <w:pitch w:val="variable"/>
    <w:sig w:usb0="00000083" w:usb1="00000000" w:usb2="00000000" w:usb3="00000000" w:csb0="00000009" w:csb1="00000000"/>
  </w:font>
  <w:font w:name="HellasAlla">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Trebuchet MS">
    <w:altName w:val="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EBFDE" w14:textId="77777777" w:rsidR="00931296" w:rsidRPr="002648D5" w:rsidRDefault="00931296" w:rsidP="00DA52DF">
    <w:pPr>
      <w:pStyle w:val="a4"/>
      <w:ind w:right="360"/>
      <w:rPr>
        <w:rFonts w:ascii="Trebuchet MS" w:hAnsi="Trebuchet MS" w:cs="Tahoma"/>
        <w:sz w:val="18"/>
        <w:szCs w:val="18"/>
        <w:lang w:val="el-GR"/>
      </w:rPr>
    </w:pPr>
    <w:r w:rsidRPr="002648D5">
      <w:rPr>
        <w:rFonts w:ascii="Trebuchet MS" w:hAnsi="Trebuchet MS" w:cs="Tahoma"/>
        <w:sz w:val="18"/>
        <w:szCs w:val="18"/>
        <w:lang w:val="el-GR"/>
      </w:rPr>
      <w:t>Κωδικός πράξης (έργου):                                   Ημερομηνία ηλεκτρονική υποβολής:</w:t>
    </w:r>
  </w:p>
  <w:p w14:paraId="2013676A" w14:textId="77777777" w:rsidR="00931296" w:rsidRPr="00BE0B18" w:rsidRDefault="00931296">
    <w:pPr>
      <w:pStyle w:val="a4"/>
      <w:rPr>
        <w:lang w:val="el-GR"/>
      </w:rPr>
    </w:pPr>
  </w:p>
  <w:p w14:paraId="23731717" w14:textId="77777777" w:rsidR="00931296" w:rsidRPr="00BE0B18" w:rsidRDefault="00931296">
    <w:pPr>
      <w:pStyle w:val="a4"/>
      <w:rPr>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5AE49" w14:textId="77777777" w:rsidR="00931296" w:rsidRPr="002648D5" w:rsidRDefault="00931296" w:rsidP="00DA52DF">
    <w:pPr>
      <w:pStyle w:val="a4"/>
      <w:ind w:right="360"/>
      <w:rPr>
        <w:rFonts w:ascii="Trebuchet MS" w:hAnsi="Trebuchet MS" w:cs="Tahoma"/>
        <w:sz w:val="18"/>
        <w:szCs w:val="18"/>
        <w:lang w:val="el-GR"/>
      </w:rPr>
    </w:pPr>
    <w:r w:rsidRPr="002648D5">
      <w:rPr>
        <w:rFonts w:ascii="Trebuchet MS" w:hAnsi="Trebuchet MS" w:cs="Tahoma"/>
        <w:sz w:val="18"/>
        <w:szCs w:val="18"/>
        <w:lang w:val="el-GR"/>
      </w:rPr>
      <w:t>Κωδικός πράξης (έργου):                                   Ημερομηνία ηλεκτρονική υποβολής:</w:t>
    </w:r>
  </w:p>
  <w:p w14:paraId="38AC07B4" w14:textId="77777777" w:rsidR="00931296" w:rsidRPr="00BE0B18" w:rsidRDefault="00931296">
    <w:pPr>
      <w:pStyle w:val="a4"/>
      <w:rPr>
        <w:lang w:val="el-GR"/>
      </w:rPr>
    </w:pPr>
  </w:p>
  <w:p w14:paraId="3AB04E6C" w14:textId="77777777" w:rsidR="00931296" w:rsidRPr="00BE0B18" w:rsidRDefault="00931296">
    <w:pPr>
      <w:pStyle w:val="a4"/>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E67A2" w14:textId="77777777" w:rsidR="00CA1DEE" w:rsidRDefault="00CA1DEE">
      <w:pPr>
        <w:spacing w:line="240" w:lineRule="auto"/>
      </w:pPr>
      <w:r>
        <w:separator/>
      </w:r>
    </w:p>
  </w:footnote>
  <w:footnote w:type="continuationSeparator" w:id="0">
    <w:p w14:paraId="7839B1CC" w14:textId="77777777" w:rsidR="00CA1DEE" w:rsidRDefault="00CA1D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F0E73" w14:textId="77777777" w:rsidR="00555163" w:rsidRPr="00555163" w:rsidRDefault="00555163">
    <w:pPr>
      <w:pStyle w:val="a3"/>
      <w:rPr>
        <w:lang w:val="el-GR"/>
      </w:rPr>
    </w:pPr>
    <w:r w:rsidRPr="00555163">
      <w:rPr>
        <w:noProof/>
        <w:lang w:val="el-GR" w:eastAsia="el-GR"/>
      </w:rPr>
      <w:drawing>
        <wp:inline distT="0" distB="0" distL="0" distR="0" wp14:anchorId="7BF80FF7" wp14:editId="76897701">
          <wp:extent cx="403644" cy="275607"/>
          <wp:effectExtent l="19050" t="0" r="0" b="0"/>
          <wp:docPr id="2" name="Εικόνα 2" descr="Z:\1_ΑΝΑΠΤ-ΤΡΙΚΑΛΩΝ_ΚΕΝΑΚΑΠ\13_ΛΟΓΟΤΥΠΑ\LOGO_KEN\neo_logo_kenakap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Z:\1_ΑΝΑΠΤ-ΤΡΙΚΑΛΩΝ_ΚΕΝΑΚΑΠ\13_ΛΟΓΟΤΥΠΑ\LOGO_KEN\neo_logo_kenakap_2008.jpg"/>
                  <pic:cNvPicPr>
                    <a:picLocks noChangeAspect="1" noChangeArrowheads="1"/>
                  </pic:cNvPicPr>
                </pic:nvPicPr>
                <pic:blipFill>
                  <a:blip r:embed="rId1" cstate="print"/>
                  <a:srcRect/>
                  <a:stretch>
                    <a:fillRect/>
                  </a:stretch>
                </pic:blipFill>
                <pic:spPr bwMode="auto">
                  <a:xfrm>
                    <a:off x="0" y="0"/>
                    <a:ext cx="404507" cy="276196"/>
                  </a:xfrm>
                  <a:prstGeom prst="rect">
                    <a:avLst/>
                  </a:prstGeom>
                  <a:noFill/>
                  <a:ln w="9525">
                    <a:noFill/>
                    <a:miter lim="800000"/>
                    <a:headEnd/>
                    <a:tailEnd/>
                  </a:ln>
                </pic:spPr>
              </pic:pic>
            </a:graphicData>
          </a:graphic>
        </wp:inline>
      </w:drawing>
    </w:r>
    <w:r w:rsidRPr="00555163">
      <w:rPr>
        <w:szCs w:val="20"/>
        <w:lang w:val="el-GR"/>
      </w:rPr>
      <w:t xml:space="preserve"> ΑΝΑΠΤΥΞΙΑΚΗ ΤΡΙΚΑΛΩΝ ΑΑΕ ΟΤΑ - ΚΕΝΑΚΑΠ Α.Ε.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2647A" w14:textId="77777777" w:rsidR="00931296" w:rsidRPr="003C66B5" w:rsidRDefault="00931296" w:rsidP="003C66B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B33C0"/>
    <w:multiLevelType w:val="multilevel"/>
    <w:tmpl w:val="B4304A8A"/>
    <w:lvl w:ilvl="0">
      <w:start w:val="17"/>
      <w:numFmt w:val="decimal"/>
      <w:lvlText w:val="%1."/>
      <w:lvlJc w:val="left"/>
      <w:pPr>
        <w:ind w:left="555" w:hanging="555"/>
      </w:pPr>
      <w:rPr>
        <w:rFonts w:hint="default"/>
      </w:rPr>
    </w:lvl>
    <w:lvl w:ilvl="1">
      <w:start w:val="1"/>
      <w:numFmt w:val="decimal"/>
      <w:lvlText w:val="%1.%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AC186C"/>
    <w:multiLevelType w:val="multilevel"/>
    <w:tmpl w:val="143215C4"/>
    <w:lvl w:ilvl="0">
      <w:start w:val="3"/>
      <w:numFmt w:val="decimal"/>
      <w:lvlText w:val="%1"/>
      <w:lvlJc w:val="left"/>
      <w:pPr>
        <w:ind w:left="360" w:hanging="360"/>
      </w:pPr>
      <w:rPr>
        <w:rFonts w:cs="Calibri" w:hint="default"/>
        <w:b w:val="0"/>
        <w:i/>
      </w:rPr>
    </w:lvl>
    <w:lvl w:ilvl="1">
      <w:start w:val="1"/>
      <w:numFmt w:val="decimal"/>
      <w:lvlText w:val="%1.%2"/>
      <w:lvlJc w:val="left"/>
      <w:pPr>
        <w:ind w:left="1080" w:hanging="360"/>
      </w:pPr>
      <w:rPr>
        <w:rFonts w:cs="Calibri" w:hint="default"/>
        <w:b w:val="0"/>
        <w:i/>
      </w:rPr>
    </w:lvl>
    <w:lvl w:ilvl="2">
      <w:start w:val="1"/>
      <w:numFmt w:val="decimal"/>
      <w:lvlText w:val="%1.%2.%3"/>
      <w:lvlJc w:val="left"/>
      <w:pPr>
        <w:ind w:left="2160" w:hanging="720"/>
      </w:pPr>
      <w:rPr>
        <w:rFonts w:cs="Calibri" w:hint="default"/>
        <w:b w:val="0"/>
        <w:i/>
      </w:rPr>
    </w:lvl>
    <w:lvl w:ilvl="3">
      <w:start w:val="1"/>
      <w:numFmt w:val="decimal"/>
      <w:lvlText w:val="%1.%2.%3.%4"/>
      <w:lvlJc w:val="left"/>
      <w:pPr>
        <w:ind w:left="2880" w:hanging="720"/>
      </w:pPr>
      <w:rPr>
        <w:rFonts w:cs="Calibri" w:hint="default"/>
        <w:b w:val="0"/>
        <w:i/>
      </w:rPr>
    </w:lvl>
    <w:lvl w:ilvl="4">
      <w:start w:val="1"/>
      <w:numFmt w:val="decimal"/>
      <w:lvlText w:val="%1.%2.%3.%4.%5"/>
      <w:lvlJc w:val="left"/>
      <w:pPr>
        <w:ind w:left="3600" w:hanging="720"/>
      </w:pPr>
      <w:rPr>
        <w:rFonts w:cs="Calibri" w:hint="default"/>
        <w:b w:val="0"/>
        <w:i/>
      </w:rPr>
    </w:lvl>
    <w:lvl w:ilvl="5">
      <w:start w:val="1"/>
      <w:numFmt w:val="decimal"/>
      <w:lvlText w:val="%1.%2.%3.%4.%5.%6"/>
      <w:lvlJc w:val="left"/>
      <w:pPr>
        <w:ind w:left="4680" w:hanging="1080"/>
      </w:pPr>
      <w:rPr>
        <w:rFonts w:cs="Calibri" w:hint="default"/>
        <w:b w:val="0"/>
        <w:i/>
      </w:rPr>
    </w:lvl>
    <w:lvl w:ilvl="6">
      <w:start w:val="1"/>
      <w:numFmt w:val="decimal"/>
      <w:lvlText w:val="%1.%2.%3.%4.%5.%6.%7"/>
      <w:lvlJc w:val="left"/>
      <w:pPr>
        <w:ind w:left="5400" w:hanging="1080"/>
      </w:pPr>
      <w:rPr>
        <w:rFonts w:cs="Calibri" w:hint="default"/>
        <w:b w:val="0"/>
        <w:i/>
      </w:rPr>
    </w:lvl>
    <w:lvl w:ilvl="7">
      <w:start w:val="1"/>
      <w:numFmt w:val="decimal"/>
      <w:lvlText w:val="%1.%2.%3.%4.%5.%6.%7.%8"/>
      <w:lvlJc w:val="left"/>
      <w:pPr>
        <w:ind w:left="6480" w:hanging="1440"/>
      </w:pPr>
      <w:rPr>
        <w:rFonts w:cs="Calibri" w:hint="default"/>
        <w:b w:val="0"/>
        <w:i/>
      </w:rPr>
    </w:lvl>
    <w:lvl w:ilvl="8">
      <w:start w:val="1"/>
      <w:numFmt w:val="decimal"/>
      <w:lvlText w:val="%1.%2.%3.%4.%5.%6.%7.%8.%9"/>
      <w:lvlJc w:val="left"/>
      <w:pPr>
        <w:ind w:left="7200" w:hanging="1440"/>
      </w:pPr>
      <w:rPr>
        <w:rFonts w:cs="Calibri" w:hint="default"/>
        <w:b w:val="0"/>
        <w:i/>
      </w:rPr>
    </w:lvl>
  </w:abstractNum>
  <w:abstractNum w:abstractNumId="2" w15:restartNumberingAfterBreak="0">
    <w:nsid w:val="3F776A2C"/>
    <w:multiLevelType w:val="multilevel"/>
    <w:tmpl w:val="143215C4"/>
    <w:lvl w:ilvl="0">
      <w:start w:val="3"/>
      <w:numFmt w:val="decimal"/>
      <w:lvlText w:val="%1"/>
      <w:lvlJc w:val="left"/>
      <w:pPr>
        <w:ind w:left="360" w:hanging="360"/>
      </w:pPr>
      <w:rPr>
        <w:rFonts w:cs="Calibri" w:hint="default"/>
        <w:b w:val="0"/>
        <w:i/>
      </w:rPr>
    </w:lvl>
    <w:lvl w:ilvl="1">
      <w:start w:val="1"/>
      <w:numFmt w:val="decimal"/>
      <w:lvlText w:val="%1.%2"/>
      <w:lvlJc w:val="left"/>
      <w:pPr>
        <w:ind w:left="1080" w:hanging="360"/>
      </w:pPr>
      <w:rPr>
        <w:rFonts w:cs="Calibri" w:hint="default"/>
        <w:b w:val="0"/>
        <w:i/>
      </w:rPr>
    </w:lvl>
    <w:lvl w:ilvl="2">
      <w:start w:val="1"/>
      <w:numFmt w:val="decimal"/>
      <w:lvlText w:val="%1.%2.%3"/>
      <w:lvlJc w:val="left"/>
      <w:pPr>
        <w:ind w:left="2160" w:hanging="720"/>
      </w:pPr>
      <w:rPr>
        <w:rFonts w:cs="Calibri" w:hint="default"/>
        <w:b w:val="0"/>
        <w:i/>
      </w:rPr>
    </w:lvl>
    <w:lvl w:ilvl="3">
      <w:start w:val="1"/>
      <w:numFmt w:val="decimal"/>
      <w:lvlText w:val="%1.%2.%3.%4"/>
      <w:lvlJc w:val="left"/>
      <w:pPr>
        <w:ind w:left="2880" w:hanging="720"/>
      </w:pPr>
      <w:rPr>
        <w:rFonts w:cs="Calibri" w:hint="default"/>
        <w:b w:val="0"/>
        <w:i/>
      </w:rPr>
    </w:lvl>
    <w:lvl w:ilvl="4">
      <w:start w:val="1"/>
      <w:numFmt w:val="decimal"/>
      <w:lvlText w:val="%1.%2.%3.%4.%5"/>
      <w:lvlJc w:val="left"/>
      <w:pPr>
        <w:ind w:left="3600" w:hanging="720"/>
      </w:pPr>
      <w:rPr>
        <w:rFonts w:cs="Calibri" w:hint="default"/>
        <w:b w:val="0"/>
        <w:i/>
      </w:rPr>
    </w:lvl>
    <w:lvl w:ilvl="5">
      <w:start w:val="1"/>
      <w:numFmt w:val="decimal"/>
      <w:lvlText w:val="%1.%2.%3.%4.%5.%6"/>
      <w:lvlJc w:val="left"/>
      <w:pPr>
        <w:ind w:left="4680" w:hanging="1080"/>
      </w:pPr>
      <w:rPr>
        <w:rFonts w:cs="Calibri" w:hint="default"/>
        <w:b w:val="0"/>
        <w:i/>
      </w:rPr>
    </w:lvl>
    <w:lvl w:ilvl="6">
      <w:start w:val="1"/>
      <w:numFmt w:val="decimal"/>
      <w:lvlText w:val="%1.%2.%3.%4.%5.%6.%7"/>
      <w:lvlJc w:val="left"/>
      <w:pPr>
        <w:ind w:left="5400" w:hanging="1080"/>
      </w:pPr>
      <w:rPr>
        <w:rFonts w:cs="Calibri" w:hint="default"/>
        <w:b w:val="0"/>
        <w:i/>
      </w:rPr>
    </w:lvl>
    <w:lvl w:ilvl="7">
      <w:start w:val="1"/>
      <w:numFmt w:val="decimal"/>
      <w:lvlText w:val="%1.%2.%3.%4.%5.%6.%7.%8"/>
      <w:lvlJc w:val="left"/>
      <w:pPr>
        <w:ind w:left="6480" w:hanging="1440"/>
      </w:pPr>
      <w:rPr>
        <w:rFonts w:cs="Calibri" w:hint="default"/>
        <w:b w:val="0"/>
        <w:i/>
      </w:rPr>
    </w:lvl>
    <w:lvl w:ilvl="8">
      <w:start w:val="1"/>
      <w:numFmt w:val="decimal"/>
      <w:lvlText w:val="%1.%2.%3.%4.%5.%6.%7.%8.%9"/>
      <w:lvlJc w:val="left"/>
      <w:pPr>
        <w:ind w:left="7200" w:hanging="1440"/>
      </w:pPr>
      <w:rPr>
        <w:rFonts w:cs="Calibri" w:hint="default"/>
        <w:b w:val="0"/>
        <w:i/>
      </w:rPr>
    </w:lvl>
  </w:abstractNum>
  <w:abstractNum w:abstractNumId="3" w15:restartNumberingAfterBreak="0">
    <w:nsid w:val="5B9A61E4"/>
    <w:multiLevelType w:val="hybridMultilevel"/>
    <w:tmpl w:val="8DFC8C10"/>
    <w:lvl w:ilvl="0" w:tplc="2084C218">
      <w:start w:val="3"/>
      <w:numFmt w:val="bullet"/>
      <w:lvlText w:val="-"/>
      <w:lvlJc w:val="left"/>
      <w:pPr>
        <w:ind w:left="720" w:hanging="360"/>
      </w:pPr>
      <w:rPr>
        <w:rFonts w:ascii="Calibri" w:eastAsia="Times New Roman"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68A111C"/>
    <w:multiLevelType w:val="hybridMultilevel"/>
    <w:tmpl w:val="164A59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718F39CB"/>
    <w:multiLevelType w:val="multilevel"/>
    <w:tmpl w:val="143215C4"/>
    <w:lvl w:ilvl="0">
      <w:start w:val="17"/>
      <w:numFmt w:val="decimal"/>
      <w:lvlText w:val="%1"/>
      <w:lvlJc w:val="left"/>
      <w:pPr>
        <w:ind w:left="360" w:hanging="360"/>
      </w:pPr>
      <w:rPr>
        <w:rFonts w:cs="Calibri" w:hint="default"/>
        <w:b w:val="0"/>
        <w:i/>
      </w:rPr>
    </w:lvl>
    <w:lvl w:ilvl="1">
      <w:start w:val="1"/>
      <w:numFmt w:val="decimal"/>
      <w:lvlText w:val="%1.%2"/>
      <w:lvlJc w:val="left"/>
      <w:pPr>
        <w:ind w:left="1080" w:hanging="360"/>
      </w:pPr>
      <w:rPr>
        <w:rFonts w:cs="Calibri" w:hint="default"/>
        <w:b w:val="0"/>
        <w:i/>
      </w:rPr>
    </w:lvl>
    <w:lvl w:ilvl="2">
      <w:start w:val="1"/>
      <w:numFmt w:val="decimal"/>
      <w:lvlText w:val="%1.%2.%3"/>
      <w:lvlJc w:val="left"/>
      <w:pPr>
        <w:ind w:left="2160" w:hanging="720"/>
      </w:pPr>
      <w:rPr>
        <w:rFonts w:cs="Calibri" w:hint="default"/>
        <w:b w:val="0"/>
        <w:i/>
      </w:rPr>
    </w:lvl>
    <w:lvl w:ilvl="3">
      <w:start w:val="1"/>
      <w:numFmt w:val="decimal"/>
      <w:lvlText w:val="%1.%2.%3.%4"/>
      <w:lvlJc w:val="left"/>
      <w:pPr>
        <w:ind w:left="2880" w:hanging="720"/>
      </w:pPr>
      <w:rPr>
        <w:rFonts w:cs="Calibri" w:hint="default"/>
        <w:b w:val="0"/>
        <w:i/>
      </w:rPr>
    </w:lvl>
    <w:lvl w:ilvl="4">
      <w:start w:val="1"/>
      <w:numFmt w:val="decimal"/>
      <w:lvlText w:val="%1.%2.%3.%4.%5"/>
      <w:lvlJc w:val="left"/>
      <w:pPr>
        <w:ind w:left="3600" w:hanging="720"/>
      </w:pPr>
      <w:rPr>
        <w:rFonts w:cs="Calibri" w:hint="default"/>
        <w:b w:val="0"/>
        <w:i/>
      </w:rPr>
    </w:lvl>
    <w:lvl w:ilvl="5">
      <w:start w:val="1"/>
      <w:numFmt w:val="decimal"/>
      <w:lvlText w:val="%1.%2.%3.%4.%5.%6"/>
      <w:lvlJc w:val="left"/>
      <w:pPr>
        <w:ind w:left="4680" w:hanging="1080"/>
      </w:pPr>
      <w:rPr>
        <w:rFonts w:cs="Calibri" w:hint="default"/>
        <w:b w:val="0"/>
        <w:i/>
      </w:rPr>
    </w:lvl>
    <w:lvl w:ilvl="6">
      <w:start w:val="1"/>
      <w:numFmt w:val="decimal"/>
      <w:lvlText w:val="%1.%2.%3.%4.%5.%6.%7"/>
      <w:lvlJc w:val="left"/>
      <w:pPr>
        <w:ind w:left="5400" w:hanging="1080"/>
      </w:pPr>
      <w:rPr>
        <w:rFonts w:cs="Calibri" w:hint="default"/>
        <w:b w:val="0"/>
        <w:i/>
      </w:rPr>
    </w:lvl>
    <w:lvl w:ilvl="7">
      <w:start w:val="1"/>
      <w:numFmt w:val="decimal"/>
      <w:lvlText w:val="%1.%2.%3.%4.%5.%6.%7.%8"/>
      <w:lvlJc w:val="left"/>
      <w:pPr>
        <w:ind w:left="6480" w:hanging="1440"/>
      </w:pPr>
      <w:rPr>
        <w:rFonts w:cs="Calibri" w:hint="default"/>
        <w:b w:val="0"/>
        <w:i/>
      </w:rPr>
    </w:lvl>
    <w:lvl w:ilvl="8">
      <w:start w:val="1"/>
      <w:numFmt w:val="decimal"/>
      <w:lvlText w:val="%1.%2.%3.%4.%5.%6.%7.%8.%9"/>
      <w:lvlJc w:val="left"/>
      <w:pPr>
        <w:ind w:left="7200" w:hanging="1440"/>
      </w:pPr>
      <w:rPr>
        <w:rFonts w:cs="Calibri" w:hint="default"/>
        <w:b w:val="0"/>
        <w:i/>
      </w:rPr>
    </w:lvl>
  </w:abstractNum>
  <w:num w:numId="1">
    <w:abstractNumId w:val="3"/>
  </w:num>
  <w:num w:numId="2">
    <w:abstractNumId w:val="4"/>
  </w:num>
  <w:num w:numId="3">
    <w:abstractNumId w:val="1"/>
  </w:num>
  <w:num w:numId="4">
    <w:abstractNumId w:val="2"/>
  </w:num>
  <w:num w:numId="5">
    <w:abstractNumId w:val="5"/>
  </w:num>
  <w:num w:numId="6">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ios Koutis">
    <w15:presenceInfo w15:providerId="AD" w15:userId="S-1-5-21-2415575794-3738523436-3257920022-1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0C2E"/>
    <w:rsid w:val="00005707"/>
    <w:rsid w:val="000624E5"/>
    <w:rsid w:val="000729E4"/>
    <w:rsid w:val="00077263"/>
    <w:rsid w:val="00087D47"/>
    <w:rsid w:val="00090EE6"/>
    <w:rsid w:val="000A0140"/>
    <w:rsid w:val="000B1B2F"/>
    <w:rsid w:val="000D3B63"/>
    <w:rsid w:val="00150F2D"/>
    <w:rsid w:val="00164536"/>
    <w:rsid w:val="001A20FE"/>
    <w:rsid w:val="001B763C"/>
    <w:rsid w:val="001C0C2E"/>
    <w:rsid w:val="0021445A"/>
    <w:rsid w:val="00230C86"/>
    <w:rsid w:val="002314EC"/>
    <w:rsid w:val="00280705"/>
    <w:rsid w:val="002923BC"/>
    <w:rsid w:val="0032499A"/>
    <w:rsid w:val="00366192"/>
    <w:rsid w:val="003936E9"/>
    <w:rsid w:val="003C586C"/>
    <w:rsid w:val="003C66B5"/>
    <w:rsid w:val="003F176F"/>
    <w:rsid w:val="003F3CF1"/>
    <w:rsid w:val="0044588B"/>
    <w:rsid w:val="00457D59"/>
    <w:rsid w:val="00484564"/>
    <w:rsid w:val="004857E7"/>
    <w:rsid w:val="004B296A"/>
    <w:rsid w:val="004B6423"/>
    <w:rsid w:val="004C0A89"/>
    <w:rsid w:val="004D71E2"/>
    <w:rsid w:val="00516FA4"/>
    <w:rsid w:val="00555163"/>
    <w:rsid w:val="00555778"/>
    <w:rsid w:val="00592B45"/>
    <w:rsid w:val="005F6C3A"/>
    <w:rsid w:val="006321F1"/>
    <w:rsid w:val="006B44D1"/>
    <w:rsid w:val="006B64AE"/>
    <w:rsid w:val="006C6904"/>
    <w:rsid w:val="007769C6"/>
    <w:rsid w:val="007B080B"/>
    <w:rsid w:val="007F1963"/>
    <w:rsid w:val="007F3D9C"/>
    <w:rsid w:val="00822857"/>
    <w:rsid w:val="008773EB"/>
    <w:rsid w:val="008D694F"/>
    <w:rsid w:val="008E291B"/>
    <w:rsid w:val="008F6A9E"/>
    <w:rsid w:val="0090005E"/>
    <w:rsid w:val="0090347A"/>
    <w:rsid w:val="00931296"/>
    <w:rsid w:val="00944AEF"/>
    <w:rsid w:val="00944B3B"/>
    <w:rsid w:val="0095045D"/>
    <w:rsid w:val="00961FAA"/>
    <w:rsid w:val="00995E61"/>
    <w:rsid w:val="009A1CB8"/>
    <w:rsid w:val="009D4C1B"/>
    <w:rsid w:val="009F1954"/>
    <w:rsid w:val="00A041E0"/>
    <w:rsid w:val="00A41DAD"/>
    <w:rsid w:val="00A64C16"/>
    <w:rsid w:val="00A8398F"/>
    <w:rsid w:val="00B10DDE"/>
    <w:rsid w:val="00B1175B"/>
    <w:rsid w:val="00B13AAE"/>
    <w:rsid w:val="00B46B31"/>
    <w:rsid w:val="00B47E25"/>
    <w:rsid w:val="00B66FB2"/>
    <w:rsid w:val="00B7537C"/>
    <w:rsid w:val="00B755E3"/>
    <w:rsid w:val="00B77E11"/>
    <w:rsid w:val="00BA74DA"/>
    <w:rsid w:val="00C0310C"/>
    <w:rsid w:val="00C27768"/>
    <w:rsid w:val="00C5001E"/>
    <w:rsid w:val="00C80621"/>
    <w:rsid w:val="00CA0A28"/>
    <w:rsid w:val="00CA1DEE"/>
    <w:rsid w:val="00CF2369"/>
    <w:rsid w:val="00D03815"/>
    <w:rsid w:val="00D07995"/>
    <w:rsid w:val="00D1200B"/>
    <w:rsid w:val="00D31FB6"/>
    <w:rsid w:val="00D45962"/>
    <w:rsid w:val="00D623B2"/>
    <w:rsid w:val="00D6278E"/>
    <w:rsid w:val="00DA52DF"/>
    <w:rsid w:val="00DD1049"/>
    <w:rsid w:val="00DE689D"/>
    <w:rsid w:val="00DF4CB8"/>
    <w:rsid w:val="00E13FCD"/>
    <w:rsid w:val="00E67198"/>
    <w:rsid w:val="00F01640"/>
    <w:rsid w:val="00F31647"/>
    <w:rsid w:val="00F43F0F"/>
    <w:rsid w:val="00F44577"/>
    <w:rsid w:val="00F87C36"/>
    <w:rsid w:val="00FA13A3"/>
    <w:rsid w:val="00FF46E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8CB7E"/>
  <w15:docId w15:val="{1F9CEA61-4CCB-46FC-BE6E-2242C902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98F"/>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A8398F"/>
    <w:pPr>
      <w:keepNext/>
      <w:suppressAutoHyphens w:val="0"/>
      <w:overflowPunct w:val="0"/>
      <w:autoSpaceDE w:val="0"/>
      <w:autoSpaceDN w:val="0"/>
      <w:adjustRightInd w:val="0"/>
      <w:spacing w:before="40" w:after="40" w:line="240" w:lineRule="auto"/>
      <w:jc w:val="center"/>
      <w:textAlignment w:val="baseline"/>
      <w:outlineLvl w:val="0"/>
    </w:pPr>
    <w:rPr>
      <w:rFonts w:ascii="Arial" w:hAnsi="Arial" w:cs="Arial"/>
      <w:b/>
      <w:bCs/>
      <w:spacing w:val="8"/>
      <w:sz w:val="40"/>
      <w:szCs w:val="40"/>
      <w:lang w:val="el-GR" w:eastAsia="el-GR"/>
    </w:rPr>
  </w:style>
  <w:style w:type="paragraph" w:styleId="2">
    <w:name w:val="heading 2"/>
    <w:basedOn w:val="a"/>
    <w:next w:val="a"/>
    <w:link w:val="2Char"/>
    <w:qFormat/>
    <w:rsid w:val="00A8398F"/>
    <w:pPr>
      <w:keepNext/>
      <w:keepLines/>
      <w:suppressAutoHyphens w:val="0"/>
      <w:spacing w:before="200"/>
      <w:outlineLvl w:val="1"/>
    </w:pPr>
    <w:rPr>
      <w:rFonts w:ascii="Cambria" w:hAnsi="Cambria" w:cs="Cambria"/>
      <w:b/>
      <w:bCs/>
      <w:color w:val="4F81BD"/>
      <w:sz w:val="26"/>
      <w:szCs w:val="26"/>
      <w:lang w:val="el-GR" w:eastAsia="el-GR"/>
    </w:rPr>
  </w:style>
  <w:style w:type="paragraph" w:styleId="3">
    <w:name w:val="heading 3"/>
    <w:basedOn w:val="a"/>
    <w:next w:val="a"/>
    <w:link w:val="3Char"/>
    <w:qFormat/>
    <w:rsid w:val="00A8398F"/>
    <w:pPr>
      <w:keepNext/>
      <w:pBdr>
        <w:top w:val="thinThickLargeGap" w:sz="24" w:space="31" w:color="auto"/>
        <w:left w:val="thinThickLargeGap" w:sz="24" w:space="26" w:color="auto"/>
        <w:bottom w:val="thickThinLargeGap" w:sz="24" w:space="31" w:color="auto"/>
        <w:right w:val="thickThinLargeGap" w:sz="24" w:space="2" w:color="auto"/>
      </w:pBdr>
      <w:shd w:val="clear" w:color="auto" w:fill="FFFFFF"/>
      <w:suppressAutoHyphens w:val="0"/>
      <w:overflowPunct w:val="0"/>
      <w:autoSpaceDE w:val="0"/>
      <w:autoSpaceDN w:val="0"/>
      <w:adjustRightInd w:val="0"/>
      <w:spacing w:line="240" w:lineRule="auto"/>
      <w:jc w:val="center"/>
      <w:textAlignment w:val="baseline"/>
      <w:outlineLvl w:val="2"/>
    </w:pPr>
    <w:rPr>
      <w:rFonts w:ascii="Arial" w:hAnsi="Arial" w:cs="Arial"/>
      <w:b/>
      <w:bCs/>
      <w:sz w:val="28"/>
      <w:szCs w:val="28"/>
      <w:bdr w:val="double" w:sz="4" w:space="0" w:color="auto"/>
      <w:lang w:val="el-GR" w:eastAsia="el-GR"/>
    </w:rPr>
  </w:style>
  <w:style w:type="paragraph" w:styleId="4">
    <w:name w:val="heading 4"/>
    <w:basedOn w:val="a"/>
    <w:next w:val="a"/>
    <w:link w:val="4Char"/>
    <w:qFormat/>
    <w:rsid w:val="00A8398F"/>
    <w:pPr>
      <w:keepNext/>
      <w:suppressAutoHyphens w:val="0"/>
      <w:overflowPunct w:val="0"/>
      <w:autoSpaceDE w:val="0"/>
      <w:autoSpaceDN w:val="0"/>
      <w:adjustRightInd w:val="0"/>
      <w:spacing w:before="240" w:after="60" w:line="240" w:lineRule="auto"/>
      <w:ind w:left="2832" w:hanging="708"/>
      <w:textAlignment w:val="baseline"/>
      <w:outlineLvl w:val="3"/>
    </w:pPr>
    <w:rPr>
      <w:rFonts w:ascii="Wide Latin" w:hAnsi="Wide Latin" w:cs="Wide Latin"/>
      <w:b/>
      <w:bCs/>
      <w:i/>
      <w:iCs/>
      <w:spacing w:val="8"/>
      <w:sz w:val="24"/>
      <w:lang w:val="el-GR" w:eastAsia="el-GR"/>
    </w:rPr>
  </w:style>
  <w:style w:type="paragraph" w:styleId="5">
    <w:name w:val="heading 5"/>
    <w:basedOn w:val="a"/>
    <w:next w:val="a"/>
    <w:link w:val="5Char"/>
    <w:qFormat/>
    <w:rsid w:val="00A8398F"/>
    <w:pPr>
      <w:keepNext/>
      <w:tabs>
        <w:tab w:val="left" w:pos="2835"/>
        <w:tab w:val="left" w:pos="3119"/>
        <w:tab w:val="left" w:pos="4536"/>
      </w:tabs>
      <w:suppressAutoHyphens w:val="0"/>
      <w:overflowPunct w:val="0"/>
      <w:autoSpaceDE w:val="0"/>
      <w:autoSpaceDN w:val="0"/>
      <w:adjustRightInd w:val="0"/>
      <w:spacing w:before="120" w:after="120" w:line="240" w:lineRule="auto"/>
      <w:textAlignment w:val="baseline"/>
      <w:outlineLvl w:val="4"/>
    </w:pPr>
    <w:rPr>
      <w:rFonts w:ascii="Arial" w:hAnsi="Arial"/>
      <w:b/>
      <w:szCs w:val="20"/>
      <w:lang w:val="el-GR" w:eastAsia="el-GR"/>
    </w:rPr>
  </w:style>
  <w:style w:type="paragraph" w:styleId="6">
    <w:name w:val="heading 6"/>
    <w:basedOn w:val="a"/>
    <w:next w:val="a"/>
    <w:link w:val="6Char"/>
    <w:qFormat/>
    <w:rsid w:val="00A8398F"/>
    <w:pPr>
      <w:keepNext/>
      <w:suppressAutoHyphens w:val="0"/>
      <w:spacing w:before="120" w:after="120"/>
      <w:jc w:val="center"/>
      <w:outlineLvl w:val="5"/>
    </w:pPr>
    <w:rPr>
      <w:rFonts w:ascii="Arial" w:hAnsi="Arial" w:cs="Arial"/>
      <w:b/>
      <w:bCs/>
      <w:sz w:val="32"/>
      <w:szCs w:val="32"/>
      <w:lang w:val="el-GR" w:eastAsia="el-GR"/>
    </w:rPr>
  </w:style>
  <w:style w:type="paragraph" w:styleId="7">
    <w:name w:val="heading 7"/>
    <w:basedOn w:val="a"/>
    <w:next w:val="a"/>
    <w:link w:val="7Char"/>
    <w:qFormat/>
    <w:rsid w:val="00A8398F"/>
    <w:pPr>
      <w:keepNext/>
      <w:keepLines/>
      <w:suppressAutoHyphens w:val="0"/>
      <w:spacing w:before="40"/>
      <w:outlineLvl w:val="6"/>
    </w:pPr>
    <w:rPr>
      <w:rFonts w:ascii="Cambria" w:hAnsi="Cambria" w:cs="Cambria"/>
      <w:i/>
      <w:iCs/>
      <w:color w:val="243F60"/>
      <w:sz w:val="22"/>
      <w:szCs w:val="22"/>
      <w:lang w:val="el-GR" w:eastAsia="el-GR"/>
    </w:rPr>
  </w:style>
  <w:style w:type="paragraph" w:styleId="8">
    <w:name w:val="heading 8"/>
    <w:basedOn w:val="a"/>
    <w:next w:val="a"/>
    <w:link w:val="8Char"/>
    <w:qFormat/>
    <w:rsid w:val="00A8398F"/>
    <w:pPr>
      <w:keepNext/>
      <w:tabs>
        <w:tab w:val="left" w:pos="2977"/>
        <w:tab w:val="left" w:pos="3261"/>
      </w:tabs>
      <w:suppressAutoHyphens w:val="0"/>
      <w:overflowPunct w:val="0"/>
      <w:autoSpaceDE w:val="0"/>
      <w:autoSpaceDN w:val="0"/>
      <w:adjustRightInd w:val="0"/>
      <w:spacing w:after="120" w:line="312" w:lineRule="auto"/>
      <w:textAlignment w:val="baseline"/>
      <w:outlineLvl w:val="7"/>
    </w:pPr>
    <w:rPr>
      <w:rFonts w:ascii="Arial" w:hAnsi="Arial" w:cs="Arial"/>
      <w:b/>
      <w:bCs/>
      <w:sz w:val="24"/>
      <w:lang w:val="el-GR" w:eastAsia="el-GR"/>
    </w:rPr>
  </w:style>
  <w:style w:type="paragraph" w:styleId="9">
    <w:name w:val="heading 9"/>
    <w:basedOn w:val="a"/>
    <w:next w:val="a"/>
    <w:link w:val="9Char"/>
    <w:qFormat/>
    <w:rsid w:val="00A8398F"/>
    <w:pPr>
      <w:keepNext/>
      <w:tabs>
        <w:tab w:val="left" w:pos="2977"/>
        <w:tab w:val="left" w:pos="3261"/>
      </w:tabs>
      <w:suppressAutoHyphens w:val="0"/>
      <w:overflowPunct w:val="0"/>
      <w:autoSpaceDE w:val="0"/>
      <w:autoSpaceDN w:val="0"/>
      <w:adjustRightInd w:val="0"/>
      <w:spacing w:before="80" w:line="312" w:lineRule="auto"/>
      <w:textAlignment w:val="baseline"/>
      <w:outlineLvl w:val="8"/>
    </w:pPr>
    <w:rPr>
      <w:rFonts w:ascii="Arial" w:hAnsi="Arial" w:cs="Arial"/>
      <w:i/>
      <w:iCs/>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A8398F"/>
    <w:rPr>
      <w:rFonts w:ascii="Arial" w:eastAsia="Times New Roman" w:hAnsi="Arial" w:cs="Arial"/>
      <w:b/>
      <w:bCs/>
      <w:spacing w:val="8"/>
      <w:sz w:val="40"/>
      <w:szCs w:val="40"/>
      <w:lang w:eastAsia="el-GR"/>
    </w:rPr>
  </w:style>
  <w:style w:type="character" w:customStyle="1" w:styleId="2Char">
    <w:name w:val="Επικεφαλίδα 2 Char"/>
    <w:basedOn w:val="a0"/>
    <w:link w:val="2"/>
    <w:uiPriority w:val="99"/>
    <w:rsid w:val="00A8398F"/>
    <w:rPr>
      <w:rFonts w:ascii="Cambria" w:eastAsia="Times New Roman" w:hAnsi="Cambria" w:cs="Cambria"/>
      <w:b/>
      <w:bCs/>
      <w:color w:val="4F81BD"/>
      <w:sz w:val="26"/>
      <w:szCs w:val="26"/>
      <w:lang w:eastAsia="el-GR"/>
    </w:rPr>
  </w:style>
  <w:style w:type="character" w:customStyle="1" w:styleId="3Char">
    <w:name w:val="Επικεφαλίδα 3 Char"/>
    <w:basedOn w:val="a0"/>
    <w:link w:val="3"/>
    <w:uiPriority w:val="99"/>
    <w:rsid w:val="00A8398F"/>
    <w:rPr>
      <w:rFonts w:ascii="Arial" w:eastAsia="Times New Roman" w:hAnsi="Arial" w:cs="Arial"/>
      <w:b/>
      <w:bCs/>
      <w:sz w:val="28"/>
      <w:szCs w:val="28"/>
      <w:bdr w:val="double" w:sz="4" w:space="0" w:color="auto"/>
      <w:shd w:val="clear" w:color="auto" w:fill="FFFFFF"/>
      <w:lang w:eastAsia="el-GR"/>
    </w:rPr>
  </w:style>
  <w:style w:type="character" w:customStyle="1" w:styleId="4Char">
    <w:name w:val="Επικεφαλίδα 4 Char"/>
    <w:basedOn w:val="a0"/>
    <w:link w:val="4"/>
    <w:uiPriority w:val="99"/>
    <w:rsid w:val="00A8398F"/>
    <w:rPr>
      <w:rFonts w:ascii="Wide Latin" w:eastAsia="Times New Roman" w:hAnsi="Wide Latin" w:cs="Wide Latin"/>
      <w:b/>
      <w:bCs/>
      <w:i/>
      <w:iCs/>
      <w:spacing w:val="8"/>
      <w:sz w:val="24"/>
      <w:szCs w:val="24"/>
      <w:lang w:eastAsia="el-GR"/>
    </w:rPr>
  </w:style>
  <w:style w:type="character" w:customStyle="1" w:styleId="5Char">
    <w:name w:val="Επικεφαλίδα 5 Char"/>
    <w:basedOn w:val="a0"/>
    <w:link w:val="5"/>
    <w:uiPriority w:val="99"/>
    <w:rsid w:val="00A8398F"/>
    <w:rPr>
      <w:rFonts w:ascii="Arial" w:eastAsia="Times New Roman" w:hAnsi="Arial" w:cs="Times New Roman"/>
      <w:b/>
      <w:sz w:val="20"/>
      <w:szCs w:val="20"/>
      <w:lang w:eastAsia="el-GR"/>
    </w:rPr>
  </w:style>
  <w:style w:type="character" w:customStyle="1" w:styleId="6Char">
    <w:name w:val="Επικεφαλίδα 6 Char"/>
    <w:basedOn w:val="a0"/>
    <w:link w:val="6"/>
    <w:uiPriority w:val="9"/>
    <w:rsid w:val="00A8398F"/>
    <w:rPr>
      <w:rFonts w:ascii="Arial" w:eastAsia="Times New Roman" w:hAnsi="Arial" w:cs="Arial"/>
      <w:b/>
      <w:bCs/>
      <w:sz w:val="32"/>
      <w:szCs w:val="32"/>
      <w:lang w:eastAsia="el-GR"/>
    </w:rPr>
  </w:style>
  <w:style w:type="character" w:customStyle="1" w:styleId="7Char">
    <w:name w:val="Επικεφαλίδα 7 Char"/>
    <w:basedOn w:val="a0"/>
    <w:link w:val="7"/>
    <w:uiPriority w:val="99"/>
    <w:rsid w:val="00A8398F"/>
    <w:rPr>
      <w:rFonts w:ascii="Cambria" w:eastAsia="Times New Roman" w:hAnsi="Cambria" w:cs="Cambria"/>
      <w:i/>
      <w:iCs/>
      <w:color w:val="243F60"/>
      <w:lang w:eastAsia="el-GR"/>
    </w:rPr>
  </w:style>
  <w:style w:type="character" w:customStyle="1" w:styleId="8Char">
    <w:name w:val="Επικεφαλίδα 8 Char"/>
    <w:basedOn w:val="a0"/>
    <w:link w:val="8"/>
    <w:uiPriority w:val="99"/>
    <w:rsid w:val="00A8398F"/>
    <w:rPr>
      <w:rFonts w:ascii="Arial" w:eastAsia="Times New Roman" w:hAnsi="Arial" w:cs="Arial"/>
      <w:b/>
      <w:bCs/>
      <w:sz w:val="24"/>
      <w:szCs w:val="24"/>
      <w:lang w:eastAsia="el-GR"/>
    </w:rPr>
  </w:style>
  <w:style w:type="character" w:customStyle="1" w:styleId="9Char">
    <w:name w:val="Επικεφαλίδα 9 Char"/>
    <w:basedOn w:val="a0"/>
    <w:link w:val="9"/>
    <w:uiPriority w:val="99"/>
    <w:rsid w:val="00A8398F"/>
    <w:rPr>
      <w:rFonts w:ascii="Arial" w:eastAsia="Times New Roman" w:hAnsi="Arial" w:cs="Arial"/>
      <w:i/>
      <w:iCs/>
      <w:sz w:val="20"/>
      <w:szCs w:val="20"/>
      <w:lang w:eastAsia="el-GR"/>
    </w:rPr>
  </w:style>
  <w:style w:type="paragraph" w:styleId="a3">
    <w:name w:val="header"/>
    <w:aliases w:val="hd"/>
    <w:basedOn w:val="a"/>
    <w:link w:val="Char"/>
    <w:unhideWhenUsed/>
    <w:rsid w:val="00A8398F"/>
    <w:pPr>
      <w:tabs>
        <w:tab w:val="center" w:pos="4153"/>
        <w:tab w:val="right" w:pos="8306"/>
      </w:tabs>
      <w:spacing w:line="240" w:lineRule="auto"/>
    </w:pPr>
  </w:style>
  <w:style w:type="character" w:customStyle="1" w:styleId="Char">
    <w:name w:val="Κεφαλίδα Char"/>
    <w:aliases w:val="hd Char"/>
    <w:basedOn w:val="a0"/>
    <w:link w:val="a3"/>
    <w:uiPriority w:val="99"/>
    <w:rsid w:val="00A8398F"/>
    <w:rPr>
      <w:rFonts w:ascii="Calibri" w:eastAsia="Times New Roman" w:hAnsi="Calibri" w:cs="Times New Roman"/>
      <w:sz w:val="20"/>
      <w:szCs w:val="24"/>
      <w:lang w:val="en-GB" w:eastAsia="ar-SA"/>
    </w:rPr>
  </w:style>
  <w:style w:type="paragraph" w:styleId="a4">
    <w:name w:val="footer"/>
    <w:aliases w:val="ft"/>
    <w:basedOn w:val="a"/>
    <w:link w:val="Char0"/>
    <w:unhideWhenUsed/>
    <w:rsid w:val="00A8398F"/>
    <w:pPr>
      <w:tabs>
        <w:tab w:val="center" w:pos="4153"/>
        <w:tab w:val="right" w:pos="8306"/>
      </w:tabs>
      <w:spacing w:line="240" w:lineRule="auto"/>
    </w:pPr>
  </w:style>
  <w:style w:type="character" w:customStyle="1" w:styleId="Char0">
    <w:name w:val="Υποσέλιδο Char"/>
    <w:aliases w:val="ft Char"/>
    <w:basedOn w:val="a0"/>
    <w:link w:val="a4"/>
    <w:uiPriority w:val="99"/>
    <w:rsid w:val="00A8398F"/>
    <w:rPr>
      <w:rFonts w:ascii="Calibri" w:eastAsia="Times New Roman" w:hAnsi="Calibri" w:cs="Times New Roman"/>
      <w:sz w:val="20"/>
      <w:szCs w:val="24"/>
      <w:lang w:val="en-GB" w:eastAsia="ar-SA"/>
    </w:rPr>
  </w:style>
  <w:style w:type="paragraph" w:styleId="a5">
    <w:name w:val="Balloon Text"/>
    <w:basedOn w:val="a"/>
    <w:link w:val="Char1"/>
    <w:uiPriority w:val="99"/>
    <w:semiHidden/>
    <w:unhideWhenUsed/>
    <w:rsid w:val="00A8398F"/>
    <w:pPr>
      <w:spacing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A8398F"/>
    <w:rPr>
      <w:rFonts w:ascii="Tahoma" w:eastAsia="Times New Roman" w:hAnsi="Tahoma" w:cs="Tahoma"/>
      <w:sz w:val="16"/>
      <w:szCs w:val="16"/>
      <w:lang w:val="en-GB" w:eastAsia="ar-SA"/>
    </w:rPr>
  </w:style>
  <w:style w:type="paragraph" w:styleId="a6">
    <w:name w:val="Body Text Indent"/>
    <w:basedOn w:val="a"/>
    <w:link w:val="Char2"/>
    <w:rsid w:val="00A8398F"/>
    <w:pPr>
      <w:tabs>
        <w:tab w:val="left" w:pos="2977"/>
        <w:tab w:val="left" w:pos="3261"/>
      </w:tabs>
      <w:suppressAutoHyphens w:val="0"/>
      <w:overflowPunct w:val="0"/>
      <w:autoSpaceDE w:val="0"/>
      <w:autoSpaceDN w:val="0"/>
      <w:adjustRightInd w:val="0"/>
      <w:spacing w:before="80" w:line="312" w:lineRule="auto"/>
      <w:ind w:left="1276" w:hanging="1276"/>
      <w:textAlignment w:val="baseline"/>
    </w:pPr>
    <w:rPr>
      <w:rFonts w:ascii="Arial" w:hAnsi="Arial"/>
      <w:sz w:val="22"/>
      <w:szCs w:val="20"/>
      <w:lang w:val="el-GR" w:eastAsia="el-GR"/>
    </w:rPr>
  </w:style>
  <w:style w:type="character" w:customStyle="1" w:styleId="Char2">
    <w:name w:val="Σώμα κείμενου με εσοχή Char"/>
    <w:basedOn w:val="a0"/>
    <w:link w:val="a6"/>
    <w:uiPriority w:val="99"/>
    <w:rsid w:val="00A8398F"/>
    <w:rPr>
      <w:rFonts w:ascii="Arial" w:eastAsia="Times New Roman" w:hAnsi="Arial" w:cs="Times New Roman"/>
      <w:szCs w:val="20"/>
      <w:lang w:eastAsia="el-GR"/>
    </w:rPr>
  </w:style>
  <w:style w:type="paragraph" w:styleId="a7">
    <w:name w:val="List Paragraph"/>
    <w:basedOn w:val="a"/>
    <w:uiPriority w:val="34"/>
    <w:qFormat/>
    <w:rsid w:val="00A8398F"/>
    <w:pPr>
      <w:suppressAutoHyphens w:val="0"/>
      <w:spacing w:after="160" w:line="259" w:lineRule="auto"/>
      <w:ind w:left="720"/>
      <w:contextualSpacing/>
      <w:jc w:val="left"/>
    </w:pPr>
    <w:rPr>
      <w:rFonts w:eastAsia="Calibri"/>
      <w:sz w:val="22"/>
      <w:szCs w:val="22"/>
      <w:lang w:val="el-GR" w:eastAsia="en-US"/>
    </w:rPr>
  </w:style>
  <w:style w:type="paragraph" w:customStyle="1" w:styleId="BodyText1">
    <w:name w:val="Body Text 1"/>
    <w:basedOn w:val="a8"/>
    <w:rsid w:val="00A8398F"/>
    <w:pPr>
      <w:suppressAutoHyphens w:val="0"/>
      <w:overflowPunct w:val="0"/>
      <w:autoSpaceDE w:val="0"/>
      <w:autoSpaceDN w:val="0"/>
      <w:adjustRightInd w:val="0"/>
      <w:spacing w:after="160" w:line="240" w:lineRule="auto"/>
      <w:textAlignment w:val="baseline"/>
    </w:pPr>
    <w:rPr>
      <w:rFonts w:ascii="HellasArial" w:hAnsi="HellasArial" w:cs="HellasArial"/>
      <w:sz w:val="22"/>
      <w:szCs w:val="22"/>
      <w:lang w:eastAsia="el-GR"/>
    </w:rPr>
  </w:style>
  <w:style w:type="paragraph" w:styleId="a8">
    <w:name w:val="Body Text"/>
    <w:basedOn w:val="a"/>
    <w:link w:val="Char3"/>
    <w:unhideWhenUsed/>
    <w:rsid w:val="00A8398F"/>
    <w:pPr>
      <w:spacing w:after="120"/>
    </w:pPr>
  </w:style>
  <w:style w:type="character" w:customStyle="1" w:styleId="Char3">
    <w:name w:val="Σώμα κειμένου Char"/>
    <w:basedOn w:val="a0"/>
    <w:link w:val="a8"/>
    <w:uiPriority w:val="99"/>
    <w:rsid w:val="00A8398F"/>
    <w:rPr>
      <w:rFonts w:ascii="Calibri" w:eastAsia="Times New Roman" w:hAnsi="Calibri" w:cs="Times New Roman"/>
      <w:sz w:val="20"/>
      <w:szCs w:val="24"/>
      <w:lang w:val="en-GB" w:eastAsia="ar-SA"/>
    </w:rPr>
  </w:style>
  <w:style w:type="character" w:customStyle="1" w:styleId="4Char0">
    <w:name w:val="Στυλ Επικεφαλίδα 4 + Χωρίς υπογράμμιση Char"/>
    <w:uiPriority w:val="99"/>
    <w:rsid w:val="00A8398F"/>
    <w:rPr>
      <w:rFonts w:ascii="Verdana" w:hAnsi="Verdana" w:cs="Verdana"/>
      <w:sz w:val="24"/>
      <w:szCs w:val="24"/>
      <w:u w:val="single"/>
      <w:lang w:val="en-US" w:eastAsia="en-US"/>
    </w:rPr>
  </w:style>
  <w:style w:type="paragraph" w:customStyle="1" w:styleId="Char4">
    <w:name w:val="Char"/>
    <w:basedOn w:val="a"/>
    <w:uiPriority w:val="99"/>
    <w:rsid w:val="00A8398F"/>
    <w:pPr>
      <w:suppressAutoHyphens w:val="0"/>
      <w:spacing w:after="160" w:line="240" w:lineRule="exact"/>
      <w:jc w:val="left"/>
    </w:pPr>
    <w:rPr>
      <w:rFonts w:ascii="Tahoma" w:hAnsi="Tahoma" w:cs="Tahoma"/>
      <w:szCs w:val="20"/>
      <w:lang w:val="en-US" w:eastAsia="en-US"/>
    </w:rPr>
  </w:style>
  <w:style w:type="character" w:styleId="a9">
    <w:name w:val="page number"/>
    <w:rsid w:val="00A8398F"/>
  </w:style>
  <w:style w:type="character" w:customStyle="1" w:styleId="Char5">
    <w:name w:val="Χάρτης εγγράφου Char"/>
    <w:link w:val="aa"/>
    <w:uiPriority w:val="99"/>
    <w:semiHidden/>
    <w:rsid w:val="00A8398F"/>
    <w:rPr>
      <w:rFonts w:ascii="Tahoma" w:eastAsia="Times New Roman" w:hAnsi="Tahoma" w:cs="Tahoma"/>
      <w:shd w:val="clear" w:color="auto" w:fill="000080"/>
    </w:rPr>
  </w:style>
  <w:style w:type="paragraph" w:styleId="aa">
    <w:name w:val="Document Map"/>
    <w:basedOn w:val="a"/>
    <w:link w:val="Char5"/>
    <w:semiHidden/>
    <w:rsid w:val="00A8398F"/>
    <w:pPr>
      <w:shd w:val="clear" w:color="auto" w:fill="000080"/>
      <w:suppressAutoHyphens w:val="0"/>
      <w:spacing w:after="60"/>
    </w:pPr>
    <w:rPr>
      <w:rFonts w:ascii="Tahoma" w:hAnsi="Tahoma" w:cs="Tahoma"/>
      <w:sz w:val="22"/>
      <w:szCs w:val="22"/>
      <w:lang w:val="el-GR" w:eastAsia="en-US"/>
    </w:rPr>
  </w:style>
  <w:style w:type="character" w:customStyle="1" w:styleId="Char10">
    <w:name w:val="Χάρτης εγγράφου Char1"/>
    <w:basedOn w:val="a0"/>
    <w:uiPriority w:val="99"/>
    <w:semiHidden/>
    <w:rsid w:val="00A8398F"/>
    <w:rPr>
      <w:rFonts w:ascii="Tahoma" w:eastAsia="Times New Roman" w:hAnsi="Tahoma" w:cs="Tahoma"/>
      <w:sz w:val="16"/>
      <w:szCs w:val="16"/>
      <w:lang w:val="en-GB" w:eastAsia="ar-SA"/>
    </w:rPr>
  </w:style>
  <w:style w:type="character" w:customStyle="1" w:styleId="Char6">
    <w:name w:val="Κείμενο υποσημείωσης Char"/>
    <w:link w:val="ab"/>
    <w:uiPriority w:val="99"/>
    <w:semiHidden/>
    <w:rsid w:val="00A8398F"/>
    <w:rPr>
      <w:rFonts w:ascii="Arial" w:eastAsia="Times New Roman" w:hAnsi="Arial" w:cs="Arial"/>
    </w:rPr>
  </w:style>
  <w:style w:type="paragraph" w:styleId="ab">
    <w:name w:val="footnote text"/>
    <w:basedOn w:val="a"/>
    <w:link w:val="Char6"/>
    <w:uiPriority w:val="99"/>
    <w:semiHidden/>
    <w:rsid w:val="00A8398F"/>
    <w:pPr>
      <w:suppressAutoHyphens w:val="0"/>
      <w:spacing w:after="60"/>
    </w:pPr>
    <w:rPr>
      <w:rFonts w:ascii="Arial" w:hAnsi="Arial" w:cs="Arial"/>
      <w:sz w:val="22"/>
      <w:szCs w:val="22"/>
      <w:lang w:val="el-GR" w:eastAsia="en-US"/>
    </w:rPr>
  </w:style>
  <w:style w:type="character" w:customStyle="1" w:styleId="Char11">
    <w:name w:val="Κείμενο υποσημείωσης Char1"/>
    <w:basedOn w:val="a0"/>
    <w:uiPriority w:val="99"/>
    <w:semiHidden/>
    <w:rsid w:val="00A8398F"/>
    <w:rPr>
      <w:rFonts w:ascii="Calibri" w:eastAsia="Times New Roman" w:hAnsi="Calibri" w:cs="Times New Roman"/>
      <w:sz w:val="20"/>
      <w:szCs w:val="20"/>
      <w:lang w:val="en-GB" w:eastAsia="ar-SA"/>
    </w:rPr>
  </w:style>
  <w:style w:type="paragraph" w:customStyle="1" w:styleId="CharCharCharCharCharCharChar">
    <w:name w:val="Char Char Char Char Char Char Char"/>
    <w:basedOn w:val="a"/>
    <w:uiPriority w:val="99"/>
    <w:rsid w:val="00A8398F"/>
    <w:pPr>
      <w:suppressAutoHyphens w:val="0"/>
      <w:autoSpaceDE w:val="0"/>
      <w:autoSpaceDN w:val="0"/>
      <w:adjustRightInd w:val="0"/>
      <w:spacing w:after="160" w:line="240" w:lineRule="exact"/>
      <w:jc w:val="left"/>
    </w:pPr>
    <w:rPr>
      <w:rFonts w:ascii="Verdana" w:hAnsi="Verdana" w:cs="Verdana"/>
      <w:szCs w:val="20"/>
      <w:lang w:val="en-US" w:eastAsia="en-US"/>
    </w:rPr>
  </w:style>
  <w:style w:type="character" w:customStyle="1" w:styleId="Char7">
    <w:name w:val="Κείμενο σχολίου Char"/>
    <w:link w:val="ac"/>
    <w:uiPriority w:val="99"/>
    <w:rsid w:val="00A8398F"/>
    <w:rPr>
      <w:rFonts w:ascii="Arial" w:eastAsia="Times New Roman" w:hAnsi="Arial" w:cs="Arial"/>
    </w:rPr>
  </w:style>
  <w:style w:type="paragraph" w:styleId="ac">
    <w:name w:val="annotation text"/>
    <w:basedOn w:val="a"/>
    <w:link w:val="Char7"/>
    <w:uiPriority w:val="99"/>
    <w:semiHidden/>
    <w:rsid w:val="00A8398F"/>
    <w:pPr>
      <w:suppressAutoHyphens w:val="0"/>
      <w:spacing w:after="60"/>
    </w:pPr>
    <w:rPr>
      <w:rFonts w:ascii="Arial" w:hAnsi="Arial" w:cs="Arial"/>
      <w:sz w:val="22"/>
      <w:szCs w:val="22"/>
      <w:lang w:val="el-GR" w:eastAsia="en-US"/>
    </w:rPr>
  </w:style>
  <w:style w:type="character" w:customStyle="1" w:styleId="Char12">
    <w:name w:val="Κείμενο σχολίου Char1"/>
    <w:basedOn w:val="a0"/>
    <w:uiPriority w:val="99"/>
    <w:semiHidden/>
    <w:rsid w:val="00A8398F"/>
    <w:rPr>
      <w:rFonts w:ascii="Calibri" w:eastAsia="Times New Roman" w:hAnsi="Calibri" w:cs="Times New Roman"/>
      <w:sz w:val="20"/>
      <w:szCs w:val="20"/>
      <w:lang w:val="en-GB" w:eastAsia="ar-SA"/>
    </w:rPr>
  </w:style>
  <w:style w:type="character" w:customStyle="1" w:styleId="Char8">
    <w:name w:val="Θέμα σχολίου Char"/>
    <w:link w:val="ad"/>
    <w:uiPriority w:val="99"/>
    <w:rsid w:val="00A8398F"/>
    <w:rPr>
      <w:rFonts w:ascii="Arial" w:eastAsia="Times New Roman" w:hAnsi="Arial" w:cs="Arial"/>
      <w:b/>
      <w:bCs/>
    </w:rPr>
  </w:style>
  <w:style w:type="paragraph" w:styleId="ad">
    <w:name w:val="annotation subject"/>
    <w:basedOn w:val="ac"/>
    <w:next w:val="ac"/>
    <w:link w:val="Char8"/>
    <w:uiPriority w:val="99"/>
    <w:semiHidden/>
    <w:rsid w:val="00A8398F"/>
    <w:rPr>
      <w:b/>
      <w:bCs/>
    </w:rPr>
  </w:style>
  <w:style w:type="character" w:customStyle="1" w:styleId="Char13">
    <w:name w:val="Θέμα σχολίου Char1"/>
    <w:basedOn w:val="Char12"/>
    <w:uiPriority w:val="99"/>
    <w:semiHidden/>
    <w:rsid w:val="00A8398F"/>
    <w:rPr>
      <w:rFonts w:ascii="Calibri" w:eastAsia="Times New Roman" w:hAnsi="Calibri" w:cs="Times New Roman"/>
      <w:b/>
      <w:bCs/>
      <w:sz w:val="20"/>
      <w:szCs w:val="20"/>
      <w:lang w:val="en-GB" w:eastAsia="ar-SA"/>
    </w:rPr>
  </w:style>
  <w:style w:type="paragraph" w:customStyle="1" w:styleId="CM1">
    <w:name w:val="CM1"/>
    <w:basedOn w:val="a"/>
    <w:next w:val="a"/>
    <w:uiPriority w:val="99"/>
    <w:rsid w:val="00A8398F"/>
    <w:pPr>
      <w:suppressAutoHyphens w:val="0"/>
      <w:autoSpaceDE w:val="0"/>
      <w:autoSpaceDN w:val="0"/>
      <w:adjustRightInd w:val="0"/>
      <w:spacing w:line="240" w:lineRule="auto"/>
      <w:jc w:val="left"/>
    </w:pPr>
    <w:rPr>
      <w:rFonts w:ascii="EUAlbertina" w:hAnsi="EUAlbertina" w:cs="EUAlbertina"/>
      <w:sz w:val="24"/>
      <w:lang w:val="el-GR" w:eastAsia="el-GR"/>
    </w:rPr>
  </w:style>
  <w:style w:type="paragraph" w:customStyle="1" w:styleId="CM3">
    <w:name w:val="CM3"/>
    <w:basedOn w:val="a"/>
    <w:next w:val="a"/>
    <w:uiPriority w:val="99"/>
    <w:rsid w:val="00A8398F"/>
    <w:pPr>
      <w:suppressAutoHyphens w:val="0"/>
      <w:autoSpaceDE w:val="0"/>
      <w:autoSpaceDN w:val="0"/>
      <w:adjustRightInd w:val="0"/>
      <w:spacing w:line="240" w:lineRule="auto"/>
      <w:jc w:val="left"/>
    </w:pPr>
    <w:rPr>
      <w:rFonts w:ascii="EUAlbertina" w:hAnsi="EUAlbertina" w:cs="EUAlbertina"/>
      <w:sz w:val="24"/>
      <w:lang w:val="el-GR" w:eastAsia="el-GR"/>
    </w:rPr>
  </w:style>
  <w:style w:type="paragraph" w:customStyle="1" w:styleId="CharCharCharCharCharCharCharCharCharCharCharCharCharCharCharChar">
    <w:name w:val="Char Char Char Char Char Char Char Char Char Char Char Char Char Char Char Char"/>
    <w:basedOn w:val="a"/>
    <w:uiPriority w:val="99"/>
    <w:rsid w:val="00A8398F"/>
    <w:pPr>
      <w:suppressAutoHyphens w:val="0"/>
      <w:autoSpaceDE w:val="0"/>
      <w:autoSpaceDN w:val="0"/>
      <w:adjustRightInd w:val="0"/>
      <w:spacing w:after="160" w:line="240" w:lineRule="exact"/>
      <w:jc w:val="left"/>
    </w:pPr>
    <w:rPr>
      <w:rFonts w:ascii="Verdana" w:hAnsi="Verdana" w:cs="Verdana"/>
      <w:szCs w:val="20"/>
      <w:lang w:val="en-US" w:eastAsia="en-US"/>
    </w:rPr>
  </w:style>
  <w:style w:type="paragraph" w:customStyle="1" w:styleId="Char14">
    <w:name w:val="Char1"/>
    <w:basedOn w:val="a"/>
    <w:uiPriority w:val="99"/>
    <w:rsid w:val="00A8398F"/>
    <w:pPr>
      <w:suppressAutoHyphens w:val="0"/>
      <w:spacing w:after="160" w:line="240" w:lineRule="exact"/>
      <w:jc w:val="left"/>
    </w:pPr>
    <w:rPr>
      <w:rFonts w:ascii="Tahoma" w:hAnsi="Tahoma" w:cs="Tahoma"/>
      <w:szCs w:val="20"/>
      <w:lang w:val="en-US" w:eastAsia="en-US"/>
    </w:rPr>
  </w:style>
  <w:style w:type="paragraph" w:styleId="ae">
    <w:name w:val="Title"/>
    <w:basedOn w:val="a"/>
    <w:next w:val="a"/>
    <w:link w:val="Char9"/>
    <w:uiPriority w:val="99"/>
    <w:qFormat/>
    <w:rsid w:val="00A8398F"/>
    <w:pPr>
      <w:pBdr>
        <w:bottom w:val="single" w:sz="8" w:space="4" w:color="4F81BD"/>
      </w:pBdr>
      <w:suppressAutoHyphens w:val="0"/>
      <w:spacing w:after="300" w:line="240" w:lineRule="auto"/>
    </w:pPr>
    <w:rPr>
      <w:rFonts w:ascii="Cambria" w:hAnsi="Cambria" w:cs="Cambria"/>
      <w:color w:val="17365D"/>
      <w:spacing w:val="5"/>
      <w:kern w:val="28"/>
      <w:sz w:val="52"/>
      <w:szCs w:val="52"/>
      <w:lang w:val="el-GR" w:eastAsia="el-GR"/>
    </w:rPr>
  </w:style>
  <w:style w:type="character" w:customStyle="1" w:styleId="Char9">
    <w:name w:val="Τίτλος Char"/>
    <w:basedOn w:val="a0"/>
    <w:link w:val="ae"/>
    <w:uiPriority w:val="99"/>
    <w:rsid w:val="00A8398F"/>
    <w:rPr>
      <w:rFonts w:ascii="Cambria" w:eastAsia="Times New Roman" w:hAnsi="Cambria" w:cs="Cambria"/>
      <w:color w:val="17365D"/>
      <w:spacing w:val="5"/>
      <w:kern w:val="28"/>
      <w:sz w:val="52"/>
      <w:szCs w:val="52"/>
      <w:lang w:eastAsia="el-GR"/>
    </w:rPr>
  </w:style>
  <w:style w:type="paragraph" w:styleId="af">
    <w:name w:val="List Bullet"/>
    <w:basedOn w:val="a"/>
    <w:autoRedefine/>
    <w:rsid w:val="00A8398F"/>
    <w:pPr>
      <w:keepLines/>
      <w:suppressAutoHyphens w:val="0"/>
      <w:overflowPunct w:val="0"/>
      <w:autoSpaceDE w:val="0"/>
      <w:autoSpaceDN w:val="0"/>
      <w:adjustRightInd w:val="0"/>
      <w:spacing w:after="80" w:line="240" w:lineRule="auto"/>
      <w:ind w:left="709" w:right="374" w:hanging="283"/>
      <w:textAlignment w:val="baseline"/>
    </w:pPr>
    <w:rPr>
      <w:rFonts w:ascii="HellasAlla" w:hAnsi="HellasAlla" w:cs="HellasAlla"/>
      <w:spacing w:val="6"/>
      <w:sz w:val="22"/>
      <w:szCs w:val="22"/>
      <w:lang w:val="el-GR" w:eastAsia="el-GR"/>
    </w:rPr>
  </w:style>
  <w:style w:type="paragraph" w:customStyle="1" w:styleId="af0">
    <w:name w:val="ΕΠΕΞΗΓΗΣΗ"/>
    <w:rsid w:val="00A8398F"/>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noProof/>
      <w:color w:val="0000FF"/>
      <w:sz w:val="20"/>
      <w:szCs w:val="20"/>
      <w:lang w:eastAsia="el-GR"/>
    </w:rPr>
  </w:style>
  <w:style w:type="paragraph" w:styleId="20">
    <w:name w:val="List Number 2"/>
    <w:basedOn w:val="a"/>
    <w:rsid w:val="00A8398F"/>
    <w:pPr>
      <w:suppressAutoHyphens w:val="0"/>
      <w:overflowPunct w:val="0"/>
      <w:autoSpaceDE w:val="0"/>
      <w:autoSpaceDN w:val="0"/>
      <w:adjustRightInd w:val="0"/>
      <w:spacing w:after="120" w:line="240" w:lineRule="auto"/>
      <w:ind w:left="425" w:hanging="425"/>
      <w:jc w:val="left"/>
      <w:textAlignment w:val="baseline"/>
    </w:pPr>
    <w:rPr>
      <w:rFonts w:ascii="HellasArial" w:hAnsi="HellasArial" w:cs="HellasArial"/>
      <w:szCs w:val="20"/>
      <w:lang w:eastAsia="el-GR"/>
    </w:rPr>
  </w:style>
  <w:style w:type="paragraph" w:styleId="21">
    <w:name w:val="List Bullet 2"/>
    <w:basedOn w:val="a"/>
    <w:autoRedefine/>
    <w:rsid w:val="00A8398F"/>
    <w:pPr>
      <w:suppressAutoHyphens w:val="0"/>
      <w:overflowPunct w:val="0"/>
      <w:autoSpaceDE w:val="0"/>
      <w:autoSpaceDN w:val="0"/>
      <w:adjustRightInd w:val="0"/>
      <w:spacing w:before="60" w:after="60" w:line="240" w:lineRule="auto"/>
      <w:ind w:left="2977" w:hanging="284"/>
      <w:textAlignment w:val="baseline"/>
    </w:pPr>
    <w:rPr>
      <w:rFonts w:ascii="HellasAlla" w:hAnsi="HellasAlla" w:cs="HellasAlla"/>
      <w:sz w:val="22"/>
      <w:szCs w:val="22"/>
      <w:lang w:eastAsia="el-GR"/>
    </w:rPr>
  </w:style>
  <w:style w:type="paragraph" w:styleId="22">
    <w:name w:val="Body Text 2"/>
    <w:basedOn w:val="a"/>
    <w:link w:val="2Char0"/>
    <w:rsid w:val="00A8398F"/>
    <w:pPr>
      <w:suppressAutoHyphens w:val="0"/>
      <w:overflowPunct w:val="0"/>
      <w:autoSpaceDE w:val="0"/>
      <w:autoSpaceDN w:val="0"/>
      <w:adjustRightInd w:val="0"/>
      <w:spacing w:line="240" w:lineRule="auto"/>
      <w:textAlignment w:val="baseline"/>
    </w:pPr>
    <w:rPr>
      <w:rFonts w:ascii="Arial" w:hAnsi="Arial" w:cs="Arial"/>
      <w:sz w:val="18"/>
      <w:szCs w:val="18"/>
      <w:lang w:val="el-GR" w:eastAsia="el-GR"/>
    </w:rPr>
  </w:style>
  <w:style w:type="character" w:customStyle="1" w:styleId="2Char0">
    <w:name w:val="Σώμα κείμενου 2 Char"/>
    <w:basedOn w:val="a0"/>
    <w:link w:val="22"/>
    <w:uiPriority w:val="99"/>
    <w:rsid w:val="00A8398F"/>
    <w:rPr>
      <w:rFonts w:ascii="Arial" w:eastAsia="Times New Roman" w:hAnsi="Arial" w:cs="Arial"/>
      <w:sz w:val="18"/>
      <w:szCs w:val="18"/>
      <w:lang w:eastAsia="el-GR"/>
    </w:rPr>
  </w:style>
  <w:style w:type="paragraph" w:styleId="30">
    <w:name w:val="Body Text 3"/>
    <w:basedOn w:val="a"/>
    <w:link w:val="3Char0"/>
    <w:rsid w:val="00A8398F"/>
    <w:pPr>
      <w:tabs>
        <w:tab w:val="left" w:pos="2977"/>
        <w:tab w:val="left" w:pos="3261"/>
      </w:tabs>
      <w:suppressAutoHyphens w:val="0"/>
      <w:overflowPunct w:val="0"/>
      <w:autoSpaceDE w:val="0"/>
      <w:autoSpaceDN w:val="0"/>
      <w:adjustRightInd w:val="0"/>
      <w:spacing w:line="312" w:lineRule="auto"/>
      <w:textAlignment w:val="baseline"/>
    </w:pPr>
    <w:rPr>
      <w:rFonts w:ascii="Arial" w:hAnsi="Arial" w:cs="Arial"/>
      <w:i/>
      <w:iCs/>
      <w:sz w:val="24"/>
      <w:lang w:val="el-GR" w:eastAsia="el-GR"/>
    </w:rPr>
  </w:style>
  <w:style w:type="character" w:customStyle="1" w:styleId="3Char0">
    <w:name w:val="Σώμα κείμενου 3 Char"/>
    <w:basedOn w:val="a0"/>
    <w:link w:val="30"/>
    <w:uiPriority w:val="99"/>
    <w:rsid w:val="00A8398F"/>
    <w:rPr>
      <w:rFonts w:ascii="Arial" w:eastAsia="Times New Roman" w:hAnsi="Arial" w:cs="Arial"/>
      <w:i/>
      <w:iCs/>
      <w:sz w:val="24"/>
      <w:szCs w:val="24"/>
      <w:lang w:eastAsia="el-GR"/>
    </w:rPr>
  </w:style>
  <w:style w:type="paragraph" w:styleId="23">
    <w:name w:val="Body Text Indent 2"/>
    <w:basedOn w:val="a"/>
    <w:link w:val="2Char1"/>
    <w:rsid w:val="00A8398F"/>
    <w:pPr>
      <w:numPr>
        <w:ilvl w:val="12"/>
      </w:numPr>
      <w:suppressAutoHyphens w:val="0"/>
      <w:overflowPunct w:val="0"/>
      <w:autoSpaceDE w:val="0"/>
      <w:autoSpaceDN w:val="0"/>
      <w:adjustRightInd w:val="0"/>
      <w:spacing w:line="240" w:lineRule="auto"/>
      <w:ind w:left="283" w:hanging="283"/>
      <w:textAlignment w:val="baseline"/>
    </w:pPr>
    <w:rPr>
      <w:rFonts w:ascii="Arial" w:hAnsi="Arial" w:cs="Arial"/>
      <w:b/>
      <w:bCs/>
      <w:sz w:val="22"/>
      <w:szCs w:val="22"/>
      <w:lang w:val="el-GR" w:eastAsia="el-GR"/>
    </w:rPr>
  </w:style>
  <w:style w:type="character" w:customStyle="1" w:styleId="2Char1">
    <w:name w:val="Σώμα κείμενου με εσοχή 2 Char"/>
    <w:basedOn w:val="a0"/>
    <w:link w:val="23"/>
    <w:uiPriority w:val="99"/>
    <w:rsid w:val="00A8398F"/>
    <w:rPr>
      <w:rFonts w:ascii="Arial" w:eastAsia="Times New Roman" w:hAnsi="Arial" w:cs="Arial"/>
      <w:b/>
      <w:bCs/>
      <w:lang w:eastAsia="el-GR"/>
    </w:rPr>
  </w:style>
  <w:style w:type="character" w:customStyle="1" w:styleId="Chara">
    <w:name w:val="Κείμενο σημείωσης τέλους Char"/>
    <w:link w:val="af1"/>
    <w:uiPriority w:val="99"/>
    <w:semiHidden/>
    <w:rsid w:val="00A8398F"/>
    <w:rPr>
      <w:rFonts w:ascii="Tahoma" w:eastAsia="Times New Roman" w:hAnsi="Tahoma" w:cs="Tahoma"/>
    </w:rPr>
  </w:style>
  <w:style w:type="paragraph" w:styleId="af1">
    <w:name w:val="endnote text"/>
    <w:basedOn w:val="a"/>
    <w:link w:val="Chara"/>
    <w:semiHidden/>
    <w:rsid w:val="00A8398F"/>
    <w:pPr>
      <w:suppressAutoHyphens w:val="0"/>
    </w:pPr>
    <w:rPr>
      <w:rFonts w:ascii="Tahoma" w:hAnsi="Tahoma" w:cs="Tahoma"/>
      <w:sz w:val="22"/>
      <w:szCs w:val="22"/>
      <w:lang w:val="el-GR" w:eastAsia="en-US"/>
    </w:rPr>
  </w:style>
  <w:style w:type="character" w:customStyle="1" w:styleId="Char15">
    <w:name w:val="Κείμενο σημείωσης τέλους Char1"/>
    <w:basedOn w:val="a0"/>
    <w:uiPriority w:val="99"/>
    <w:semiHidden/>
    <w:rsid w:val="00A8398F"/>
    <w:rPr>
      <w:rFonts w:ascii="Calibri" w:eastAsia="Times New Roman" w:hAnsi="Calibri" w:cs="Times New Roman"/>
      <w:sz w:val="20"/>
      <w:szCs w:val="20"/>
      <w:lang w:val="en-GB" w:eastAsia="ar-SA"/>
    </w:rPr>
  </w:style>
  <w:style w:type="paragraph" w:styleId="af2">
    <w:name w:val="Block Text"/>
    <w:basedOn w:val="a"/>
    <w:rsid w:val="00A8398F"/>
    <w:pPr>
      <w:suppressAutoHyphens w:val="0"/>
      <w:overflowPunct w:val="0"/>
      <w:autoSpaceDE w:val="0"/>
      <w:autoSpaceDN w:val="0"/>
      <w:adjustRightInd w:val="0"/>
      <w:spacing w:line="240" w:lineRule="auto"/>
      <w:ind w:left="-90" w:right="-250" w:firstLine="90"/>
      <w:jc w:val="center"/>
      <w:textAlignment w:val="baseline"/>
    </w:pPr>
    <w:rPr>
      <w:rFonts w:ascii="Garamond" w:hAnsi="Garamond" w:cs="Garamond"/>
      <w:b/>
      <w:bCs/>
      <w:spacing w:val="8"/>
      <w:sz w:val="56"/>
      <w:szCs w:val="56"/>
      <w:lang w:val="el-GR" w:eastAsia="el-GR"/>
    </w:rPr>
  </w:style>
  <w:style w:type="paragraph" w:customStyle="1" w:styleId="xl24">
    <w:name w:val="xl24"/>
    <w:basedOn w:val="a"/>
    <w:rsid w:val="00A8398F"/>
    <w:pPr>
      <w:suppressAutoHyphens w:val="0"/>
      <w:spacing w:before="100" w:beforeAutospacing="1" w:after="100" w:afterAutospacing="1" w:line="240" w:lineRule="auto"/>
      <w:jc w:val="left"/>
      <w:textAlignment w:val="center"/>
    </w:pPr>
    <w:rPr>
      <w:rFonts w:ascii="Arial" w:hAnsi="Arial" w:cs="Arial"/>
      <w:b/>
      <w:bCs/>
      <w:sz w:val="16"/>
      <w:szCs w:val="16"/>
      <w:lang w:val="el-GR" w:eastAsia="el-GR"/>
    </w:rPr>
  </w:style>
  <w:style w:type="table" w:styleId="af3">
    <w:name w:val="Table Grid"/>
    <w:basedOn w:val="a1"/>
    <w:rsid w:val="00B66FB2"/>
    <w:pPr>
      <w:spacing w:before="120" w:after="120" w:line="320" w:lineRule="atLeast"/>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otnote reference"/>
    <w:uiPriority w:val="99"/>
    <w:semiHidden/>
    <w:rsid w:val="00B66FB2"/>
    <w:rPr>
      <w:vertAlign w:val="superscript"/>
    </w:rPr>
  </w:style>
  <w:style w:type="character" w:styleId="af5">
    <w:name w:val="annotation reference"/>
    <w:uiPriority w:val="99"/>
    <w:semiHidden/>
    <w:rsid w:val="00B66FB2"/>
    <w:rPr>
      <w:sz w:val="16"/>
      <w:szCs w:val="16"/>
    </w:rPr>
  </w:style>
  <w:style w:type="character" w:styleId="af6">
    <w:name w:val="endnote reference"/>
    <w:semiHidden/>
    <w:rsid w:val="00B66FB2"/>
    <w:rPr>
      <w:vertAlign w:val="superscript"/>
    </w:rPr>
  </w:style>
  <w:style w:type="character" w:styleId="-">
    <w:name w:val="Hyperlink"/>
    <w:basedOn w:val="a0"/>
    <w:uiPriority w:val="99"/>
    <w:semiHidden/>
    <w:unhideWhenUsed/>
    <w:rsid w:val="00F87C36"/>
    <w:rPr>
      <w:color w:val="0000FF"/>
      <w:u w:val="single"/>
    </w:rPr>
  </w:style>
  <w:style w:type="character" w:styleId="-0">
    <w:name w:val="FollowedHyperlink"/>
    <w:basedOn w:val="a0"/>
    <w:uiPriority w:val="99"/>
    <w:semiHidden/>
    <w:unhideWhenUsed/>
    <w:rsid w:val="00F87C36"/>
    <w:rPr>
      <w:color w:val="800080"/>
      <w:u w:val="single"/>
    </w:rPr>
  </w:style>
  <w:style w:type="paragraph" w:customStyle="1" w:styleId="msonormal0">
    <w:name w:val="msonormal"/>
    <w:basedOn w:val="a"/>
    <w:rsid w:val="00F87C36"/>
    <w:pPr>
      <w:suppressAutoHyphens w:val="0"/>
      <w:spacing w:before="100" w:beforeAutospacing="1" w:after="100" w:afterAutospacing="1" w:line="240" w:lineRule="auto"/>
      <w:jc w:val="left"/>
    </w:pPr>
    <w:rPr>
      <w:rFonts w:ascii="Times New Roman" w:hAnsi="Times New Roman"/>
      <w:sz w:val="24"/>
      <w:lang w:val="el-GR" w:eastAsia="el-GR"/>
    </w:rPr>
  </w:style>
  <w:style w:type="paragraph" w:customStyle="1" w:styleId="font5">
    <w:name w:val="font5"/>
    <w:basedOn w:val="a"/>
    <w:rsid w:val="00F87C36"/>
    <w:pPr>
      <w:suppressAutoHyphens w:val="0"/>
      <w:spacing w:before="100" w:beforeAutospacing="1" w:after="100" w:afterAutospacing="1" w:line="240" w:lineRule="auto"/>
      <w:jc w:val="left"/>
    </w:pPr>
    <w:rPr>
      <w:sz w:val="18"/>
      <w:szCs w:val="18"/>
      <w:lang w:val="el-GR" w:eastAsia="el-GR"/>
    </w:rPr>
  </w:style>
  <w:style w:type="paragraph" w:customStyle="1" w:styleId="font6">
    <w:name w:val="font6"/>
    <w:basedOn w:val="a"/>
    <w:rsid w:val="00F87C36"/>
    <w:pPr>
      <w:suppressAutoHyphens w:val="0"/>
      <w:spacing w:before="100" w:beforeAutospacing="1" w:after="100" w:afterAutospacing="1" w:line="240" w:lineRule="auto"/>
      <w:jc w:val="left"/>
    </w:pPr>
    <w:rPr>
      <w:sz w:val="18"/>
      <w:szCs w:val="18"/>
      <w:lang w:val="el-GR" w:eastAsia="el-GR"/>
    </w:rPr>
  </w:style>
  <w:style w:type="paragraph" w:customStyle="1" w:styleId="font7">
    <w:name w:val="font7"/>
    <w:basedOn w:val="a"/>
    <w:rsid w:val="00F87C36"/>
    <w:pPr>
      <w:suppressAutoHyphens w:val="0"/>
      <w:spacing w:before="100" w:beforeAutospacing="1" w:after="100" w:afterAutospacing="1" w:line="240" w:lineRule="auto"/>
      <w:jc w:val="left"/>
    </w:pPr>
    <w:rPr>
      <w:color w:val="000000"/>
      <w:sz w:val="18"/>
      <w:szCs w:val="18"/>
      <w:lang w:val="el-GR" w:eastAsia="el-GR"/>
    </w:rPr>
  </w:style>
  <w:style w:type="paragraph" w:customStyle="1" w:styleId="font8">
    <w:name w:val="font8"/>
    <w:basedOn w:val="a"/>
    <w:rsid w:val="00F87C36"/>
    <w:pPr>
      <w:suppressAutoHyphens w:val="0"/>
      <w:spacing w:before="100" w:beforeAutospacing="1" w:after="100" w:afterAutospacing="1" w:line="240" w:lineRule="auto"/>
      <w:jc w:val="left"/>
    </w:pPr>
    <w:rPr>
      <w:color w:val="000000"/>
      <w:sz w:val="18"/>
      <w:szCs w:val="18"/>
      <w:lang w:val="el-GR" w:eastAsia="el-GR"/>
    </w:rPr>
  </w:style>
  <w:style w:type="paragraph" w:customStyle="1" w:styleId="font9">
    <w:name w:val="font9"/>
    <w:basedOn w:val="a"/>
    <w:rsid w:val="00F87C36"/>
    <w:pPr>
      <w:suppressAutoHyphens w:val="0"/>
      <w:spacing w:before="100" w:beforeAutospacing="1" w:after="100" w:afterAutospacing="1" w:line="240" w:lineRule="auto"/>
      <w:jc w:val="left"/>
    </w:pPr>
    <w:rPr>
      <w:sz w:val="18"/>
      <w:szCs w:val="18"/>
      <w:lang w:val="el-GR" w:eastAsia="el-GR"/>
    </w:rPr>
  </w:style>
  <w:style w:type="paragraph" w:customStyle="1" w:styleId="font10">
    <w:name w:val="font10"/>
    <w:basedOn w:val="a"/>
    <w:rsid w:val="00F87C36"/>
    <w:pPr>
      <w:suppressAutoHyphens w:val="0"/>
      <w:spacing w:before="100" w:beforeAutospacing="1" w:after="100" w:afterAutospacing="1" w:line="240" w:lineRule="auto"/>
      <w:jc w:val="left"/>
    </w:pPr>
    <w:rPr>
      <w:color w:val="000000"/>
      <w:sz w:val="18"/>
      <w:szCs w:val="18"/>
      <w:u w:val="single"/>
      <w:lang w:val="el-GR" w:eastAsia="el-GR"/>
    </w:rPr>
  </w:style>
  <w:style w:type="paragraph" w:customStyle="1" w:styleId="xl65">
    <w:name w:val="xl65"/>
    <w:basedOn w:val="a"/>
    <w:rsid w:val="00F87C36"/>
    <w:pPr>
      <w:suppressAutoHyphens w:val="0"/>
      <w:spacing w:before="100" w:beforeAutospacing="1" w:after="100" w:afterAutospacing="1" w:line="240" w:lineRule="auto"/>
      <w:jc w:val="left"/>
    </w:pPr>
    <w:rPr>
      <w:sz w:val="18"/>
      <w:szCs w:val="18"/>
      <w:lang w:val="el-GR" w:eastAsia="el-GR"/>
    </w:rPr>
  </w:style>
  <w:style w:type="paragraph" w:customStyle="1" w:styleId="xl66">
    <w:name w:val="xl66"/>
    <w:basedOn w:val="a"/>
    <w:rsid w:val="00F87C36"/>
    <w:pPr>
      <w:suppressAutoHyphens w:val="0"/>
      <w:spacing w:before="100" w:beforeAutospacing="1" w:after="100" w:afterAutospacing="1" w:line="240" w:lineRule="auto"/>
      <w:jc w:val="left"/>
      <w:textAlignment w:val="center"/>
    </w:pPr>
    <w:rPr>
      <w:sz w:val="16"/>
      <w:szCs w:val="16"/>
      <w:lang w:val="el-GR" w:eastAsia="el-GR"/>
    </w:rPr>
  </w:style>
  <w:style w:type="paragraph" w:customStyle="1" w:styleId="xl67">
    <w:name w:val="xl67"/>
    <w:basedOn w:val="a"/>
    <w:rsid w:val="00F87C3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b/>
      <w:bCs/>
      <w:sz w:val="16"/>
      <w:szCs w:val="16"/>
      <w:lang w:val="el-GR" w:eastAsia="el-GR"/>
    </w:rPr>
  </w:style>
  <w:style w:type="paragraph" w:customStyle="1" w:styleId="xl68">
    <w:name w:val="xl68"/>
    <w:basedOn w:val="a"/>
    <w:rsid w:val="00F87C36"/>
    <w:pPr>
      <w:pBdr>
        <w:top w:val="single" w:sz="8" w:space="0" w:color="auto"/>
        <w:left w:val="single" w:sz="8" w:space="0" w:color="auto"/>
        <w:bottom w:val="single" w:sz="8" w:space="0" w:color="auto"/>
      </w:pBdr>
      <w:suppressAutoHyphens w:val="0"/>
      <w:spacing w:before="100" w:beforeAutospacing="1" w:after="100" w:afterAutospacing="1" w:line="240" w:lineRule="auto"/>
      <w:jc w:val="center"/>
    </w:pPr>
    <w:rPr>
      <w:b/>
      <w:bCs/>
      <w:sz w:val="16"/>
      <w:szCs w:val="16"/>
      <w:lang w:val="el-GR" w:eastAsia="el-GR"/>
    </w:rPr>
  </w:style>
  <w:style w:type="paragraph" w:customStyle="1" w:styleId="xl69">
    <w:name w:val="xl69"/>
    <w:basedOn w:val="a"/>
    <w:rsid w:val="00F87C36"/>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b/>
      <w:bCs/>
      <w:sz w:val="16"/>
      <w:szCs w:val="16"/>
      <w:lang w:val="el-GR" w:eastAsia="el-GR"/>
    </w:rPr>
  </w:style>
  <w:style w:type="paragraph" w:customStyle="1" w:styleId="xl70">
    <w:name w:val="xl70"/>
    <w:basedOn w:val="a"/>
    <w:rsid w:val="00F87C36"/>
    <w:pPr>
      <w:suppressAutoHyphens w:val="0"/>
      <w:spacing w:before="100" w:beforeAutospacing="1" w:after="100" w:afterAutospacing="1" w:line="240" w:lineRule="auto"/>
      <w:jc w:val="left"/>
    </w:pPr>
    <w:rPr>
      <w:sz w:val="18"/>
      <w:szCs w:val="18"/>
      <w:lang w:val="el-GR" w:eastAsia="el-GR"/>
    </w:rPr>
  </w:style>
  <w:style w:type="paragraph" w:customStyle="1" w:styleId="xl71">
    <w:name w:val="xl71"/>
    <w:basedOn w:val="a"/>
    <w:rsid w:val="00F87C3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sz w:val="18"/>
      <w:szCs w:val="18"/>
      <w:lang w:val="el-GR" w:eastAsia="el-GR"/>
    </w:rPr>
  </w:style>
  <w:style w:type="paragraph" w:customStyle="1" w:styleId="xl72">
    <w:name w:val="xl72"/>
    <w:basedOn w:val="a"/>
    <w:rsid w:val="00F87C3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18"/>
      <w:szCs w:val="18"/>
      <w:lang w:val="el-GR" w:eastAsia="el-GR"/>
    </w:rPr>
  </w:style>
  <w:style w:type="paragraph" w:customStyle="1" w:styleId="xl73">
    <w:name w:val="xl73"/>
    <w:basedOn w:val="a"/>
    <w:rsid w:val="00F87C36"/>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pPr>
    <w:rPr>
      <w:sz w:val="18"/>
      <w:szCs w:val="18"/>
      <w:lang w:val="el-GR" w:eastAsia="el-GR"/>
    </w:rPr>
  </w:style>
  <w:style w:type="paragraph" w:customStyle="1" w:styleId="xl74">
    <w:name w:val="xl74"/>
    <w:basedOn w:val="a"/>
    <w:rsid w:val="00F87C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sz w:val="18"/>
      <w:szCs w:val="18"/>
      <w:lang w:val="el-GR" w:eastAsia="el-GR"/>
    </w:rPr>
  </w:style>
  <w:style w:type="paragraph" w:customStyle="1" w:styleId="xl75">
    <w:name w:val="xl75"/>
    <w:basedOn w:val="a"/>
    <w:rsid w:val="00F87C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18"/>
      <w:szCs w:val="18"/>
      <w:lang w:val="el-GR" w:eastAsia="el-GR"/>
    </w:rPr>
  </w:style>
  <w:style w:type="paragraph" w:customStyle="1" w:styleId="xl76">
    <w:name w:val="xl76"/>
    <w:basedOn w:val="a"/>
    <w:rsid w:val="00F87C3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left"/>
    </w:pPr>
    <w:rPr>
      <w:sz w:val="18"/>
      <w:szCs w:val="18"/>
      <w:lang w:val="el-GR" w:eastAsia="el-GR"/>
    </w:rPr>
  </w:style>
  <w:style w:type="paragraph" w:customStyle="1" w:styleId="xl77">
    <w:name w:val="xl77"/>
    <w:basedOn w:val="a"/>
    <w:rsid w:val="00F87C3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left"/>
    </w:pPr>
    <w:rPr>
      <w:sz w:val="18"/>
      <w:szCs w:val="18"/>
      <w:lang w:val="el-GR" w:eastAsia="el-GR"/>
    </w:rPr>
  </w:style>
  <w:style w:type="paragraph" w:customStyle="1" w:styleId="xl78">
    <w:name w:val="xl78"/>
    <w:basedOn w:val="a"/>
    <w:rsid w:val="00F87C3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sz w:val="18"/>
      <w:szCs w:val="18"/>
      <w:lang w:val="el-GR" w:eastAsia="el-GR"/>
    </w:rPr>
  </w:style>
  <w:style w:type="paragraph" w:customStyle="1" w:styleId="xl79">
    <w:name w:val="xl79"/>
    <w:basedOn w:val="a"/>
    <w:rsid w:val="00F87C36"/>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left"/>
    </w:pPr>
    <w:rPr>
      <w:sz w:val="18"/>
      <w:szCs w:val="18"/>
      <w:lang w:val="el-GR" w:eastAsia="el-GR"/>
    </w:rPr>
  </w:style>
  <w:style w:type="paragraph" w:customStyle="1" w:styleId="xl80">
    <w:name w:val="xl80"/>
    <w:basedOn w:val="a"/>
    <w:rsid w:val="00F87C3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color w:val="000000"/>
      <w:sz w:val="18"/>
      <w:szCs w:val="18"/>
      <w:lang w:val="el-GR" w:eastAsia="el-GR"/>
    </w:rPr>
  </w:style>
  <w:style w:type="paragraph" w:customStyle="1" w:styleId="xl81">
    <w:name w:val="xl81"/>
    <w:basedOn w:val="a"/>
    <w:rsid w:val="00F87C3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pPr>
    <w:rPr>
      <w:sz w:val="18"/>
      <w:szCs w:val="18"/>
      <w:lang w:val="el-GR" w:eastAsia="el-GR"/>
    </w:rPr>
  </w:style>
  <w:style w:type="paragraph" w:customStyle="1" w:styleId="xl82">
    <w:name w:val="xl82"/>
    <w:basedOn w:val="a"/>
    <w:rsid w:val="00F87C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color w:val="000000"/>
      <w:sz w:val="18"/>
      <w:szCs w:val="18"/>
      <w:lang w:val="el-GR" w:eastAsia="el-GR"/>
    </w:rPr>
  </w:style>
  <w:style w:type="paragraph" w:customStyle="1" w:styleId="xl83">
    <w:name w:val="xl83"/>
    <w:basedOn w:val="a"/>
    <w:rsid w:val="00F87C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color w:val="000000"/>
      <w:sz w:val="18"/>
      <w:szCs w:val="18"/>
      <w:lang w:val="el-GR" w:eastAsia="el-GR"/>
    </w:rPr>
  </w:style>
  <w:style w:type="paragraph" w:customStyle="1" w:styleId="xl84">
    <w:name w:val="xl84"/>
    <w:basedOn w:val="a"/>
    <w:rsid w:val="00F87C3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left"/>
    </w:pPr>
    <w:rPr>
      <w:color w:val="000000"/>
      <w:sz w:val="18"/>
      <w:szCs w:val="18"/>
      <w:lang w:val="el-GR" w:eastAsia="el-GR"/>
    </w:rPr>
  </w:style>
  <w:style w:type="paragraph" w:customStyle="1" w:styleId="xl85">
    <w:name w:val="xl85"/>
    <w:basedOn w:val="a"/>
    <w:rsid w:val="00F87C3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color w:val="000000"/>
      <w:sz w:val="18"/>
      <w:szCs w:val="18"/>
      <w:lang w:val="el-GR" w:eastAsia="el-GR"/>
    </w:rPr>
  </w:style>
  <w:style w:type="paragraph" w:customStyle="1" w:styleId="xl86">
    <w:name w:val="xl86"/>
    <w:basedOn w:val="a"/>
    <w:rsid w:val="00F87C3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color w:val="000000"/>
      <w:sz w:val="18"/>
      <w:szCs w:val="18"/>
      <w:lang w:val="el-GR" w:eastAsia="el-GR"/>
    </w:rPr>
  </w:style>
  <w:style w:type="paragraph" w:customStyle="1" w:styleId="xl87">
    <w:name w:val="xl87"/>
    <w:basedOn w:val="a"/>
    <w:rsid w:val="00F87C36"/>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pPr>
    <w:rPr>
      <w:color w:val="000000"/>
      <w:sz w:val="18"/>
      <w:szCs w:val="18"/>
      <w:lang w:val="el-GR" w:eastAsia="el-GR"/>
    </w:rPr>
  </w:style>
  <w:style w:type="paragraph" w:customStyle="1" w:styleId="xl88">
    <w:name w:val="xl88"/>
    <w:basedOn w:val="a"/>
    <w:rsid w:val="00F87C3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pPr>
    <w:rPr>
      <w:color w:val="000000"/>
      <w:sz w:val="18"/>
      <w:szCs w:val="18"/>
      <w:lang w:val="el-GR" w:eastAsia="el-GR"/>
    </w:rPr>
  </w:style>
  <w:style w:type="paragraph" w:customStyle="1" w:styleId="xl89">
    <w:name w:val="xl89"/>
    <w:basedOn w:val="a"/>
    <w:rsid w:val="00F87C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16"/>
      <w:szCs w:val="16"/>
      <w:lang w:val="el-GR" w:eastAsia="el-GR"/>
    </w:rPr>
  </w:style>
  <w:style w:type="paragraph" w:customStyle="1" w:styleId="xl90">
    <w:name w:val="xl90"/>
    <w:basedOn w:val="a"/>
    <w:rsid w:val="00F87C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sz w:val="18"/>
      <w:szCs w:val="18"/>
      <w:lang w:val="el-GR" w:eastAsia="el-GR"/>
    </w:rPr>
  </w:style>
  <w:style w:type="paragraph" w:customStyle="1" w:styleId="xl91">
    <w:name w:val="xl91"/>
    <w:basedOn w:val="a"/>
    <w:rsid w:val="00F87C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sz w:val="16"/>
      <w:szCs w:val="16"/>
      <w:lang w:val="el-GR" w:eastAsia="el-GR"/>
    </w:rPr>
  </w:style>
  <w:style w:type="paragraph" w:customStyle="1" w:styleId="xl92">
    <w:name w:val="xl92"/>
    <w:basedOn w:val="a"/>
    <w:rsid w:val="00F87C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sz w:val="18"/>
      <w:szCs w:val="18"/>
      <w:lang w:val="el-GR" w:eastAsia="el-GR"/>
    </w:rPr>
  </w:style>
  <w:style w:type="paragraph" w:customStyle="1" w:styleId="xl93">
    <w:name w:val="xl93"/>
    <w:basedOn w:val="a"/>
    <w:rsid w:val="00F87C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18"/>
      <w:szCs w:val="18"/>
      <w:lang w:val="el-GR" w:eastAsia="el-GR"/>
    </w:rPr>
  </w:style>
  <w:style w:type="paragraph" w:customStyle="1" w:styleId="xl94">
    <w:name w:val="xl94"/>
    <w:basedOn w:val="a"/>
    <w:rsid w:val="00F87C36"/>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pPr>
    <w:rPr>
      <w:sz w:val="18"/>
      <w:szCs w:val="18"/>
      <w:lang w:val="el-GR" w:eastAsia="el-GR"/>
    </w:rPr>
  </w:style>
  <w:style w:type="paragraph" w:customStyle="1" w:styleId="xl95">
    <w:name w:val="xl95"/>
    <w:basedOn w:val="a"/>
    <w:rsid w:val="00F87C36"/>
    <w:pPr>
      <w:pBdr>
        <w:left w:val="single" w:sz="4" w:space="0" w:color="auto"/>
        <w:right w:val="single" w:sz="4" w:space="0" w:color="auto"/>
      </w:pBdr>
      <w:suppressAutoHyphens w:val="0"/>
      <w:spacing w:before="100" w:beforeAutospacing="1" w:after="100" w:afterAutospacing="1" w:line="240" w:lineRule="auto"/>
      <w:jc w:val="center"/>
      <w:textAlignment w:val="center"/>
    </w:pPr>
    <w:rPr>
      <w:b/>
      <w:bCs/>
      <w:sz w:val="18"/>
      <w:szCs w:val="18"/>
      <w:lang w:val="el-GR" w:eastAsia="el-GR"/>
    </w:rPr>
  </w:style>
  <w:style w:type="paragraph" w:customStyle="1" w:styleId="xl96">
    <w:name w:val="xl96"/>
    <w:basedOn w:val="a"/>
    <w:rsid w:val="00F87C36"/>
    <w:pPr>
      <w:pBdr>
        <w:left w:val="single" w:sz="4" w:space="0" w:color="auto"/>
        <w:right w:val="single" w:sz="4" w:space="0" w:color="auto"/>
      </w:pBdr>
      <w:suppressAutoHyphens w:val="0"/>
      <w:spacing w:before="100" w:beforeAutospacing="1" w:after="100" w:afterAutospacing="1" w:line="240" w:lineRule="auto"/>
      <w:jc w:val="center"/>
      <w:textAlignment w:val="center"/>
    </w:pPr>
    <w:rPr>
      <w:sz w:val="16"/>
      <w:szCs w:val="16"/>
      <w:lang w:val="el-GR" w:eastAsia="el-GR"/>
    </w:rPr>
  </w:style>
  <w:style w:type="paragraph" w:customStyle="1" w:styleId="xl97">
    <w:name w:val="xl97"/>
    <w:basedOn w:val="a"/>
    <w:rsid w:val="00F87C36"/>
    <w:pPr>
      <w:pBdr>
        <w:left w:val="single" w:sz="4" w:space="0" w:color="auto"/>
        <w:right w:val="single" w:sz="4" w:space="0" w:color="auto"/>
      </w:pBdr>
      <w:suppressAutoHyphens w:val="0"/>
      <w:spacing w:before="100" w:beforeAutospacing="1" w:after="100" w:afterAutospacing="1" w:line="240" w:lineRule="auto"/>
      <w:jc w:val="left"/>
    </w:pPr>
    <w:rPr>
      <w:sz w:val="18"/>
      <w:szCs w:val="18"/>
      <w:lang w:val="el-GR" w:eastAsia="el-GR"/>
    </w:rPr>
  </w:style>
  <w:style w:type="paragraph" w:customStyle="1" w:styleId="xl98">
    <w:name w:val="xl98"/>
    <w:basedOn w:val="a"/>
    <w:rsid w:val="00F87C36"/>
    <w:pPr>
      <w:pBdr>
        <w:left w:val="single" w:sz="4" w:space="0" w:color="auto"/>
        <w:right w:val="single" w:sz="4" w:space="0" w:color="auto"/>
      </w:pBdr>
      <w:suppressAutoHyphens w:val="0"/>
      <w:spacing w:before="100" w:beforeAutospacing="1" w:after="100" w:afterAutospacing="1" w:line="240" w:lineRule="auto"/>
      <w:jc w:val="center"/>
    </w:pPr>
    <w:rPr>
      <w:sz w:val="18"/>
      <w:szCs w:val="18"/>
      <w:lang w:val="el-GR" w:eastAsia="el-GR"/>
    </w:rPr>
  </w:style>
  <w:style w:type="paragraph" w:customStyle="1" w:styleId="xl99">
    <w:name w:val="xl99"/>
    <w:basedOn w:val="a"/>
    <w:rsid w:val="00F87C36"/>
    <w:pPr>
      <w:pBdr>
        <w:left w:val="single" w:sz="4" w:space="0" w:color="auto"/>
        <w:right w:val="single" w:sz="4" w:space="0" w:color="auto"/>
      </w:pBdr>
      <w:suppressAutoHyphens w:val="0"/>
      <w:spacing w:before="100" w:beforeAutospacing="1" w:after="100" w:afterAutospacing="1" w:line="240" w:lineRule="auto"/>
      <w:jc w:val="center"/>
    </w:pPr>
    <w:rPr>
      <w:sz w:val="18"/>
      <w:szCs w:val="18"/>
      <w:lang w:val="el-GR" w:eastAsia="el-GR"/>
    </w:rPr>
  </w:style>
  <w:style w:type="paragraph" w:customStyle="1" w:styleId="xl100">
    <w:name w:val="xl100"/>
    <w:basedOn w:val="a"/>
    <w:rsid w:val="00F87C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color w:val="000000"/>
      <w:sz w:val="18"/>
      <w:szCs w:val="18"/>
      <w:lang w:val="el-GR" w:eastAsia="el-GR"/>
    </w:rPr>
  </w:style>
  <w:style w:type="paragraph" w:customStyle="1" w:styleId="xl101">
    <w:name w:val="xl101"/>
    <w:basedOn w:val="a"/>
    <w:rsid w:val="00F87C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color w:val="000000"/>
      <w:sz w:val="18"/>
      <w:szCs w:val="18"/>
      <w:lang w:val="el-GR" w:eastAsia="el-GR"/>
    </w:rPr>
  </w:style>
  <w:style w:type="paragraph" w:customStyle="1" w:styleId="xl102">
    <w:name w:val="xl102"/>
    <w:basedOn w:val="a"/>
    <w:rsid w:val="00F87C3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left"/>
    </w:pPr>
    <w:rPr>
      <w:sz w:val="18"/>
      <w:szCs w:val="18"/>
      <w:lang w:val="el-GR" w:eastAsia="el-GR"/>
    </w:rPr>
  </w:style>
  <w:style w:type="paragraph" w:customStyle="1" w:styleId="xl103">
    <w:name w:val="xl103"/>
    <w:basedOn w:val="a"/>
    <w:rsid w:val="00F87C36"/>
    <w:pPr>
      <w:pBdr>
        <w:left w:val="single" w:sz="4" w:space="0" w:color="auto"/>
        <w:right w:val="single" w:sz="4" w:space="0" w:color="auto"/>
      </w:pBdr>
      <w:suppressAutoHyphens w:val="0"/>
      <w:spacing w:before="100" w:beforeAutospacing="1" w:after="100" w:afterAutospacing="1" w:line="240" w:lineRule="auto"/>
      <w:jc w:val="center"/>
      <w:textAlignment w:val="center"/>
    </w:pPr>
    <w:rPr>
      <w:color w:val="FF0000"/>
      <w:sz w:val="16"/>
      <w:szCs w:val="16"/>
      <w:lang w:val="el-GR" w:eastAsia="el-GR"/>
    </w:rPr>
  </w:style>
  <w:style w:type="paragraph" w:customStyle="1" w:styleId="xl104">
    <w:name w:val="xl104"/>
    <w:basedOn w:val="a"/>
    <w:rsid w:val="00F87C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color w:val="FF0000"/>
      <w:sz w:val="18"/>
      <w:szCs w:val="18"/>
      <w:lang w:val="el-GR" w:eastAsia="el-GR"/>
    </w:rPr>
  </w:style>
  <w:style w:type="paragraph" w:customStyle="1" w:styleId="xl105">
    <w:name w:val="xl105"/>
    <w:basedOn w:val="a"/>
    <w:rsid w:val="00F87C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sz w:val="18"/>
      <w:szCs w:val="18"/>
      <w:lang w:val="el-GR" w:eastAsia="el-GR"/>
    </w:rPr>
  </w:style>
  <w:style w:type="paragraph" w:customStyle="1" w:styleId="xl106">
    <w:name w:val="xl106"/>
    <w:basedOn w:val="a"/>
    <w:rsid w:val="00F87C3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pPr>
    <w:rPr>
      <w:sz w:val="18"/>
      <w:szCs w:val="18"/>
      <w:lang w:val="el-GR" w:eastAsia="el-GR"/>
    </w:rPr>
  </w:style>
  <w:style w:type="paragraph" w:customStyle="1" w:styleId="xl107">
    <w:name w:val="xl107"/>
    <w:basedOn w:val="a"/>
    <w:rsid w:val="00F87C3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left"/>
    </w:pPr>
    <w:rPr>
      <w:color w:val="000000"/>
      <w:sz w:val="18"/>
      <w:szCs w:val="18"/>
      <w:lang w:val="el-GR" w:eastAsia="el-GR"/>
    </w:rPr>
  </w:style>
  <w:style w:type="paragraph" w:customStyle="1" w:styleId="xl108">
    <w:name w:val="xl108"/>
    <w:basedOn w:val="a"/>
    <w:rsid w:val="00F87C3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color w:val="000000"/>
      <w:sz w:val="18"/>
      <w:szCs w:val="18"/>
      <w:lang w:val="el-GR" w:eastAsia="el-GR"/>
    </w:rPr>
  </w:style>
  <w:style w:type="paragraph" w:customStyle="1" w:styleId="xl109">
    <w:name w:val="xl109"/>
    <w:basedOn w:val="a"/>
    <w:rsid w:val="00F87C36"/>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pPr>
    <w:rPr>
      <w:color w:val="000000"/>
      <w:sz w:val="18"/>
      <w:szCs w:val="18"/>
      <w:lang w:val="el-GR" w:eastAsia="el-GR"/>
    </w:rPr>
  </w:style>
  <w:style w:type="paragraph" w:customStyle="1" w:styleId="xl110">
    <w:name w:val="xl110"/>
    <w:basedOn w:val="a"/>
    <w:rsid w:val="00F87C36"/>
    <w:pPr>
      <w:pBdr>
        <w:left w:val="single" w:sz="4" w:space="0" w:color="auto"/>
        <w:right w:val="single" w:sz="4" w:space="0" w:color="auto"/>
      </w:pBdr>
      <w:suppressAutoHyphens w:val="0"/>
      <w:spacing w:before="100" w:beforeAutospacing="1" w:after="100" w:afterAutospacing="1" w:line="240" w:lineRule="auto"/>
      <w:jc w:val="center"/>
      <w:textAlignment w:val="center"/>
    </w:pPr>
    <w:rPr>
      <w:color w:val="FF0000"/>
      <w:sz w:val="16"/>
      <w:szCs w:val="16"/>
      <w:lang w:val="el-GR" w:eastAsia="el-GR"/>
    </w:rPr>
  </w:style>
  <w:style w:type="paragraph" w:customStyle="1" w:styleId="xl111">
    <w:name w:val="xl111"/>
    <w:basedOn w:val="a"/>
    <w:rsid w:val="00F87C36"/>
    <w:pPr>
      <w:pBdr>
        <w:left w:val="single" w:sz="4" w:space="0" w:color="auto"/>
        <w:right w:val="single" w:sz="4" w:space="0" w:color="auto"/>
      </w:pBdr>
      <w:suppressAutoHyphens w:val="0"/>
      <w:spacing w:before="100" w:beforeAutospacing="1" w:after="100" w:afterAutospacing="1" w:line="240" w:lineRule="auto"/>
      <w:jc w:val="left"/>
    </w:pPr>
    <w:rPr>
      <w:sz w:val="18"/>
      <w:szCs w:val="18"/>
      <w:lang w:val="el-GR" w:eastAsia="el-GR"/>
    </w:rPr>
  </w:style>
  <w:style w:type="paragraph" w:customStyle="1" w:styleId="xl112">
    <w:name w:val="xl112"/>
    <w:basedOn w:val="a"/>
    <w:rsid w:val="00F87C3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sz w:val="18"/>
      <w:szCs w:val="18"/>
      <w:lang w:val="el-GR" w:eastAsia="el-GR"/>
    </w:rPr>
  </w:style>
  <w:style w:type="paragraph" w:customStyle="1" w:styleId="xl113">
    <w:name w:val="xl113"/>
    <w:basedOn w:val="a"/>
    <w:rsid w:val="00F87C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color w:val="000000"/>
      <w:sz w:val="18"/>
      <w:szCs w:val="18"/>
      <w:lang w:val="el-GR" w:eastAsia="el-GR"/>
    </w:rPr>
  </w:style>
  <w:style w:type="paragraph" w:customStyle="1" w:styleId="xl114">
    <w:name w:val="xl114"/>
    <w:basedOn w:val="a"/>
    <w:rsid w:val="00F87C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FF0000"/>
      <w:sz w:val="16"/>
      <w:szCs w:val="16"/>
      <w:lang w:val="el-GR" w:eastAsia="el-GR"/>
    </w:rPr>
  </w:style>
  <w:style w:type="paragraph" w:customStyle="1" w:styleId="xl115">
    <w:name w:val="xl115"/>
    <w:basedOn w:val="a"/>
    <w:rsid w:val="00F87C36"/>
    <w:pPr>
      <w:pBdr>
        <w:left w:val="single" w:sz="4" w:space="0" w:color="auto"/>
        <w:right w:val="single" w:sz="4" w:space="0" w:color="auto"/>
      </w:pBdr>
      <w:suppressAutoHyphens w:val="0"/>
      <w:spacing w:before="100" w:beforeAutospacing="1" w:after="100" w:afterAutospacing="1" w:line="240" w:lineRule="auto"/>
      <w:jc w:val="center"/>
      <w:textAlignment w:val="center"/>
    </w:pPr>
    <w:rPr>
      <w:sz w:val="18"/>
      <w:szCs w:val="18"/>
      <w:lang w:val="el-GR" w:eastAsia="el-GR"/>
    </w:rPr>
  </w:style>
  <w:style w:type="paragraph" w:customStyle="1" w:styleId="xl116">
    <w:name w:val="xl116"/>
    <w:basedOn w:val="a"/>
    <w:rsid w:val="00F87C36"/>
    <w:pPr>
      <w:pBdr>
        <w:left w:val="single" w:sz="4" w:space="0" w:color="auto"/>
        <w:right w:val="single" w:sz="4" w:space="0" w:color="auto"/>
      </w:pBdr>
      <w:suppressAutoHyphens w:val="0"/>
      <w:spacing w:before="100" w:beforeAutospacing="1" w:after="100" w:afterAutospacing="1" w:line="240" w:lineRule="auto"/>
      <w:jc w:val="center"/>
      <w:textAlignment w:val="center"/>
    </w:pPr>
    <w:rPr>
      <w:sz w:val="16"/>
      <w:szCs w:val="16"/>
      <w:lang w:val="el-GR" w:eastAsia="el-GR"/>
    </w:rPr>
  </w:style>
  <w:style w:type="paragraph" w:customStyle="1" w:styleId="xl117">
    <w:name w:val="xl117"/>
    <w:basedOn w:val="a"/>
    <w:rsid w:val="00F87C36"/>
    <w:pPr>
      <w:pBdr>
        <w:left w:val="single" w:sz="4" w:space="0" w:color="auto"/>
        <w:right w:val="single" w:sz="4" w:space="0" w:color="auto"/>
      </w:pBdr>
      <w:suppressAutoHyphens w:val="0"/>
      <w:spacing w:before="100" w:beforeAutospacing="1" w:after="100" w:afterAutospacing="1" w:line="240" w:lineRule="auto"/>
      <w:jc w:val="right"/>
    </w:pPr>
    <w:rPr>
      <w:b/>
      <w:bCs/>
      <w:sz w:val="18"/>
      <w:szCs w:val="18"/>
      <w:lang w:val="el-GR" w:eastAsia="el-GR"/>
    </w:rPr>
  </w:style>
  <w:style w:type="paragraph" w:customStyle="1" w:styleId="xl118">
    <w:name w:val="xl118"/>
    <w:basedOn w:val="a"/>
    <w:rsid w:val="00F87C3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18"/>
      <w:szCs w:val="18"/>
      <w:lang w:val="el-GR" w:eastAsia="el-GR"/>
    </w:rPr>
  </w:style>
  <w:style w:type="paragraph" w:customStyle="1" w:styleId="xl119">
    <w:name w:val="xl119"/>
    <w:basedOn w:val="a"/>
    <w:rsid w:val="00F87C36"/>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left"/>
    </w:pPr>
    <w:rPr>
      <w:sz w:val="18"/>
      <w:szCs w:val="18"/>
      <w:lang w:val="el-GR" w:eastAsia="el-GR"/>
    </w:rPr>
  </w:style>
  <w:style w:type="paragraph" w:customStyle="1" w:styleId="xl120">
    <w:name w:val="xl120"/>
    <w:basedOn w:val="a"/>
    <w:rsid w:val="00F87C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sz w:val="16"/>
      <w:szCs w:val="16"/>
      <w:lang w:val="el-GR" w:eastAsia="el-GR"/>
    </w:rPr>
  </w:style>
  <w:style w:type="paragraph" w:customStyle="1" w:styleId="xl121">
    <w:name w:val="xl121"/>
    <w:basedOn w:val="a"/>
    <w:rsid w:val="00F87C3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left"/>
      <w:textAlignment w:val="center"/>
    </w:pPr>
    <w:rPr>
      <w:sz w:val="16"/>
      <w:szCs w:val="16"/>
      <w:lang w:val="el-GR" w:eastAsia="el-GR"/>
    </w:rPr>
  </w:style>
  <w:style w:type="paragraph" w:customStyle="1" w:styleId="xl122">
    <w:name w:val="xl122"/>
    <w:basedOn w:val="a"/>
    <w:rsid w:val="00F87C3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sz w:val="18"/>
      <w:szCs w:val="18"/>
      <w:lang w:val="el-GR" w:eastAsia="el-GR"/>
    </w:rPr>
  </w:style>
  <w:style w:type="paragraph" w:customStyle="1" w:styleId="xl123">
    <w:name w:val="xl123"/>
    <w:basedOn w:val="a"/>
    <w:rsid w:val="00F87C36"/>
    <w:pPr>
      <w:pBdr>
        <w:top w:val="single" w:sz="8" w:space="0" w:color="auto"/>
        <w:left w:val="single" w:sz="4" w:space="0" w:color="auto"/>
        <w:right w:val="single" w:sz="4" w:space="0" w:color="auto"/>
      </w:pBdr>
      <w:suppressAutoHyphens w:val="0"/>
      <w:spacing w:before="100" w:beforeAutospacing="1" w:after="100" w:afterAutospacing="1" w:line="240" w:lineRule="auto"/>
      <w:jc w:val="left"/>
    </w:pPr>
    <w:rPr>
      <w:color w:val="000000"/>
      <w:sz w:val="18"/>
      <w:szCs w:val="18"/>
      <w:lang w:val="el-GR" w:eastAsia="el-GR"/>
    </w:rPr>
  </w:style>
  <w:style w:type="paragraph" w:customStyle="1" w:styleId="xl124">
    <w:name w:val="xl124"/>
    <w:basedOn w:val="a"/>
    <w:rsid w:val="00F87C36"/>
    <w:pPr>
      <w:pBdr>
        <w:left w:val="single" w:sz="4" w:space="0" w:color="auto"/>
        <w:bottom w:val="single" w:sz="4" w:space="0" w:color="auto"/>
        <w:right w:val="single" w:sz="4" w:space="0" w:color="auto"/>
      </w:pBdr>
      <w:suppressAutoHyphens w:val="0"/>
      <w:spacing w:before="100" w:beforeAutospacing="1" w:after="100" w:afterAutospacing="1" w:line="240" w:lineRule="auto"/>
      <w:jc w:val="left"/>
    </w:pPr>
    <w:rPr>
      <w:color w:val="000000"/>
      <w:sz w:val="18"/>
      <w:szCs w:val="18"/>
      <w:lang w:val="el-GR" w:eastAsia="el-GR"/>
    </w:rPr>
  </w:style>
  <w:style w:type="paragraph" w:customStyle="1" w:styleId="xl125">
    <w:name w:val="xl125"/>
    <w:basedOn w:val="a"/>
    <w:rsid w:val="00F87C36"/>
    <w:pPr>
      <w:pBdr>
        <w:top w:val="single" w:sz="8" w:space="0" w:color="auto"/>
        <w:left w:val="single" w:sz="8" w:space="0" w:color="auto"/>
        <w:bottom w:val="single" w:sz="4" w:space="0" w:color="auto"/>
        <w:right w:val="single" w:sz="4" w:space="0" w:color="auto"/>
      </w:pBdr>
      <w:shd w:val="clear" w:color="000000" w:fill="CCC0DA"/>
      <w:suppressAutoHyphens w:val="0"/>
      <w:spacing w:before="100" w:beforeAutospacing="1" w:after="100" w:afterAutospacing="1" w:line="240" w:lineRule="auto"/>
      <w:jc w:val="center"/>
      <w:textAlignment w:val="center"/>
    </w:pPr>
    <w:rPr>
      <w:b/>
      <w:bCs/>
      <w:sz w:val="18"/>
      <w:szCs w:val="18"/>
      <w:lang w:val="el-GR" w:eastAsia="el-GR"/>
    </w:rPr>
  </w:style>
  <w:style w:type="paragraph" w:customStyle="1" w:styleId="xl126">
    <w:name w:val="xl126"/>
    <w:basedOn w:val="a"/>
    <w:rsid w:val="00F87C36"/>
    <w:pPr>
      <w:pBdr>
        <w:top w:val="single" w:sz="4" w:space="0" w:color="auto"/>
        <w:left w:val="single" w:sz="8" w:space="0" w:color="auto"/>
        <w:bottom w:val="single" w:sz="4" w:space="0" w:color="auto"/>
        <w:right w:val="single" w:sz="4" w:space="0" w:color="auto"/>
      </w:pBdr>
      <w:shd w:val="clear" w:color="000000" w:fill="CCC0DA"/>
      <w:suppressAutoHyphens w:val="0"/>
      <w:spacing w:before="100" w:beforeAutospacing="1" w:after="100" w:afterAutospacing="1" w:line="240" w:lineRule="auto"/>
      <w:jc w:val="center"/>
      <w:textAlignment w:val="center"/>
    </w:pPr>
    <w:rPr>
      <w:b/>
      <w:bCs/>
      <w:sz w:val="18"/>
      <w:szCs w:val="18"/>
      <w:lang w:val="el-GR" w:eastAsia="el-GR"/>
    </w:rPr>
  </w:style>
  <w:style w:type="paragraph" w:customStyle="1" w:styleId="xl127">
    <w:name w:val="xl127"/>
    <w:basedOn w:val="a"/>
    <w:rsid w:val="00F87C36"/>
    <w:pPr>
      <w:pBdr>
        <w:top w:val="single" w:sz="4" w:space="0" w:color="auto"/>
        <w:left w:val="single" w:sz="8" w:space="0" w:color="auto"/>
        <w:bottom w:val="single" w:sz="8" w:space="0" w:color="auto"/>
        <w:right w:val="single" w:sz="4" w:space="0" w:color="auto"/>
      </w:pBdr>
      <w:shd w:val="clear" w:color="000000" w:fill="CCC0DA"/>
      <w:suppressAutoHyphens w:val="0"/>
      <w:spacing w:before="100" w:beforeAutospacing="1" w:after="100" w:afterAutospacing="1" w:line="240" w:lineRule="auto"/>
      <w:jc w:val="center"/>
      <w:textAlignment w:val="center"/>
    </w:pPr>
    <w:rPr>
      <w:b/>
      <w:bCs/>
      <w:sz w:val="18"/>
      <w:szCs w:val="18"/>
      <w:lang w:val="el-GR" w:eastAsia="el-GR"/>
    </w:rPr>
  </w:style>
  <w:style w:type="paragraph" w:customStyle="1" w:styleId="xl128">
    <w:name w:val="xl128"/>
    <w:basedOn w:val="a"/>
    <w:rsid w:val="00F87C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FF0000"/>
      <w:sz w:val="16"/>
      <w:szCs w:val="16"/>
      <w:lang w:val="el-GR" w:eastAsia="el-GR"/>
    </w:rPr>
  </w:style>
  <w:style w:type="paragraph" w:customStyle="1" w:styleId="xl129">
    <w:name w:val="xl129"/>
    <w:basedOn w:val="a"/>
    <w:rsid w:val="00F87C36"/>
    <w:pPr>
      <w:pBdr>
        <w:top w:val="single" w:sz="8"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color w:val="FF0000"/>
      <w:sz w:val="16"/>
      <w:szCs w:val="16"/>
      <w:lang w:val="el-GR" w:eastAsia="el-GR"/>
    </w:rPr>
  </w:style>
  <w:style w:type="paragraph" w:customStyle="1" w:styleId="xl130">
    <w:name w:val="xl130"/>
    <w:basedOn w:val="a"/>
    <w:rsid w:val="00F87C36"/>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FF0000"/>
      <w:sz w:val="16"/>
      <w:szCs w:val="16"/>
      <w:lang w:val="el-GR" w:eastAsia="el-GR"/>
    </w:rPr>
  </w:style>
  <w:style w:type="paragraph" w:customStyle="1" w:styleId="xl131">
    <w:name w:val="xl131"/>
    <w:basedOn w:val="a"/>
    <w:rsid w:val="00F87C36"/>
    <w:pPr>
      <w:pBdr>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color w:val="FF0000"/>
      <w:sz w:val="16"/>
      <w:szCs w:val="16"/>
      <w:lang w:val="el-GR" w:eastAsia="el-GR"/>
    </w:rPr>
  </w:style>
  <w:style w:type="paragraph" w:customStyle="1" w:styleId="xl132">
    <w:name w:val="xl132"/>
    <w:basedOn w:val="a"/>
    <w:rsid w:val="00F87C3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FF0000"/>
      <w:sz w:val="16"/>
      <w:szCs w:val="16"/>
      <w:lang w:val="el-GR" w:eastAsia="el-GR"/>
    </w:rPr>
  </w:style>
  <w:style w:type="paragraph" w:customStyle="1" w:styleId="xl133">
    <w:name w:val="xl133"/>
    <w:basedOn w:val="a"/>
    <w:rsid w:val="00F87C36"/>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color w:val="FF0000"/>
      <w:sz w:val="16"/>
      <w:szCs w:val="16"/>
      <w:lang w:val="el-GR" w:eastAsia="el-GR"/>
    </w:rPr>
  </w:style>
  <w:style w:type="paragraph" w:customStyle="1" w:styleId="xl134">
    <w:name w:val="xl134"/>
    <w:basedOn w:val="a"/>
    <w:rsid w:val="00F87C3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FF0000"/>
      <w:sz w:val="16"/>
      <w:szCs w:val="16"/>
      <w:lang w:val="el-GR" w:eastAsia="el-GR"/>
    </w:rPr>
  </w:style>
  <w:style w:type="paragraph" w:customStyle="1" w:styleId="xl135">
    <w:name w:val="xl135"/>
    <w:basedOn w:val="a"/>
    <w:rsid w:val="00F87C3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color w:val="FF0000"/>
      <w:sz w:val="16"/>
      <w:szCs w:val="16"/>
      <w:lang w:val="el-GR" w:eastAsia="el-GR"/>
    </w:rPr>
  </w:style>
  <w:style w:type="paragraph" w:customStyle="1" w:styleId="xl136">
    <w:name w:val="xl136"/>
    <w:basedOn w:val="a"/>
    <w:rsid w:val="00F87C3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color w:val="FF0000"/>
      <w:sz w:val="16"/>
      <w:szCs w:val="16"/>
      <w:lang w:val="el-GR" w:eastAsia="el-GR"/>
    </w:rPr>
  </w:style>
  <w:style w:type="paragraph" w:customStyle="1" w:styleId="Default">
    <w:name w:val="Default"/>
    <w:rsid w:val="00DD1049"/>
    <w:pPr>
      <w:autoSpaceDE w:val="0"/>
      <w:autoSpaceDN w:val="0"/>
      <w:adjustRightInd w:val="0"/>
      <w:spacing w:after="0" w:line="240" w:lineRule="auto"/>
    </w:pPr>
    <w:rPr>
      <w:rFonts w:ascii="Trebuchet MS" w:hAnsi="Trebuchet MS" w:cs="Trebuchet MS"/>
      <w:color w:val="000000"/>
      <w:sz w:val="24"/>
      <w:szCs w:val="24"/>
    </w:rPr>
  </w:style>
  <w:style w:type="paragraph" w:customStyle="1" w:styleId="xl63">
    <w:name w:val="xl63"/>
    <w:basedOn w:val="a"/>
    <w:rsid w:val="00B1175B"/>
    <w:pPr>
      <w:suppressAutoHyphens w:val="0"/>
      <w:spacing w:before="100" w:beforeAutospacing="1" w:after="100" w:afterAutospacing="1" w:line="240" w:lineRule="auto"/>
      <w:jc w:val="left"/>
    </w:pPr>
    <w:rPr>
      <w:rFonts w:ascii="Arial" w:hAnsi="Arial" w:cs="Arial"/>
      <w:sz w:val="24"/>
      <w:lang w:val="el-GR" w:eastAsia="el-GR"/>
    </w:rPr>
  </w:style>
  <w:style w:type="paragraph" w:customStyle="1" w:styleId="xl64">
    <w:name w:val="xl64"/>
    <w:basedOn w:val="a"/>
    <w:rsid w:val="00B117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674326">
      <w:bodyDiv w:val="1"/>
      <w:marLeft w:val="0"/>
      <w:marRight w:val="0"/>
      <w:marTop w:val="0"/>
      <w:marBottom w:val="0"/>
      <w:divBdr>
        <w:top w:val="none" w:sz="0" w:space="0" w:color="auto"/>
        <w:left w:val="none" w:sz="0" w:space="0" w:color="auto"/>
        <w:bottom w:val="none" w:sz="0" w:space="0" w:color="auto"/>
        <w:right w:val="none" w:sz="0" w:space="0" w:color="auto"/>
      </w:divBdr>
    </w:div>
    <w:div w:id="1215972548">
      <w:bodyDiv w:val="1"/>
      <w:marLeft w:val="0"/>
      <w:marRight w:val="0"/>
      <w:marTop w:val="0"/>
      <w:marBottom w:val="0"/>
      <w:divBdr>
        <w:top w:val="none" w:sz="0" w:space="0" w:color="auto"/>
        <w:left w:val="none" w:sz="0" w:space="0" w:color="auto"/>
        <w:bottom w:val="none" w:sz="0" w:space="0" w:color="auto"/>
        <w:right w:val="none" w:sz="0" w:space="0" w:color="auto"/>
      </w:divBdr>
    </w:div>
    <w:div w:id="1421949501">
      <w:bodyDiv w:val="1"/>
      <w:marLeft w:val="0"/>
      <w:marRight w:val="0"/>
      <w:marTop w:val="0"/>
      <w:marBottom w:val="0"/>
      <w:divBdr>
        <w:top w:val="none" w:sz="0" w:space="0" w:color="auto"/>
        <w:left w:val="none" w:sz="0" w:space="0" w:color="auto"/>
        <w:bottom w:val="none" w:sz="0" w:space="0" w:color="auto"/>
        <w:right w:val="none" w:sz="0" w:space="0" w:color="auto"/>
      </w:divBdr>
    </w:div>
    <w:div w:id="182026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5435</Words>
  <Characters>30981</Characters>
  <Application>Microsoft Office Word</Application>
  <DocSecurity>0</DocSecurity>
  <Lines>258</Lines>
  <Paragraphs>72</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ΠΑΠΑΓΕΩΡΓΙΟΥ ΓΕΩΡΓΙΟΣ</dc:creator>
  <cp:lastModifiedBy>Vaios Koutis</cp:lastModifiedBy>
  <cp:revision>5</cp:revision>
  <dcterms:created xsi:type="dcterms:W3CDTF">2019-07-10T09:21:00Z</dcterms:created>
  <dcterms:modified xsi:type="dcterms:W3CDTF">2019-07-10T08:56:00Z</dcterms:modified>
</cp:coreProperties>
</file>